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1" w:rsidRDefault="00074D2C">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w:t>
      </w:r>
      <w:permStart w:id="0" w:edGrp="everyone"/>
      <w:r>
        <w:rPr>
          <w:rFonts w:ascii="黑体" w:eastAsia="黑体" w:hAnsi="黑体" w:hint="eastAsia"/>
          <w:b/>
          <w:bCs/>
          <w:sz w:val="28"/>
          <w:szCs w:val="28"/>
        </w:rPr>
        <w:t>稳利安盈封闭式</w:t>
      </w:r>
      <w:permEnd w:id="0"/>
      <w:r>
        <w:rPr>
          <w:rFonts w:ascii="黑体" w:eastAsia="黑体" w:hAnsi="黑体"/>
          <w:b/>
          <w:bCs/>
          <w:sz w:val="28"/>
          <w:szCs w:val="28"/>
        </w:rPr>
        <w:t>理财产品</w:t>
      </w:r>
    </w:p>
    <w:p w:rsidR="004748A1" w:rsidRDefault="00074D2C">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4748A1" w:rsidRDefault="00074D2C" w:rsidP="009277A9">
      <w:pPr>
        <w:autoSpaceDE w:val="0"/>
        <w:autoSpaceDN w:val="0"/>
        <w:adjustRightInd w:val="0"/>
        <w:snapToGrid w:val="0"/>
        <w:spacing w:beforeLines="50" w:line="320" w:lineRule="exact"/>
        <w:jc w:val="center"/>
        <w:rPr>
          <w:rFonts w:ascii="宋体" w:hAnsi="宋体"/>
          <w:b/>
          <w:sz w:val="24"/>
        </w:rPr>
      </w:pPr>
      <w:r>
        <w:rPr>
          <w:rFonts w:ascii="宋体" w:hAnsi="宋体" w:hint="eastAsia"/>
          <w:b/>
          <w:sz w:val="24"/>
        </w:rPr>
        <w:t>理财非存款、产品有风险、投资须谨慎</w:t>
      </w:r>
    </w:p>
    <w:p w:rsidR="004748A1" w:rsidRDefault="00074D2C">
      <w:pPr>
        <w:rPr>
          <w:rFonts w:ascii="宋体" w:hAnsi="宋体" w:cs="仿宋_GB2312"/>
          <w:b/>
          <w:kern w:val="0"/>
          <w:sz w:val="18"/>
          <w:szCs w:val="18"/>
        </w:rPr>
      </w:pPr>
      <w:r>
        <w:rPr>
          <w:rFonts w:ascii="宋体" w:hAnsi="宋体" w:cs="仿宋_GB2312" w:hint="eastAsia"/>
          <w:b/>
          <w:kern w:val="0"/>
          <w:sz w:val="18"/>
          <w:szCs w:val="18"/>
        </w:rPr>
        <w:t>尊敬的投资者：</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4748A1" w:rsidRDefault="00074D2C">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4748A1" w:rsidRDefault="00074D2C">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本产品基本信息</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（一）产品名称、</w:t>
      </w:r>
      <w:r>
        <w:rPr>
          <w:rFonts w:ascii="宋体" w:hAnsi="宋体" w:cs="仿宋_GB2312"/>
          <w:kern w:val="0"/>
          <w:sz w:val="18"/>
          <w:szCs w:val="18"/>
        </w:rPr>
        <w:t>销售名称及产品登记编码</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1" w:edGrp="everyone"/>
      <w:r>
        <w:rPr>
          <w:rFonts w:ascii="宋体" w:hAnsi="宋体" w:cs="仿宋_GB2312" w:hint="eastAsia"/>
          <w:kern w:val="0"/>
          <w:sz w:val="18"/>
          <w:szCs w:val="18"/>
        </w:rPr>
        <w:t>【</w:t>
      </w:r>
      <w:r>
        <w:rPr>
          <w:rFonts w:ascii="宋体" w:hAnsi="宋体" w:hint="eastAsia"/>
          <w:bCs/>
          <w:sz w:val="18"/>
          <w:szCs w:val="18"/>
        </w:rPr>
        <w:t>兴银理财稳利安盈封闭式</w:t>
      </w:r>
      <w:r>
        <w:rPr>
          <w:rFonts w:ascii="宋体" w:hAnsi="宋体" w:hint="eastAsia"/>
          <w:bCs/>
          <w:sz w:val="18"/>
          <w:szCs w:val="18"/>
        </w:rPr>
        <w:t>2023</w:t>
      </w:r>
      <w:r>
        <w:rPr>
          <w:rFonts w:ascii="宋体" w:hAnsi="宋体" w:hint="eastAsia"/>
          <w:bCs/>
          <w:sz w:val="18"/>
          <w:szCs w:val="18"/>
        </w:rPr>
        <w:t>年</w:t>
      </w:r>
      <w:r>
        <w:rPr>
          <w:rFonts w:ascii="宋体" w:hAnsi="宋体"/>
          <w:bCs/>
          <w:sz w:val="18"/>
          <w:szCs w:val="18"/>
        </w:rPr>
        <w:t>17</w:t>
      </w:r>
      <w:r>
        <w:rPr>
          <w:rFonts w:ascii="宋体" w:hAnsi="宋体" w:hint="eastAsia"/>
          <w:bCs/>
          <w:sz w:val="18"/>
          <w:szCs w:val="18"/>
        </w:rPr>
        <w:t>期固收类理财产品</w:t>
      </w:r>
      <w:r>
        <w:rPr>
          <w:rFonts w:ascii="宋体" w:hAnsi="宋体" w:cs="仿宋_GB2312" w:hint="eastAsia"/>
          <w:kern w:val="0"/>
          <w:sz w:val="18"/>
          <w:szCs w:val="18"/>
        </w:rPr>
        <w:t>】</w:t>
      </w:r>
      <w:permEnd w:id="1"/>
    </w:p>
    <w:p w:rsidR="004748A1" w:rsidRDefault="00074D2C">
      <w:pPr>
        <w:ind w:firstLineChars="249" w:firstLine="448"/>
        <w:rPr>
          <w:rFonts w:asciiTheme="majorEastAsia" w:eastAsiaTheme="majorEastAsia" w:hAnsiTheme="majorEastAsia"/>
          <w:bCs/>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2" w:edGrp="everyone"/>
    </w:p>
    <w:p w:rsidR="004748A1" w:rsidRDefault="00074D2C">
      <w:pPr>
        <w:ind w:firstLineChars="249" w:firstLine="448"/>
        <w:rPr>
          <w:rFonts w:asciiTheme="majorEastAsia" w:eastAsiaTheme="majorEastAsia" w:hAnsiTheme="majorEastAsia"/>
          <w:bCs/>
          <w:kern w:val="0"/>
          <w:sz w:val="18"/>
          <w:szCs w:val="18"/>
        </w:rPr>
      </w:pPr>
      <w:r>
        <w:rPr>
          <w:rFonts w:asciiTheme="majorEastAsia" w:eastAsiaTheme="majorEastAsia" w:hAnsiTheme="majorEastAsia"/>
          <w:bCs/>
          <w:kern w:val="0"/>
          <w:sz w:val="18"/>
          <w:szCs w:val="18"/>
        </w:rPr>
        <w:t>【</w:t>
      </w:r>
      <w:r>
        <w:rPr>
          <w:rFonts w:asciiTheme="majorEastAsia" w:eastAsiaTheme="majorEastAsia" w:hAnsiTheme="majorEastAsia" w:hint="eastAsia"/>
          <w:bCs/>
          <w:kern w:val="0"/>
          <w:sz w:val="18"/>
          <w:szCs w:val="18"/>
        </w:rPr>
        <w:t>稳利安盈封闭式</w:t>
      </w:r>
      <w:r>
        <w:rPr>
          <w:rFonts w:asciiTheme="majorEastAsia" w:eastAsiaTheme="majorEastAsia" w:hAnsiTheme="majorEastAsia" w:hint="eastAsia"/>
          <w:bCs/>
          <w:kern w:val="0"/>
          <w:sz w:val="18"/>
          <w:szCs w:val="18"/>
        </w:rPr>
        <w:t>2023</w:t>
      </w:r>
      <w:r>
        <w:rPr>
          <w:rFonts w:asciiTheme="majorEastAsia" w:eastAsiaTheme="majorEastAsia" w:hAnsiTheme="majorEastAsia" w:hint="eastAsia"/>
          <w:bCs/>
          <w:kern w:val="0"/>
          <w:sz w:val="18"/>
          <w:szCs w:val="18"/>
        </w:rPr>
        <w:t>年</w:t>
      </w:r>
      <w:r>
        <w:rPr>
          <w:rFonts w:asciiTheme="majorEastAsia" w:eastAsiaTheme="majorEastAsia" w:hAnsiTheme="majorEastAsia" w:hint="eastAsia"/>
          <w:bCs/>
          <w:kern w:val="0"/>
          <w:sz w:val="18"/>
          <w:szCs w:val="18"/>
        </w:rPr>
        <w:t>17</w:t>
      </w:r>
      <w:r>
        <w:rPr>
          <w:rFonts w:asciiTheme="majorEastAsia" w:eastAsiaTheme="majorEastAsia" w:hAnsiTheme="majorEastAsia" w:hint="eastAsia"/>
          <w:bCs/>
          <w:kern w:val="0"/>
          <w:sz w:val="18"/>
          <w:szCs w:val="18"/>
        </w:rPr>
        <w:t>期</w:t>
      </w:r>
      <w:r>
        <w:rPr>
          <w:rFonts w:asciiTheme="majorEastAsia" w:eastAsiaTheme="majorEastAsia" w:hAnsiTheme="majorEastAsia" w:hint="eastAsia"/>
          <w:bCs/>
          <w:kern w:val="0"/>
          <w:sz w:val="18"/>
          <w:szCs w:val="18"/>
        </w:rPr>
        <w:t>A</w:t>
      </w:r>
      <w:r>
        <w:rPr>
          <w:rFonts w:asciiTheme="majorEastAsia" w:eastAsiaTheme="majorEastAsia" w:hAnsiTheme="majorEastAsia" w:hint="eastAsia"/>
          <w:bCs/>
          <w:kern w:val="0"/>
          <w:sz w:val="18"/>
          <w:szCs w:val="18"/>
        </w:rPr>
        <w:t>】（适用【</w:t>
      </w:r>
      <w:r>
        <w:rPr>
          <w:rFonts w:asciiTheme="majorEastAsia" w:eastAsiaTheme="majorEastAsia" w:hAnsiTheme="majorEastAsia" w:hint="eastAsia"/>
          <w:bCs/>
          <w:kern w:val="0"/>
          <w:sz w:val="18"/>
          <w:szCs w:val="18"/>
        </w:rPr>
        <w:t>A</w:t>
      </w:r>
      <w:r>
        <w:rPr>
          <w:rFonts w:asciiTheme="majorEastAsia" w:eastAsiaTheme="majorEastAsia" w:hAnsiTheme="majorEastAsia" w:hint="eastAsia"/>
          <w:bCs/>
          <w:kern w:val="0"/>
          <w:sz w:val="18"/>
          <w:szCs w:val="18"/>
        </w:rPr>
        <w:t>】类份额）</w:t>
      </w:r>
    </w:p>
    <w:p w:rsidR="004748A1" w:rsidRDefault="00074D2C">
      <w:pPr>
        <w:ind w:firstLineChars="249" w:firstLine="448"/>
        <w:rPr>
          <w:rFonts w:asciiTheme="majorEastAsia" w:eastAsiaTheme="majorEastAsia" w:hAnsiTheme="majorEastAsia"/>
          <w:bCs/>
          <w:kern w:val="0"/>
          <w:sz w:val="18"/>
          <w:szCs w:val="18"/>
        </w:rPr>
      </w:pPr>
      <w:r>
        <w:rPr>
          <w:rFonts w:asciiTheme="majorEastAsia" w:eastAsiaTheme="majorEastAsia" w:hAnsiTheme="majorEastAsia"/>
          <w:bCs/>
          <w:kern w:val="0"/>
          <w:sz w:val="18"/>
          <w:szCs w:val="18"/>
        </w:rPr>
        <w:t>【</w:t>
      </w:r>
      <w:r>
        <w:rPr>
          <w:rFonts w:asciiTheme="majorEastAsia" w:eastAsiaTheme="majorEastAsia" w:hAnsiTheme="majorEastAsia" w:hint="eastAsia"/>
          <w:bCs/>
          <w:kern w:val="0"/>
          <w:sz w:val="18"/>
          <w:szCs w:val="18"/>
        </w:rPr>
        <w:t>稳利安盈封闭式</w:t>
      </w:r>
      <w:r>
        <w:rPr>
          <w:rFonts w:asciiTheme="majorEastAsia" w:eastAsiaTheme="majorEastAsia" w:hAnsiTheme="majorEastAsia" w:hint="eastAsia"/>
          <w:bCs/>
          <w:kern w:val="0"/>
          <w:sz w:val="18"/>
          <w:szCs w:val="18"/>
        </w:rPr>
        <w:t>2023</w:t>
      </w:r>
      <w:r>
        <w:rPr>
          <w:rFonts w:asciiTheme="majorEastAsia" w:eastAsiaTheme="majorEastAsia" w:hAnsiTheme="majorEastAsia" w:hint="eastAsia"/>
          <w:bCs/>
          <w:kern w:val="0"/>
          <w:sz w:val="18"/>
          <w:szCs w:val="18"/>
        </w:rPr>
        <w:t>年</w:t>
      </w:r>
      <w:r>
        <w:rPr>
          <w:rFonts w:asciiTheme="majorEastAsia" w:eastAsiaTheme="majorEastAsia" w:hAnsiTheme="majorEastAsia" w:hint="eastAsia"/>
          <w:bCs/>
          <w:kern w:val="0"/>
          <w:sz w:val="18"/>
          <w:szCs w:val="18"/>
        </w:rPr>
        <w:t>17</w:t>
      </w:r>
      <w:r>
        <w:rPr>
          <w:rFonts w:asciiTheme="majorEastAsia" w:eastAsiaTheme="majorEastAsia" w:hAnsiTheme="majorEastAsia" w:hint="eastAsia"/>
          <w:bCs/>
          <w:kern w:val="0"/>
          <w:sz w:val="18"/>
          <w:szCs w:val="18"/>
        </w:rPr>
        <w:t>期</w:t>
      </w:r>
      <w:r>
        <w:rPr>
          <w:rFonts w:asciiTheme="majorEastAsia" w:eastAsiaTheme="majorEastAsia" w:hAnsiTheme="majorEastAsia" w:hint="eastAsia"/>
          <w:bCs/>
          <w:kern w:val="0"/>
          <w:sz w:val="18"/>
          <w:szCs w:val="18"/>
        </w:rPr>
        <w:t>B</w:t>
      </w:r>
      <w:r>
        <w:rPr>
          <w:rFonts w:asciiTheme="majorEastAsia" w:eastAsiaTheme="majorEastAsia" w:hAnsiTheme="majorEastAsia" w:hint="eastAsia"/>
          <w:bCs/>
          <w:kern w:val="0"/>
          <w:sz w:val="18"/>
          <w:szCs w:val="18"/>
        </w:rPr>
        <w:t>】（适用【</w:t>
      </w:r>
      <w:r>
        <w:rPr>
          <w:rFonts w:asciiTheme="majorEastAsia" w:eastAsiaTheme="majorEastAsia" w:hAnsiTheme="majorEastAsia"/>
          <w:bCs/>
          <w:kern w:val="0"/>
          <w:sz w:val="18"/>
          <w:szCs w:val="18"/>
        </w:rPr>
        <w:t>B</w:t>
      </w:r>
      <w:r>
        <w:rPr>
          <w:rFonts w:asciiTheme="majorEastAsia" w:eastAsiaTheme="majorEastAsia" w:hAnsiTheme="majorEastAsia" w:hint="eastAsia"/>
          <w:bCs/>
          <w:kern w:val="0"/>
          <w:sz w:val="18"/>
          <w:szCs w:val="18"/>
        </w:rPr>
        <w:t>】类份额）</w:t>
      </w:r>
    </w:p>
    <w:p w:rsidR="004748A1" w:rsidRDefault="00074D2C">
      <w:pPr>
        <w:ind w:firstLineChars="249" w:firstLine="448"/>
        <w:rPr>
          <w:rFonts w:asciiTheme="majorEastAsia" w:eastAsiaTheme="majorEastAsia" w:hAnsiTheme="majorEastAsia"/>
          <w:bCs/>
          <w:kern w:val="0"/>
          <w:sz w:val="18"/>
          <w:szCs w:val="18"/>
        </w:rPr>
      </w:pPr>
      <w:r>
        <w:rPr>
          <w:rFonts w:asciiTheme="majorEastAsia" w:eastAsiaTheme="majorEastAsia" w:hAnsiTheme="majorEastAsia"/>
          <w:bCs/>
          <w:kern w:val="0"/>
          <w:sz w:val="18"/>
          <w:szCs w:val="18"/>
        </w:rPr>
        <w:t>【</w:t>
      </w:r>
      <w:r>
        <w:rPr>
          <w:rFonts w:asciiTheme="majorEastAsia" w:eastAsiaTheme="majorEastAsia" w:hAnsiTheme="majorEastAsia" w:hint="eastAsia"/>
          <w:bCs/>
          <w:kern w:val="0"/>
          <w:sz w:val="18"/>
          <w:szCs w:val="18"/>
        </w:rPr>
        <w:t>稳利安盈封闭式</w:t>
      </w:r>
      <w:r>
        <w:rPr>
          <w:rFonts w:asciiTheme="majorEastAsia" w:eastAsiaTheme="majorEastAsia" w:hAnsiTheme="majorEastAsia" w:hint="eastAsia"/>
          <w:bCs/>
          <w:kern w:val="0"/>
          <w:sz w:val="18"/>
          <w:szCs w:val="18"/>
        </w:rPr>
        <w:t>2023</w:t>
      </w:r>
      <w:r>
        <w:rPr>
          <w:rFonts w:asciiTheme="majorEastAsia" w:eastAsiaTheme="majorEastAsia" w:hAnsiTheme="majorEastAsia" w:hint="eastAsia"/>
          <w:bCs/>
          <w:kern w:val="0"/>
          <w:sz w:val="18"/>
          <w:szCs w:val="18"/>
        </w:rPr>
        <w:t>年</w:t>
      </w:r>
      <w:r>
        <w:rPr>
          <w:rFonts w:asciiTheme="majorEastAsia" w:eastAsiaTheme="majorEastAsia" w:hAnsiTheme="majorEastAsia" w:hint="eastAsia"/>
          <w:bCs/>
          <w:kern w:val="0"/>
          <w:sz w:val="18"/>
          <w:szCs w:val="18"/>
        </w:rPr>
        <w:t>17</w:t>
      </w:r>
      <w:r>
        <w:rPr>
          <w:rFonts w:asciiTheme="majorEastAsia" w:eastAsiaTheme="majorEastAsia" w:hAnsiTheme="majorEastAsia" w:hint="eastAsia"/>
          <w:bCs/>
          <w:kern w:val="0"/>
          <w:sz w:val="18"/>
          <w:szCs w:val="18"/>
        </w:rPr>
        <w:t>期</w:t>
      </w:r>
      <w:r>
        <w:rPr>
          <w:rFonts w:asciiTheme="majorEastAsia" w:eastAsiaTheme="majorEastAsia" w:hAnsiTheme="majorEastAsia" w:hint="eastAsia"/>
          <w:bCs/>
          <w:kern w:val="0"/>
          <w:sz w:val="18"/>
          <w:szCs w:val="18"/>
        </w:rPr>
        <w:t>C</w:t>
      </w:r>
      <w:r>
        <w:rPr>
          <w:rFonts w:asciiTheme="majorEastAsia" w:eastAsiaTheme="majorEastAsia" w:hAnsiTheme="majorEastAsia" w:hint="eastAsia"/>
          <w:bCs/>
          <w:kern w:val="0"/>
          <w:sz w:val="18"/>
          <w:szCs w:val="18"/>
        </w:rPr>
        <w:t>（新市民专属）】（适用【</w:t>
      </w:r>
      <w:r>
        <w:rPr>
          <w:rFonts w:asciiTheme="majorEastAsia" w:eastAsiaTheme="majorEastAsia" w:hAnsiTheme="majorEastAsia"/>
          <w:bCs/>
          <w:kern w:val="0"/>
          <w:sz w:val="18"/>
          <w:szCs w:val="18"/>
        </w:rPr>
        <w:t>C</w:t>
      </w:r>
      <w:r>
        <w:rPr>
          <w:rFonts w:asciiTheme="majorEastAsia" w:eastAsiaTheme="majorEastAsia" w:hAnsiTheme="majorEastAsia" w:hint="eastAsia"/>
          <w:bCs/>
          <w:kern w:val="0"/>
          <w:sz w:val="18"/>
          <w:szCs w:val="18"/>
        </w:rPr>
        <w:t>】类份额）</w:t>
      </w:r>
    </w:p>
    <w:p w:rsidR="004748A1" w:rsidRDefault="00074D2C">
      <w:pPr>
        <w:ind w:firstLineChars="249" w:firstLine="448"/>
        <w:rPr>
          <w:rFonts w:asciiTheme="majorEastAsia" w:eastAsiaTheme="majorEastAsia" w:hAnsiTheme="majorEastAsia"/>
          <w:bCs/>
          <w:kern w:val="0"/>
          <w:sz w:val="18"/>
          <w:szCs w:val="18"/>
        </w:rPr>
      </w:pPr>
      <w:r>
        <w:rPr>
          <w:rFonts w:asciiTheme="majorEastAsia" w:eastAsiaTheme="majorEastAsia" w:hAnsiTheme="majorEastAsia"/>
          <w:bCs/>
          <w:kern w:val="0"/>
          <w:sz w:val="18"/>
          <w:szCs w:val="18"/>
        </w:rPr>
        <w:t>【</w:t>
      </w:r>
      <w:r>
        <w:rPr>
          <w:rFonts w:asciiTheme="majorEastAsia" w:eastAsiaTheme="majorEastAsia" w:hAnsiTheme="majorEastAsia" w:hint="eastAsia"/>
          <w:bCs/>
          <w:kern w:val="0"/>
          <w:sz w:val="18"/>
          <w:szCs w:val="18"/>
        </w:rPr>
        <w:t>兴银理财稳利安盈封闭式</w:t>
      </w:r>
      <w:r>
        <w:rPr>
          <w:rFonts w:asciiTheme="majorEastAsia" w:eastAsiaTheme="majorEastAsia" w:hAnsiTheme="majorEastAsia" w:hint="eastAsia"/>
          <w:bCs/>
          <w:kern w:val="0"/>
          <w:sz w:val="18"/>
          <w:szCs w:val="18"/>
        </w:rPr>
        <w:t>2023</w:t>
      </w:r>
      <w:r>
        <w:rPr>
          <w:rFonts w:asciiTheme="majorEastAsia" w:eastAsiaTheme="majorEastAsia" w:hAnsiTheme="majorEastAsia" w:hint="eastAsia"/>
          <w:bCs/>
          <w:kern w:val="0"/>
          <w:sz w:val="18"/>
          <w:szCs w:val="18"/>
        </w:rPr>
        <w:t>年</w:t>
      </w:r>
      <w:r>
        <w:rPr>
          <w:rFonts w:asciiTheme="majorEastAsia" w:eastAsiaTheme="majorEastAsia" w:hAnsiTheme="majorEastAsia" w:hint="eastAsia"/>
          <w:bCs/>
          <w:kern w:val="0"/>
          <w:sz w:val="18"/>
          <w:szCs w:val="18"/>
        </w:rPr>
        <w:t>17</w:t>
      </w:r>
      <w:r>
        <w:rPr>
          <w:rFonts w:asciiTheme="majorEastAsia" w:eastAsiaTheme="majorEastAsia" w:hAnsiTheme="majorEastAsia" w:hint="eastAsia"/>
          <w:bCs/>
          <w:kern w:val="0"/>
          <w:sz w:val="18"/>
          <w:szCs w:val="18"/>
        </w:rPr>
        <w:t>期】（适用【</w:t>
      </w:r>
      <w:r>
        <w:rPr>
          <w:rFonts w:asciiTheme="majorEastAsia" w:eastAsiaTheme="majorEastAsia" w:hAnsiTheme="majorEastAsia"/>
          <w:bCs/>
          <w:kern w:val="0"/>
          <w:sz w:val="18"/>
          <w:szCs w:val="18"/>
        </w:rPr>
        <w:t>D</w:t>
      </w:r>
      <w:r>
        <w:rPr>
          <w:rFonts w:asciiTheme="majorEastAsia" w:eastAsiaTheme="majorEastAsia" w:hAnsiTheme="majorEastAsia" w:hint="eastAsia"/>
          <w:bCs/>
          <w:kern w:val="0"/>
          <w:sz w:val="18"/>
          <w:szCs w:val="18"/>
        </w:rPr>
        <w:t>】类份额）</w:t>
      </w:r>
    </w:p>
    <w:p w:rsidR="004748A1" w:rsidRDefault="00074D2C">
      <w:pPr>
        <w:ind w:firstLineChars="249" w:firstLine="448"/>
        <w:rPr>
          <w:rFonts w:ascii="宋体" w:hAnsi="宋体" w:cs="仿宋_GB2312"/>
          <w:kern w:val="0"/>
          <w:sz w:val="18"/>
          <w:szCs w:val="18"/>
        </w:rPr>
      </w:pPr>
      <w:r>
        <w:rPr>
          <w:rFonts w:asciiTheme="majorEastAsia" w:eastAsiaTheme="majorEastAsia" w:hAnsiTheme="majorEastAsia"/>
          <w:bCs/>
          <w:kern w:val="0"/>
          <w:sz w:val="18"/>
          <w:szCs w:val="18"/>
        </w:rPr>
        <w:t>【</w:t>
      </w:r>
      <w:r>
        <w:rPr>
          <w:rFonts w:asciiTheme="majorEastAsia" w:eastAsiaTheme="majorEastAsia" w:hAnsiTheme="majorEastAsia" w:hint="eastAsia"/>
          <w:bCs/>
          <w:kern w:val="0"/>
          <w:sz w:val="18"/>
          <w:szCs w:val="18"/>
        </w:rPr>
        <w:t>兴银理财稳利安盈封闭式</w:t>
      </w:r>
      <w:r>
        <w:rPr>
          <w:rFonts w:asciiTheme="majorEastAsia" w:eastAsiaTheme="majorEastAsia" w:hAnsiTheme="majorEastAsia" w:hint="eastAsia"/>
          <w:bCs/>
          <w:kern w:val="0"/>
          <w:sz w:val="18"/>
          <w:szCs w:val="18"/>
        </w:rPr>
        <w:t>2023</w:t>
      </w:r>
      <w:r>
        <w:rPr>
          <w:rFonts w:asciiTheme="majorEastAsia" w:eastAsiaTheme="majorEastAsia" w:hAnsiTheme="majorEastAsia" w:hint="eastAsia"/>
          <w:bCs/>
          <w:kern w:val="0"/>
          <w:sz w:val="18"/>
          <w:szCs w:val="18"/>
        </w:rPr>
        <w:t>年</w:t>
      </w:r>
      <w:r>
        <w:rPr>
          <w:rFonts w:asciiTheme="majorEastAsia" w:eastAsiaTheme="majorEastAsia" w:hAnsiTheme="majorEastAsia" w:hint="eastAsia"/>
          <w:bCs/>
          <w:kern w:val="0"/>
          <w:sz w:val="18"/>
          <w:szCs w:val="18"/>
        </w:rPr>
        <w:t>17</w:t>
      </w:r>
      <w:r>
        <w:rPr>
          <w:rFonts w:asciiTheme="majorEastAsia" w:eastAsiaTheme="majorEastAsia" w:hAnsiTheme="majorEastAsia" w:hint="eastAsia"/>
          <w:bCs/>
          <w:kern w:val="0"/>
          <w:sz w:val="18"/>
          <w:szCs w:val="18"/>
        </w:rPr>
        <w:t>期（私银）】（适用【</w:t>
      </w:r>
      <w:r>
        <w:rPr>
          <w:rFonts w:asciiTheme="majorEastAsia" w:eastAsiaTheme="majorEastAsia" w:hAnsiTheme="majorEastAsia"/>
          <w:bCs/>
          <w:kern w:val="0"/>
          <w:sz w:val="18"/>
          <w:szCs w:val="18"/>
        </w:rPr>
        <w:t>E</w:t>
      </w:r>
      <w:r>
        <w:rPr>
          <w:rFonts w:asciiTheme="majorEastAsia" w:eastAsiaTheme="majorEastAsia" w:hAnsiTheme="majorEastAsia" w:hint="eastAsia"/>
          <w:bCs/>
          <w:kern w:val="0"/>
          <w:sz w:val="18"/>
          <w:szCs w:val="18"/>
        </w:rPr>
        <w:t>】类份额）</w:t>
      </w:r>
      <w:permEnd w:id="2"/>
    </w:p>
    <w:p w:rsidR="004748A1" w:rsidRDefault="00074D2C">
      <w:pPr>
        <w:ind w:firstLineChars="249" w:firstLine="448"/>
        <w:rPr>
          <w:rFonts w:ascii="宋体" w:hAnsi="宋体" w:cs="仿宋_GB2312"/>
          <w:kern w:val="0"/>
          <w:sz w:val="18"/>
          <w:szCs w:val="18"/>
        </w:rPr>
      </w:pPr>
      <w:r>
        <w:rPr>
          <w:rFonts w:ascii="宋体" w:hAnsi="宋体" w:cs="仿宋_GB2312"/>
          <w:kern w:val="0"/>
          <w:sz w:val="18"/>
          <w:szCs w:val="18"/>
        </w:rPr>
        <w:t>产品登记编码</w:t>
      </w:r>
      <w:r>
        <w:rPr>
          <w:rFonts w:ascii="宋体" w:hAnsi="宋体" w:cs="仿宋_GB2312" w:hint="eastAsia"/>
          <w:kern w:val="0"/>
          <w:sz w:val="18"/>
          <w:szCs w:val="18"/>
        </w:rPr>
        <w:t>：</w:t>
      </w:r>
      <w:permStart w:id="3" w:edGrp="everyone"/>
      <w:r>
        <w:rPr>
          <w:rFonts w:ascii="宋体" w:hAnsi="宋体" w:cs="仿宋_GB2312" w:hint="eastAsia"/>
          <w:kern w:val="0"/>
          <w:sz w:val="18"/>
          <w:szCs w:val="18"/>
        </w:rPr>
        <w:t>【</w:t>
      </w:r>
      <w:r>
        <w:rPr>
          <w:rFonts w:ascii="宋体" w:hAnsi="宋体"/>
          <w:bCs/>
          <w:sz w:val="18"/>
          <w:szCs w:val="18"/>
        </w:rPr>
        <w:t>Z7002023000227</w:t>
      </w:r>
      <w:r>
        <w:rPr>
          <w:rFonts w:ascii="宋体" w:hAnsi="宋体" w:cs="仿宋_GB2312" w:hint="eastAsia"/>
          <w:kern w:val="0"/>
          <w:sz w:val="18"/>
          <w:szCs w:val="18"/>
        </w:rPr>
        <w:t>】</w:t>
      </w:r>
      <w:permEnd w:id="3"/>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p>
    <w:p w:rsidR="004748A1" w:rsidRDefault="00074D2C">
      <w:pPr>
        <w:ind w:firstLineChars="299" w:firstLine="538"/>
        <w:rPr>
          <w:rFonts w:ascii="宋体" w:hAnsi="宋体" w:cs="仿宋_GB2312"/>
          <w:kern w:val="0"/>
          <w:sz w:val="18"/>
          <w:szCs w:val="18"/>
        </w:rPr>
      </w:pPr>
      <w:permStart w:id="4" w:edGrp="everyone"/>
      <w:r>
        <w:rPr>
          <w:rFonts w:ascii="宋体" w:hAnsi="宋体" w:cs="仿宋_GB2312" w:hint="eastAsia"/>
          <w:kern w:val="0"/>
          <w:sz w:val="18"/>
          <w:szCs w:val="18"/>
        </w:rPr>
        <w:t>【公募、</w:t>
      </w:r>
      <w:ins w:id="0" w:author="姚霖钰" w:date="2023-07-13T16:43:00Z">
        <w:r>
          <w:rPr>
            <w:rFonts w:ascii="宋体" w:hAnsi="宋体" w:cs="仿宋_GB2312"/>
            <w:kern w:val="0"/>
            <w:sz w:val="18"/>
            <w:szCs w:val="18"/>
          </w:rPr>
          <w:t>封闭</w:t>
        </w:r>
      </w:ins>
      <w:bookmarkStart w:id="1" w:name="_GoBack"/>
      <w:bookmarkEnd w:id="1"/>
      <w:del w:id="2" w:author="姚霖钰" w:date="2023-07-13T16:43:00Z">
        <w:r>
          <w:rPr>
            <w:rFonts w:ascii="宋体" w:hAnsi="宋体" w:cs="仿宋_GB2312" w:hint="eastAsia"/>
            <w:kern w:val="0"/>
            <w:sz w:val="18"/>
            <w:szCs w:val="18"/>
          </w:rPr>
          <w:delText>开放</w:delText>
        </w:r>
      </w:del>
      <w:r>
        <w:rPr>
          <w:rFonts w:ascii="宋体" w:hAnsi="宋体" w:cs="仿宋_GB2312" w:hint="eastAsia"/>
          <w:kern w:val="0"/>
          <w:sz w:val="18"/>
          <w:szCs w:val="18"/>
        </w:rPr>
        <w:t>式、固定收益类、非保本浮动</w:t>
      </w:r>
      <w:r>
        <w:rPr>
          <w:rFonts w:ascii="宋体" w:hAnsi="宋体" w:cs="仿宋_GB2312"/>
          <w:kern w:val="0"/>
          <w:sz w:val="18"/>
          <w:szCs w:val="18"/>
        </w:rPr>
        <w:t>收益</w:t>
      </w:r>
      <w:r>
        <w:rPr>
          <w:rFonts w:ascii="宋体" w:hAnsi="宋体" w:cs="仿宋_GB2312" w:hint="eastAsia"/>
          <w:kern w:val="0"/>
          <w:sz w:val="18"/>
          <w:szCs w:val="18"/>
        </w:rPr>
        <w:t>、净值型】</w:t>
      </w:r>
      <w:permEnd w:id="4"/>
      <w:r>
        <w:rPr>
          <w:rFonts w:ascii="宋体" w:hAnsi="宋体" w:cs="仿宋_GB2312" w:hint="eastAsia"/>
          <w:kern w:val="0"/>
          <w:sz w:val="18"/>
          <w:szCs w:val="18"/>
        </w:rPr>
        <w:t>理财产品。</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4748A1" w:rsidRDefault="00074D2C">
      <w:pPr>
        <w:ind w:firstLineChars="249" w:firstLine="448"/>
        <w:rPr>
          <w:rFonts w:asciiTheme="majorEastAsia" w:eastAsiaTheme="majorEastAsia" w:hAnsiTheme="majorEastAsia"/>
          <w:bCs/>
          <w:sz w:val="18"/>
          <w:szCs w:val="18"/>
        </w:rPr>
      </w:pPr>
      <w:permStart w:id="5" w:edGrp="everyone"/>
      <w:r>
        <w:rPr>
          <w:rFonts w:asciiTheme="majorEastAsia" w:eastAsiaTheme="majorEastAsia" w:hAnsiTheme="majorEastAsia" w:hint="eastAsia"/>
          <w:bCs/>
          <w:sz w:val="18"/>
          <w:szCs w:val="18"/>
        </w:rPr>
        <w:t>■有固定期限：【</w:t>
      </w:r>
      <w:r>
        <w:rPr>
          <w:rFonts w:asciiTheme="majorEastAsia" w:eastAsiaTheme="majorEastAsia" w:hAnsiTheme="majorEastAsia" w:hint="eastAsia"/>
          <w:bCs/>
          <w:sz w:val="18"/>
          <w:szCs w:val="18"/>
        </w:rPr>
        <w:t>112</w:t>
      </w:r>
      <w:r>
        <w:rPr>
          <w:rFonts w:asciiTheme="majorEastAsia" w:eastAsiaTheme="majorEastAsia" w:hAnsiTheme="majorEastAsia" w:hint="eastAsia"/>
          <w:bCs/>
          <w:sz w:val="18"/>
          <w:szCs w:val="18"/>
        </w:rPr>
        <w:t>天】</w:t>
      </w:r>
    </w:p>
    <w:p w:rsidR="004748A1" w:rsidRDefault="00074D2C">
      <w:pPr>
        <w:ind w:firstLineChars="249" w:firstLine="448"/>
        <w:rPr>
          <w:rFonts w:ascii="宋体" w:hAnsi="宋体" w:cs="仿宋_GB2312"/>
          <w:kern w:val="0"/>
          <w:sz w:val="18"/>
          <w:szCs w:val="18"/>
        </w:rPr>
      </w:pPr>
      <w:r>
        <w:rPr>
          <w:rFonts w:asciiTheme="majorEastAsia" w:eastAsiaTheme="majorEastAsia" w:hAnsiTheme="majorEastAsia" w:hint="eastAsia"/>
          <w:bCs/>
          <w:sz w:val="18"/>
          <w:szCs w:val="18"/>
        </w:rPr>
        <w:t>□无固定期限</w:t>
      </w:r>
      <w:permEnd w:id="5"/>
      <w:r>
        <w:rPr>
          <w:rFonts w:ascii="宋体" w:hAnsi="宋体" w:cs="仿宋_GB2312"/>
          <w:kern w:val="0"/>
          <w:sz w:val="18"/>
          <w:szCs w:val="18"/>
        </w:rPr>
        <w:t>。</w:t>
      </w:r>
    </w:p>
    <w:p w:rsidR="004748A1" w:rsidRDefault="00074D2C">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4748A1" w:rsidRDefault="00074D2C">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4748A1" w:rsidRDefault="00074D2C">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6" w:edGrp="everyone"/>
      <w:r>
        <w:rPr>
          <w:rFonts w:ascii="宋体" w:hAnsi="宋体" w:cs="仿宋_GB2312" w:hint="eastAsia"/>
          <w:kern w:val="0"/>
          <w:sz w:val="18"/>
          <w:szCs w:val="18"/>
        </w:rPr>
        <w:t>【</w:t>
      </w:r>
      <w:r>
        <w:rPr>
          <w:rFonts w:ascii="宋体" w:hAnsi="宋体" w:cs="仿宋_GB2312" w:hint="eastAsia"/>
          <w:kern w:val="0"/>
          <w:sz w:val="18"/>
          <w:szCs w:val="18"/>
        </w:rPr>
        <w:t>R</w:t>
      </w:r>
      <w:r>
        <w:rPr>
          <w:rFonts w:ascii="宋体" w:hAnsi="宋体" w:cs="仿宋_GB2312"/>
          <w:kern w:val="0"/>
          <w:sz w:val="18"/>
          <w:szCs w:val="18"/>
        </w:rPr>
        <w:t>1</w:t>
      </w:r>
      <w:r>
        <w:rPr>
          <w:rFonts w:ascii="宋体" w:hAnsi="宋体" w:cs="仿宋_GB2312"/>
          <w:kern w:val="0"/>
          <w:sz w:val="18"/>
          <w:szCs w:val="18"/>
        </w:rPr>
        <w:t>】</w:t>
      </w:r>
      <w:permEnd w:id="6"/>
      <w:r>
        <w:rPr>
          <w:rFonts w:ascii="宋体" w:hAnsi="宋体" w:cs="仿宋_GB2312" w:hint="eastAsia"/>
          <w:kern w:val="0"/>
          <w:sz w:val="18"/>
          <w:szCs w:val="18"/>
        </w:rPr>
        <w:t>（产品管理人定义的产品风险评级为</w:t>
      </w:r>
      <w:permStart w:id="7" w:edGrp="everyone"/>
      <w:r>
        <w:rPr>
          <w:rFonts w:ascii="宋体" w:hAnsi="宋体" w:cs="仿宋_GB2312" w:hint="eastAsia"/>
          <w:kern w:val="0"/>
          <w:sz w:val="18"/>
          <w:szCs w:val="18"/>
        </w:rPr>
        <w:t>【</w:t>
      </w:r>
      <w:r>
        <w:rPr>
          <w:rFonts w:ascii="宋体" w:hAnsi="宋体" w:cs="仿宋_GB2312" w:hint="eastAsia"/>
          <w:kern w:val="0"/>
          <w:sz w:val="18"/>
          <w:szCs w:val="18"/>
        </w:rPr>
        <w:t>R</w:t>
      </w:r>
      <w:r>
        <w:rPr>
          <w:rFonts w:ascii="宋体" w:hAnsi="宋体" w:cs="仿宋_GB2312"/>
          <w:kern w:val="0"/>
          <w:sz w:val="18"/>
          <w:szCs w:val="18"/>
        </w:rPr>
        <w:t>1</w:t>
      </w:r>
      <w:r>
        <w:rPr>
          <w:rFonts w:ascii="宋体" w:hAnsi="宋体" w:cs="仿宋_GB2312"/>
          <w:kern w:val="0"/>
          <w:sz w:val="18"/>
          <w:szCs w:val="18"/>
        </w:rPr>
        <w:t>】</w:t>
      </w:r>
      <w:permEnd w:id="7"/>
      <w:r>
        <w:rPr>
          <w:rFonts w:ascii="宋体" w:hAnsi="宋体" w:cs="仿宋_GB2312" w:hint="eastAsia"/>
          <w:kern w:val="0"/>
          <w:sz w:val="18"/>
          <w:szCs w:val="18"/>
        </w:rPr>
        <w:t>；代理销售机构定义的产品风险评级为</w:t>
      </w:r>
      <w:permStart w:id="8" w:edGrp="everyone"/>
      <w:r>
        <w:rPr>
          <w:rFonts w:ascii="宋体" w:hAnsi="宋体" w:cs="仿宋_GB2312" w:hint="eastAsia"/>
          <w:kern w:val="0"/>
          <w:sz w:val="18"/>
          <w:szCs w:val="18"/>
        </w:rPr>
        <w:t>【</w:t>
      </w:r>
      <w:r>
        <w:rPr>
          <w:rFonts w:ascii="宋体" w:hAnsi="宋体" w:cs="仿宋_GB2312" w:hint="eastAsia"/>
          <w:kern w:val="0"/>
          <w:sz w:val="18"/>
          <w:szCs w:val="18"/>
        </w:rPr>
        <w:t>R</w:t>
      </w:r>
      <w:r>
        <w:rPr>
          <w:rFonts w:ascii="宋体" w:hAnsi="宋体" w:cs="仿宋_GB2312"/>
          <w:kern w:val="0"/>
          <w:sz w:val="18"/>
          <w:szCs w:val="18"/>
        </w:rPr>
        <w:t>1</w:t>
      </w:r>
      <w:r>
        <w:rPr>
          <w:rFonts w:ascii="宋体" w:hAnsi="宋体" w:cs="仿宋_GB2312" w:hint="eastAsia"/>
          <w:kern w:val="0"/>
          <w:sz w:val="18"/>
          <w:szCs w:val="18"/>
        </w:rPr>
        <w:t>】</w:t>
      </w:r>
      <w:permEnd w:id="8"/>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4748A1" w:rsidRDefault="00074D2C">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4748A1" w:rsidRDefault="00074D2C">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宋体" w:hAnsi="宋体" w:cs="仿宋_GB2312" w:hint="eastAsia"/>
          <w:kern w:val="0"/>
          <w:sz w:val="18"/>
          <w:szCs w:val="18"/>
        </w:rPr>
        <w:t>、</w:t>
      </w:r>
      <w:r>
        <w:rPr>
          <w:rFonts w:asciiTheme="majorEastAsia" w:eastAsiaTheme="majorEastAsia" w:hAnsiTheme="majorEastAsia" w:hint="eastAsia"/>
          <w:bCs/>
          <w:color w:val="000000" w:themeColor="text1"/>
          <w:sz w:val="18"/>
          <w:szCs w:val="18"/>
        </w:rPr>
        <w:t>销售机构</w:t>
      </w:r>
      <w:r>
        <w:rPr>
          <w:rFonts w:asciiTheme="majorEastAsia" w:eastAsiaTheme="majorEastAsia" w:hAnsiTheme="majorEastAsia" w:hint="eastAsia"/>
          <w:bCs/>
          <w:color w:val="000000" w:themeColor="text1"/>
          <w:sz w:val="18"/>
          <w:szCs w:val="18"/>
        </w:rPr>
        <w:t>认为本产品适合以下投资者类型：</w:t>
      </w:r>
    </w:p>
    <w:p w:rsidR="004748A1" w:rsidRDefault="00074D2C">
      <w:pPr>
        <w:ind w:firstLineChars="200" w:firstLine="360"/>
        <w:rPr>
          <w:rFonts w:asciiTheme="majorEastAsia" w:eastAsiaTheme="majorEastAsia" w:hAnsiTheme="majorEastAsia"/>
          <w:bCs/>
          <w:color w:val="000000" w:themeColor="text1"/>
          <w:sz w:val="18"/>
          <w:szCs w:val="18"/>
        </w:rPr>
      </w:pPr>
      <w:permStart w:id="9" w:edGrp="everyone"/>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C2</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C3</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C4</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bCs/>
          <w:color w:val="000000" w:themeColor="text1"/>
          <w:sz w:val="18"/>
          <w:szCs w:val="18"/>
        </w:rPr>
        <w:t>C6</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p>
    <w:p w:rsidR="004748A1" w:rsidRDefault="00074D2C">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，□金融同业客户。</w:t>
      </w:r>
    </w:p>
    <w:permEnd w:id="9"/>
    <w:p w:rsidR="004748A1" w:rsidRDefault="00074D2C">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4748A1" w:rsidRDefault="00074D2C">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4748A1" w:rsidRDefault="00074D2C">
      <w:pPr>
        <w:ind w:firstLineChars="249" w:firstLine="448"/>
        <w:rPr>
          <w:rFonts w:ascii="宋体" w:hAnsi="宋体" w:cs="仿宋_GB2312"/>
          <w:kern w:val="0"/>
          <w:sz w:val="18"/>
          <w:szCs w:val="18"/>
        </w:rPr>
      </w:pPr>
      <w:r>
        <w:rPr>
          <w:rFonts w:ascii="黑体" w:eastAsia="黑体" w:hAnsi="黑体" w:cs="仿宋_GB2312" w:hint="eastAsia"/>
          <w:kern w:val="0"/>
          <w:sz w:val="18"/>
          <w:szCs w:val="18"/>
        </w:rPr>
        <w:lastRenderedPageBreak/>
        <w:t>四、</w:t>
      </w:r>
      <w:r>
        <w:rPr>
          <w:rFonts w:ascii="宋体" w:hAnsi="宋体" w:cs="仿宋_GB2312" w:hint="eastAsia"/>
          <w:kern w:val="0"/>
          <w:sz w:val="18"/>
          <w:szCs w:val="18"/>
        </w:rPr>
        <w:t>您应充分认识投资风险，谨慎投资。</w:t>
      </w:r>
    </w:p>
    <w:p w:rsidR="004748A1" w:rsidRDefault="00074D2C">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4748A1" w:rsidRDefault="00074D2C">
      <w:pPr>
        <w:pStyle w:val="aa"/>
        <w:ind w:firstLine="360"/>
        <w:rPr>
          <w:rFonts w:ascii="宋体" w:hAnsi="宋体"/>
          <w:bCs/>
          <w:sz w:val="18"/>
          <w:szCs w:val="18"/>
        </w:rPr>
      </w:pPr>
      <w:permStart w:id="10" w:edGrp="everyone"/>
      <w:r>
        <w:rPr>
          <w:rFonts w:ascii="宋体" w:hAnsi="宋体" w:hint="eastAsia"/>
          <w:bCs/>
          <w:sz w:val="18"/>
          <w:szCs w:val="18"/>
        </w:rPr>
        <w:t>1</w:t>
      </w:r>
      <w:r>
        <w:rPr>
          <w:rFonts w:ascii="宋体" w:hAnsi="宋体" w:hint="eastAsia"/>
          <w:bCs/>
          <w:sz w:val="18"/>
          <w:szCs w:val="18"/>
        </w:rPr>
        <w:t>、拟投资市场和资产的风险：</w:t>
      </w:r>
    </w:p>
    <w:p w:rsidR="004748A1" w:rsidRDefault="00074D2C">
      <w:pPr>
        <w:pStyle w:val="aa"/>
        <w:ind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1</w:t>
      </w:r>
      <w:r>
        <w:rPr>
          <w:rFonts w:ascii="宋体" w:hAnsi="宋体" w:hint="eastAsia"/>
          <w:bCs/>
          <w:sz w:val="18"/>
          <w:szCs w:val="18"/>
        </w:rPr>
        <w:t>）投资债权类资产的风险</w:t>
      </w:r>
    </w:p>
    <w:p w:rsidR="004748A1" w:rsidRDefault="00074D2C">
      <w:pPr>
        <w:pStyle w:val="aa"/>
        <w:ind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）投资标准化债权类资产的风险</w:t>
      </w:r>
    </w:p>
    <w:p w:rsidR="004748A1" w:rsidRDefault="00074D2C">
      <w:pPr>
        <w:pStyle w:val="aa"/>
        <w:ind w:firstLine="360"/>
        <w:rPr>
          <w:rFonts w:ascii="宋体" w:hAnsi="宋体"/>
          <w:bCs/>
          <w:sz w:val="18"/>
          <w:szCs w:val="18"/>
        </w:rPr>
      </w:pPr>
      <w:r>
        <w:rPr>
          <w:rFonts w:ascii="宋体" w:hAnsi="宋体" w:hint="eastAsia"/>
          <w:bCs/>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4748A1" w:rsidRDefault="00074D2C">
      <w:pPr>
        <w:pStyle w:val="aa"/>
        <w:ind w:firstLine="360"/>
        <w:rPr>
          <w:rFonts w:ascii="宋体" w:hAnsi="宋体"/>
          <w:bCs/>
          <w:sz w:val="18"/>
          <w:szCs w:val="18"/>
        </w:rPr>
      </w:pPr>
      <w:r>
        <w:rPr>
          <w:rFonts w:ascii="宋体" w:hAnsi="宋体" w:hint="eastAsia"/>
          <w:bCs/>
          <w:sz w:val="18"/>
          <w:szCs w:val="18"/>
        </w:rPr>
        <w:t>（</w:t>
      </w:r>
      <w:r>
        <w:rPr>
          <w:rFonts w:ascii="宋体" w:hAnsi="宋体" w:hint="eastAsia"/>
          <w:bCs/>
          <w:sz w:val="18"/>
          <w:szCs w:val="18"/>
        </w:rPr>
        <w:t>2</w:t>
      </w:r>
      <w:r>
        <w:rPr>
          <w:rFonts w:ascii="宋体" w:hAnsi="宋体" w:hint="eastAsia"/>
          <w:bCs/>
          <w:sz w:val="18"/>
          <w:szCs w:val="18"/>
        </w:rPr>
        <w:t>）投资商品和金融衍生品类资产的风险</w:t>
      </w:r>
      <w:r>
        <w:rPr>
          <w:rFonts w:ascii="宋体" w:hAnsi="宋体" w:hint="eastAsia"/>
          <w:bCs/>
          <w:sz w:val="18"/>
          <w:szCs w:val="18"/>
        </w:rPr>
        <w:t xml:space="preserve"> </w:t>
      </w:r>
    </w:p>
    <w:p w:rsidR="004748A1" w:rsidRDefault="00074D2C">
      <w:pPr>
        <w:pStyle w:val="aa"/>
        <w:ind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ermEnd w:id="10"/>
    <w:p w:rsidR="004748A1" w:rsidRDefault="00074D2C">
      <w:pPr>
        <w:pStyle w:val="aa"/>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w:t>
      </w:r>
      <w:r>
        <w:rPr>
          <w:rFonts w:ascii="黑体" w:eastAsia="黑体" w:hAnsi="黑体" w:hint="eastAsia"/>
          <w:sz w:val="18"/>
          <w:szCs w:val="18"/>
        </w:rPr>
        <w:t>性质，未能详尽列明投资本产品可能面临的全部风险和可能导致投资者投资本金及收益损失的所有因素。</w:t>
      </w:r>
    </w:p>
    <w:p w:rsidR="004748A1" w:rsidRDefault="00074D2C">
      <w:pPr>
        <w:pStyle w:val="aa"/>
        <w:ind w:firstLineChars="0" w:firstLine="426"/>
        <w:rPr>
          <w:rFonts w:ascii="宋体" w:hAnsi="宋体"/>
          <w:b/>
          <w:bCs/>
          <w:sz w:val="18"/>
          <w:szCs w:val="18"/>
        </w:rPr>
      </w:pPr>
      <w:r>
        <w:rPr>
          <w:rFonts w:ascii="宋体" w:hAnsi="宋体" w:hint="eastAsia"/>
          <w:b/>
          <w:bCs/>
          <w:sz w:val="18"/>
          <w:szCs w:val="18"/>
        </w:rPr>
        <w:t>（二）投资者投资本产品可能面临的一般风险主要包括（但不限于）：</w:t>
      </w:r>
      <w:r>
        <w:rPr>
          <w:rFonts w:ascii="宋体" w:hAnsi="宋体" w:hint="eastAsia"/>
          <w:b/>
          <w:bCs/>
          <w:sz w:val="18"/>
          <w:szCs w:val="18"/>
        </w:rPr>
        <w:t xml:space="preserve"> </w:t>
      </w:r>
    </w:p>
    <w:p w:rsidR="004748A1" w:rsidRDefault="00074D2C">
      <w:pPr>
        <w:pStyle w:val="aa"/>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4748A1" w:rsidRDefault="00074D2C">
      <w:pPr>
        <w:pStyle w:val="aa"/>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4748A1" w:rsidRDefault="00074D2C">
      <w:pPr>
        <w:pStyle w:val="aa"/>
        <w:ind w:firstLineChars="0" w:firstLine="426"/>
        <w:rPr>
          <w:rFonts w:ascii="宋体" w:hAnsi="宋体"/>
          <w:b/>
          <w:bCs/>
          <w:sz w:val="18"/>
          <w:szCs w:val="18"/>
        </w:rPr>
      </w:pPr>
      <w:r>
        <w:rPr>
          <w:rFonts w:ascii="宋体" w:hAnsi="宋体" w:hint="eastAsia"/>
          <w:b/>
          <w:bCs/>
          <w:sz w:val="18"/>
          <w:szCs w:val="18"/>
        </w:rPr>
        <w:t>3.</w:t>
      </w:r>
      <w:r>
        <w:rPr>
          <w:rFonts w:ascii="宋体" w:hAnsi="宋体" w:hint="eastAsia"/>
          <w:b/>
          <w:bCs/>
          <w:sz w:val="18"/>
          <w:szCs w:val="18"/>
        </w:rPr>
        <w:t>市场</w:t>
      </w:r>
      <w:r>
        <w:rPr>
          <w:rFonts w:ascii="宋体" w:hAnsi="宋体"/>
          <w:b/>
          <w:bCs/>
          <w:sz w:val="18"/>
          <w:szCs w:val="18"/>
        </w:rPr>
        <w:t>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4748A1" w:rsidRDefault="00074D2C">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4.</w:t>
      </w:r>
      <w:r>
        <w:rPr>
          <w:rFonts w:ascii="宋体" w:hAnsi="宋体" w:cs="仿宋_GB2312" w:hint="eastAsia"/>
          <w:b/>
          <w:kern w:val="0"/>
          <w:sz w:val="18"/>
          <w:szCs w:val="18"/>
        </w:rPr>
        <w:t>流动性风险</w:t>
      </w:r>
    </w:p>
    <w:p w:rsidR="004748A1" w:rsidRDefault="00074D2C">
      <w:pPr>
        <w:pStyle w:val="aa"/>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4748A1" w:rsidRDefault="00074D2C">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w:t>
      </w:r>
      <w:r>
        <w:rPr>
          <w:rFonts w:ascii="宋体" w:hAnsi="宋体" w:cs="仿宋_GB2312" w:hint="eastAsia"/>
          <w:kern w:val="0"/>
          <w:sz w:val="18"/>
          <w:szCs w:val="18"/>
        </w:rPr>
        <w:t>产品的设立、投资及管理等的正常运行，甚至导致本产品发生损失。</w:t>
      </w:r>
    </w:p>
    <w:p w:rsidR="004748A1" w:rsidRDefault="00074D2C">
      <w:pPr>
        <w:pStyle w:val="aa"/>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分配</w:t>
      </w:r>
      <w:r>
        <w:rPr>
          <w:rFonts w:ascii="宋体" w:hAnsi="宋体"/>
          <w:b/>
          <w:bCs/>
          <w:sz w:val="18"/>
          <w:szCs w:val="18"/>
        </w:rPr>
        <w:t>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rsidR="004748A1" w:rsidRDefault="00074D2C">
      <w:pPr>
        <w:pStyle w:val="aa"/>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早偿风险</w:t>
      </w:r>
    </w:p>
    <w:p w:rsidR="004748A1" w:rsidRDefault="00074D2C">
      <w:pPr>
        <w:pStyle w:val="aa"/>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w:t>
      </w:r>
      <w:r>
        <w:rPr>
          <w:rFonts w:ascii="宋体" w:hAnsi="宋体" w:cs="仿宋_GB2312" w:hint="eastAsia"/>
          <w:kern w:val="0"/>
          <w:sz w:val="18"/>
          <w:szCs w:val="18"/>
        </w:rPr>
        <w:lastRenderedPageBreak/>
        <w:t>终止本产品，投资者将面临再投资机会风险。</w:t>
      </w:r>
    </w:p>
    <w:p w:rsidR="004748A1" w:rsidRDefault="00074D2C">
      <w:pPr>
        <w:pStyle w:val="aa"/>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rsidR="004748A1" w:rsidRDefault="00074D2C">
      <w:pPr>
        <w:pStyle w:val="aa"/>
        <w:ind w:firstLineChars="0" w:firstLine="426"/>
        <w:rPr>
          <w:rFonts w:ascii="黑体" w:eastAsia="黑体" w:hAnsi="黑体" w:cs="黑体"/>
          <w:kern w:val="0"/>
          <w:sz w:val="18"/>
          <w:szCs w:val="18"/>
        </w:rPr>
      </w:pPr>
      <w:r>
        <w:rPr>
          <w:rFonts w:ascii="黑体" w:eastAsia="黑体" w:hAnsi="黑体" w:cs="黑体" w:hint="eastAsia"/>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rsidR="004748A1" w:rsidRDefault="00074D2C">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w:t>
      </w:r>
      <w:r>
        <w:rPr>
          <w:rFonts w:ascii="宋体" w:hAnsi="宋体"/>
          <w:b/>
          <w:bCs/>
          <w:sz w:val="18"/>
          <w:szCs w:val="18"/>
        </w:rPr>
        <w:t>险</w:t>
      </w:r>
    </w:p>
    <w:p w:rsidR="004748A1" w:rsidRDefault="00074D2C">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rsidR="004748A1" w:rsidRDefault="00074D2C">
      <w:pPr>
        <w:pStyle w:val="aa"/>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rsidR="004748A1" w:rsidRDefault="00074D2C">
      <w:pPr>
        <w:pStyle w:val="aa"/>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rsidR="004748A1" w:rsidRDefault="00074D2C">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w:t>
      </w:r>
      <w:r>
        <w:rPr>
          <w:rFonts w:ascii="宋体" w:hAnsi="宋体" w:hint="eastAsia"/>
          <w:b/>
          <w:bCs/>
          <w:sz w:val="18"/>
          <w:szCs w:val="18"/>
        </w:rPr>
        <w:t>理财产品不成立风险</w:t>
      </w:r>
    </w:p>
    <w:p w:rsidR="004748A1" w:rsidRDefault="00074D2C">
      <w:pPr>
        <w:pStyle w:val="aa"/>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4748A1" w:rsidRDefault="00074D2C">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rsidR="004748A1" w:rsidRDefault="00074D2C">
      <w:pPr>
        <w:pStyle w:val="aa"/>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4748A1" w:rsidRDefault="00074D2C">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rsidR="004748A1" w:rsidRDefault="00074D2C">
      <w:pPr>
        <w:pStyle w:val="aa"/>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4748A1" w:rsidRDefault="00074D2C">
      <w:pPr>
        <w:pStyle w:val="aa"/>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rsidR="004748A1" w:rsidRDefault="00074D2C">
      <w:pPr>
        <w:pStyle w:val="aa"/>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4748A1" w:rsidRDefault="00074D2C">
      <w:pPr>
        <w:pStyle w:val="aa"/>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rsidR="004748A1" w:rsidRDefault="00074D2C">
      <w:pPr>
        <w:pStyle w:val="aa"/>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w:t>
      </w:r>
      <w:r>
        <w:rPr>
          <w:rFonts w:ascii="黑体" w:eastAsia="黑体" w:hAnsi="黑体" w:cs="黑体" w:hint="eastAsia"/>
          <w:bCs/>
          <w:sz w:val="18"/>
          <w:szCs w:val="18"/>
        </w:rPr>
        <w:t>/</w:t>
      </w:r>
      <w:r>
        <w:rPr>
          <w:rFonts w:ascii="黑体" w:eastAsia="黑体" w:hAnsi="黑体" w:cs="黑体" w:hint="eastAsia"/>
          <w:bCs/>
          <w:sz w:val="18"/>
          <w:szCs w:val="18"/>
        </w:rPr>
        <w:t>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w:t>
      </w:r>
      <w:r>
        <w:rPr>
          <w:rFonts w:ascii="黑体" w:eastAsia="黑体" w:hAnsi="黑体" w:cs="黑体" w:hint="eastAsia"/>
          <w:bCs/>
          <w:sz w:val="18"/>
          <w:szCs w:val="18"/>
        </w:rPr>
        <w:t>/</w:t>
      </w:r>
      <w:r>
        <w:rPr>
          <w:rFonts w:ascii="黑体" w:eastAsia="黑体" w:hAnsi="黑体" w:cs="黑体" w:hint="eastAsia"/>
          <w:bCs/>
          <w:sz w:val="18"/>
          <w:szCs w:val="18"/>
        </w:rPr>
        <w:t>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w:t>
      </w:r>
      <w:r>
        <w:rPr>
          <w:rFonts w:ascii="黑体" w:eastAsia="黑体" w:hAnsi="黑体" w:cs="黑体" w:hint="eastAsia"/>
          <w:bCs/>
          <w:sz w:val="18"/>
          <w:szCs w:val="18"/>
        </w:rPr>
        <w:t>售机构与投资者依法协商解决，但前述约定不免除因代理销售机构过错依法应由代理销售机构承担的责任。</w:t>
      </w:r>
    </w:p>
    <w:p w:rsidR="004748A1" w:rsidRDefault="00074D2C">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rsidR="004748A1" w:rsidRDefault="00074D2C">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4748A1" w:rsidRDefault="00074D2C">
      <w:pPr>
        <w:pStyle w:val="aa"/>
        <w:ind w:firstLineChars="0"/>
        <w:rPr>
          <w:rFonts w:ascii="宋体" w:hAnsi="宋体"/>
          <w:b/>
          <w:bCs/>
          <w:sz w:val="18"/>
          <w:szCs w:val="18"/>
        </w:rPr>
      </w:pPr>
      <w:r>
        <w:rPr>
          <w:rFonts w:ascii="宋体" w:hAnsi="宋体" w:hint="eastAsia"/>
          <w:b/>
          <w:bCs/>
          <w:sz w:val="18"/>
          <w:szCs w:val="18"/>
        </w:rPr>
        <w:t>17.</w:t>
      </w:r>
      <w:r>
        <w:rPr>
          <w:rFonts w:ascii="宋体" w:hAnsi="宋体" w:hint="eastAsia"/>
          <w:b/>
          <w:bCs/>
          <w:sz w:val="18"/>
          <w:szCs w:val="18"/>
        </w:rPr>
        <w:t>关联交易风险</w:t>
      </w:r>
    </w:p>
    <w:p w:rsidR="004748A1" w:rsidRDefault="00074D2C">
      <w:pPr>
        <w:pStyle w:val="aa"/>
        <w:ind w:firstLineChars="0"/>
        <w:rPr>
          <w:rFonts w:ascii="宋体" w:hAnsi="宋体"/>
          <w:sz w:val="18"/>
          <w:szCs w:val="18"/>
        </w:rPr>
      </w:pPr>
      <w:r>
        <w:rPr>
          <w:rFonts w:ascii="宋体" w:hAnsi="宋体" w:hint="eastAsia"/>
          <w:sz w:val="18"/>
          <w:szCs w:val="18"/>
        </w:rPr>
        <w:lastRenderedPageBreak/>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rsidR="004748A1" w:rsidRDefault="00074D2C">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4748A1" w:rsidRDefault="00074D2C">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rsidR="004748A1" w:rsidRDefault="00074D2C">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w:t>
      </w:r>
      <w:r>
        <w:rPr>
          <w:rFonts w:ascii="黑体" w:eastAsia="黑体" w:hAnsi="黑体" w:cs="仿宋_GB2312" w:hint="eastAsia"/>
          <w:kern w:val="0"/>
          <w:sz w:val="18"/>
          <w:szCs w:val="18"/>
        </w:rPr>
        <w:t>R4</w:t>
      </w:r>
      <w:r>
        <w:rPr>
          <w:rFonts w:ascii="黑体" w:eastAsia="黑体" w:hAnsi="黑体" w:cs="仿宋_GB2312" w:hint="eastAsia"/>
          <w:kern w:val="0"/>
          <w:sz w:val="18"/>
          <w:szCs w:val="18"/>
        </w:rPr>
        <w:t>及以上的理财产品。</w:t>
      </w:r>
    </w:p>
    <w:p w:rsidR="004748A1" w:rsidRDefault="004748A1">
      <w:pPr>
        <w:ind w:left="540"/>
        <w:jc w:val="right"/>
        <w:rPr>
          <w:rFonts w:ascii="宋体" w:hAnsi="宋体"/>
          <w:sz w:val="18"/>
          <w:szCs w:val="18"/>
        </w:rPr>
      </w:pPr>
    </w:p>
    <w:p w:rsidR="004748A1" w:rsidRDefault="00074D2C">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4748A1" w:rsidRDefault="00074D2C">
      <w:pPr>
        <w:wordWrap w:val="0"/>
        <w:ind w:left="540"/>
        <w:jc w:val="right"/>
        <w:rPr>
          <w:rFonts w:ascii="宋体" w:hAnsi="宋体"/>
          <w:sz w:val="18"/>
          <w:szCs w:val="18"/>
        </w:rPr>
      </w:pPr>
      <w:permStart w:id="11" w:edGrp="everyone"/>
      <w:r>
        <w:rPr>
          <w:rFonts w:ascii="宋体" w:hAnsi="宋体" w:hint="eastAsia"/>
          <w:sz w:val="18"/>
          <w:szCs w:val="18"/>
        </w:rPr>
        <w:t>销售机构（</w:t>
      </w:r>
      <w:del w:id="3" w:author="Auto" w:date="2023-07-20T08:35:00Z">
        <w:r w:rsidDel="009277A9">
          <w:rPr>
            <w:rFonts w:ascii="宋体" w:hAnsi="宋体" w:hint="eastAsia"/>
            <w:sz w:val="18"/>
            <w:szCs w:val="18"/>
          </w:rPr>
          <w:delText>【</w:delText>
        </w:r>
        <w:r w:rsidDel="009277A9">
          <w:rPr>
            <w:rFonts w:ascii="宋体" w:hAnsi="宋体" w:hint="eastAsia"/>
            <w:sz w:val="18"/>
            <w:szCs w:val="18"/>
          </w:rPr>
          <w:delText xml:space="preserve">  </w:delText>
        </w:r>
      </w:del>
      <w:ins w:id="4" w:author="Auto" w:date="2023-07-20T08:35:00Z">
        <w:r w:rsidR="009277A9">
          <w:rPr>
            <w:rFonts w:ascii="宋体" w:hAnsi="宋体" w:hint="eastAsia"/>
            <w:sz w:val="18"/>
            <w:szCs w:val="18"/>
          </w:rPr>
          <w:t>【</w:t>
        </w:r>
        <w:r w:rsidR="009277A9">
          <w:rPr>
            <w:rFonts w:ascii="宋体" w:hAnsi="宋体" w:hint="eastAsia"/>
            <w:sz w:val="18"/>
            <w:szCs w:val="18"/>
          </w:rPr>
          <w:t>绍兴恒信农商银行</w:t>
        </w:r>
      </w:ins>
      <w:r>
        <w:rPr>
          <w:rFonts w:ascii="宋体" w:hAnsi="宋体" w:hint="eastAsia"/>
          <w:sz w:val="18"/>
          <w:szCs w:val="18"/>
        </w:rPr>
        <w:t>】）</w:t>
      </w:r>
    </w:p>
    <w:permEnd w:id="11"/>
    <w:p w:rsidR="004748A1" w:rsidRDefault="00074D2C">
      <w:pPr>
        <w:widowControl/>
        <w:jc w:val="left"/>
        <w:rPr>
          <w:rFonts w:ascii="宋体" w:hAnsi="宋体"/>
          <w:sz w:val="18"/>
          <w:szCs w:val="18"/>
        </w:rPr>
      </w:pPr>
      <w:r>
        <w:rPr>
          <w:rFonts w:ascii="宋体" w:hAnsi="宋体"/>
          <w:sz w:val="18"/>
          <w:szCs w:val="18"/>
        </w:rPr>
        <w:br w:type="page"/>
      </w:r>
    </w:p>
    <w:p w:rsidR="004748A1" w:rsidRDefault="004748A1">
      <w:pPr>
        <w:ind w:left="540"/>
        <w:jc w:val="right"/>
        <w:rPr>
          <w:rFonts w:ascii="宋体" w:hAnsi="宋体"/>
          <w:sz w:val="18"/>
          <w:szCs w:val="18"/>
        </w:rPr>
      </w:pPr>
    </w:p>
    <w:p w:rsidR="004748A1" w:rsidRDefault="004748A1">
      <w:pPr>
        <w:ind w:left="540"/>
        <w:jc w:val="right"/>
        <w:rPr>
          <w:rFonts w:ascii="宋体" w:hAnsi="宋体"/>
          <w:sz w:val="18"/>
          <w:szCs w:val="18"/>
        </w:rPr>
      </w:pP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71"/>
      </w:tblGrid>
      <w:tr w:rsidR="004748A1">
        <w:trPr>
          <w:trHeight w:val="627"/>
        </w:trPr>
        <w:tc>
          <w:tcPr>
            <w:tcW w:w="8371" w:type="dxa"/>
          </w:tcPr>
          <w:p w:rsidR="004748A1" w:rsidRDefault="00074D2C">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4748A1" w:rsidRDefault="00074D2C">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4748A1">
        <w:trPr>
          <w:trHeight w:val="6283"/>
        </w:trPr>
        <w:tc>
          <w:tcPr>
            <w:tcW w:w="8371" w:type="dxa"/>
          </w:tcPr>
          <w:p w:rsidR="004748A1" w:rsidRDefault="00074D2C">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4748A1" w:rsidRDefault="004748A1">
            <w:pPr>
              <w:spacing w:line="280" w:lineRule="atLeast"/>
              <w:jc w:val="left"/>
              <w:rPr>
                <w:rFonts w:ascii="宋体" w:hAnsi="宋体" w:cs="Arial"/>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w:t>
            </w:r>
            <w:r>
              <w:rPr>
                <w:rFonts w:ascii="宋体" w:hAnsi="宋体" w:cs="Arial" w:hint="eastAsia"/>
                <w:kern w:val="0"/>
                <w:sz w:val="18"/>
                <w:szCs w:val="18"/>
              </w:rPr>
              <w:t xml:space="preserve">                        </w:t>
            </w:r>
            <w:r>
              <w:rPr>
                <w:rFonts w:ascii="宋体" w:hAnsi="宋体" w:cs="Arial" w:hint="eastAsia"/>
                <w:kern w:val="0"/>
                <w:sz w:val="18"/>
                <w:szCs w:val="18"/>
              </w:rPr>
              <w:t>】</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kern w:val="0"/>
                <w:sz w:val="18"/>
                <w:szCs w:val="18"/>
                <w:u w:val="single"/>
              </w:rPr>
            </w:pPr>
            <w:r>
              <w:rPr>
                <w:rFonts w:ascii="宋体" w:hAnsi="宋体" w:cs="Arial" w:hint="eastAsia"/>
                <w:kern w:val="0"/>
                <w:sz w:val="18"/>
                <w:szCs w:val="18"/>
              </w:rPr>
              <w:t>请投资者在此抄录：</w:t>
            </w:r>
          </w:p>
          <w:p w:rsidR="004748A1" w:rsidRDefault="004748A1">
            <w:pPr>
              <w:spacing w:line="280" w:lineRule="atLeast"/>
              <w:jc w:val="left"/>
              <w:rPr>
                <w:kern w:val="0"/>
                <w:sz w:val="18"/>
                <w:szCs w:val="18"/>
                <w:u w:val="single"/>
              </w:rPr>
            </w:pPr>
          </w:p>
          <w:p w:rsidR="004748A1" w:rsidRDefault="00074D2C">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4748A1" w:rsidRDefault="004748A1">
            <w:pPr>
              <w:spacing w:line="280" w:lineRule="atLeast"/>
              <w:ind w:left="4200" w:firstLineChars="600" w:firstLine="1080"/>
              <w:jc w:val="left"/>
              <w:rPr>
                <w:rFonts w:ascii="宋体" w:hAnsi="宋体" w:cs="Arial"/>
                <w:kern w:val="0"/>
                <w:sz w:val="18"/>
                <w:szCs w:val="18"/>
              </w:rPr>
            </w:pPr>
          </w:p>
          <w:p w:rsidR="004748A1" w:rsidRDefault="00074D2C">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748A1" w:rsidRDefault="004748A1">
            <w:pPr>
              <w:spacing w:line="280" w:lineRule="atLeast"/>
              <w:ind w:left="4200" w:firstLineChars="600" w:firstLine="1080"/>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4748A1" w:rsidRDefault="004748A1">
            <w:pPr>
              <w:spacing w:line="280" w:lineRule="atLeast"/>
              <w:jc w:val="right"/>
              <w:rPr>
                <w:rFonts w:ascii="宋体" w:hAnsi="宋体"/>
                <w:kern w:val="0"/>
                <w:sz w:val="18"/>
                <w:szCs w:val="18"/>
              </w:rPr>
            </w:pPr>
          </w:p>
        </w:tc>
      </w:tr>
    </w:tbl>
    <w:p w:rsidR="004748A1" w:rsidRDefault="004748A1">
      <w:pPr>
        <w:autoSpaceDE w:val="0"/>
        <w:autoSpaceDN w:val="0"/>
        <w:adjustRightInd w:val="0"/>
        <w:spacing w:line="360" w:lineRule="auto"/>
        <w:ind w:firstLine="420"/>
        <w:jc w:val="left"/>
        <w:rPr>
          <w:rFonts w:ascii="宋体" w:hAnsi="宋体"/>
          <w:sz w:val="24"/>
        </w:rPr>
      </w:pPr>
    </w:p>
    <w:p w:rsidR="004748A1" w:rsidRDefault="004748A1">
      <w:pPr>
        <w:autoSpaceDE w:val="0"/>
        <w:autoSpaceDN w:val="0"/>
        <w:adjustRightInd w:val="0"/>
        <w:spacing w:line="360" w:lineRule="auto"/>
        <w:ind w:firstLine="420"/>
        <w:jc w:val="left"/>
        <w:rPr>
          <w:rFonts w:ascii="宋体" w:hAnsi="宋体"/>
          <w:sz w:val="24"/>
        </w:rPr>
      </w:pPr>
    </w:p>
    <w:p w:rsidR="004748A1" w:rsidRDefault="004748A1">
      <w:pPr>
        <w:autoSpaceDE w:val="0"/>
        <w:autoSpaceDN w:val="0"/>
        <w:adjustRightInd w:val="0"/>
        <w:spacing w:line="360" w:lineRule="auto"/>
        <w:ind w:firstLine="420"/>
        <w:jc w:val="left"/>
        <w:rPr>
          <w:rFonts w:ascii="宋体" w:hAnsi="宋体"/>
          <w:sz w:val="24"/>
        </w:rPr>
      </w:pPr>
    </w:p>
    <w:p w:rsidR="004748A1" w:rsidRDefault="004748A1">
      <w:pPr>
        <w:autoSpaceDE w:val="0"/>
        <w:autoSpaceDN w:val="0"/>
        <w:adjustRightInd w:val="0"/>
        <w:spacing w:line="360" w:lineRule="auto"/>
        <w:ind w:firstLine="420"/>
        <w:jc w:val="left"/>
        <w:rPr>
          <w:rFonts w:ascii="宋体" w:hAnsi="宋体"/>
          <w:sz w:val="24"/>
        </w:rPr>
      </w:pPr>
    </w:p>
    <w:p w:rsidR="004748A1" w:rsidRDefault="004748A1">
      <w:pPr>
        <w:rPr>
          <w:rFonts w:ascii="宋体" w:hAnsi="宋体" w:cs="Arial"/>
          <w:sz w:val="24"/>
        </w:rPr>
      </w:pPr>
    </w:p>
    <w:p w:rsidR="004748A1" w:rsidRDefault="004748A1">
      <w:pPr>
        <w:rPr>
          <w:rFonts w:ascii="宋体" w:hAnsi="宋体" w:cs="Arial"/>
          <w:sz w:val="24"/>
        </w:rPr>
      </w:pPr>
    </w:p>
    <w:p w:rsidR="004748A1" w:rsidRDefault="004748A1">
      <w:pPr>
        <w:rPr>
          <w:rFonts w:ascii="宋体" w:hAnsi="宋体" w:cs="Arial"/>
          <w:sz w:val="24"/>
        </w:rPr>
      </w:pPr>
    </w:p>
    <w:p w:rsidR="004748A1" w:rsidRDefault="004748A1">
      <w:pPr>
        <w:rPr>
          <w:rFonts w:ascii="宋体" w:hAnsi="宋体" w:cs="Arial"/>
          <w:sz w:val="24"/>
        </w:rPr>
      </w:pPr>
    </w:p>
    <w:p w:rsidR="004748A1" w:rsidRDefault="004748A1">
      <w:pPr>
        <w:rPr>
          <w:rFonts w:ascii="宋体" w:hAnsi="宋体" w:cs="Arial"/>
          <w:sz w:val="24"/>
        </w:rPr>
      </w:pPr>
    </w:p>
    <w:p w:rsidR="004748A1" w:rsidRDefault="004748A1">
      <w:pPr>
        <w:rPr>
          <w:rFonts w:ascii="宋体" w:hAnsi="宋体" w:cs="Arial"/>
          <w:sz w:val="24"/>
        </w:rPr>
      </w:pPr>
    </w:p>
    <w:p w:rsidR="004748A1" w:rsidRDefault="00074D2C">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13"/>
      </w:tblGrid>
      <w:tr w:rsidR="004748A1">
        <w:trPr>
          <w:trHeight w:val="823"/>
        </w:trPr>
        <w:tc>
          <w:tcPr>
            <w:tcW w:w="8413" w:type="dxa"/>
          </w:tcPr>
          <w:p w:rsidR="004748A1" w:rsidRDefault="00074D2C">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4748A1" w:rsidRDefault="00074D2C">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4748A1">
        <w:trPr>
          <w:trHeight w:val="7355"/>
        </w:trPr>
        <w:tc>
          <w:tcPr>
            <w:tcW w:w="8413" w:type="dxa"/>
          </w:tcPr>
          <w:p w:rsidR="004748A1" w:rsidRDefault="00074D2C">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4748A1" w:rsidRDefault="004748A1">
            <w:pPr>
              <w:spacing w:line="280" w:lineRule="atLeast"/>
              <w:ind w:firstLineChars="200" w:firstLine="360"/>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w:t>
            </w:r>
            <w:r>
              <w:rPr>
                <w:rFonts w:ascii="宋体" w:hAnsi="宋体" w:cs="Arial" w:hint="eastAsia"/>
                <w:kern w:val="0"/>
                <w:sz w:val="18"/>
                <w:szCs w:val="18"/>
              </w:rPr>
              <w:t xml:space="preserve">                        </w:t>
            </w:r>
            <w:r>
              <w:rPr>
                <w:rFonts w:ascii="宋体" w:hAnsi="宋体" w:cs="Arial" w:hint="eastAsia"/>
                <w:kern w:val="0"/>
                <w:sz w:val="18"/>
                <w:szCs w:val="18"/>
              </w:rPr>
              <w:t>】</w:t>
            </w:r>
          </w:p>
          <w:p w:rsidR="004748A1" w:rsidRDefault="004748A1">
            <w:pPr>
              <w:spacing w:line="280" w:lineRule="atLeast"/>
              <w:ind w:firstLineChars="200" w:firstLine="360"/>
              <w:jc w:val="left"/>
              <w:rPr>
                <w:rFonts w:ascii="宋体" w:hAnsi="宋体" w:cs="Arial"/>
                <w:kern w:val="0"/>
                <w:sz w:val="18"/>
                <w:szCs w:val="18"/>
              </w:rPr>
            </w:pPr>
          </w:p>
          <w:p w:rsidR="004748A1" w:rsidRDefault="00074D2C">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4748A1" w:rsidRDefault="004748A1">
            <w:pPr>
              <w:spacing w:line="280" w:lineRule="atLeast"/>
              <w:ind w:left="4200" w:firstLineChars="600" w:firstLine="1080"/>
              <w:jc w:val="left"/>
              <w:rPr>
                <w:rFonts w:ascii="宋体" w:hAnsi="宋体" w:cs="Arial"/>
                <w:kern w:val="0"/>
                <w:sz w:val="18"/>
                <w:szCs w:val="18"/>
              </w:rPr>
            </w:pPr>
          </w:p>
          <w:p w:rsidR="004748A1" w:rsidRDefault="00074D2C">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748A1" w:rsidRDefault="004748A1">
            <w:pPr>
              <w:spacing w:line="280" w:lineRule="atLeast"/>
              <w:rPr>
                <w:kern w:val="0"/>
                <w:sz w:val="20"/>
                <w:szCs w:val="20"/>
              </w:rPr>
            </w:pPr>
          </w:p>
          <w:p w:rsidR="004748A1" w:rsidRDefault="00074D2C">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4748A1" w:rsidRDefault="00074D2C">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388"/>
      </w:tblGrid>
      <w:tr w:rsidR="004748A1">
        <w:trPr>
          <w:trHeight w:val="673"/>
        </w:trPr>
        <w:tc>
          <w:tcPr>
            <w:tcW w:w="8388" w:type="dxa"/>
          </w:tcPr>
          <w:p w:rsidR="004748A1" w:rsidRDefault="00074D2C">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4748A1" w:rsidRDefault="00074D2C">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4748A1">
        <w:trPr>
          <w:trHeight w:val="6016"/>
        </w:trPr>
        <w:tc>
          <w:tcPr>
            <w:tcW w:w="8388" w:type="dxa"/>
          </w:tcPr>
          <w:p w:rsidR="004748A1" w:rsidRDefault="00074D2C">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4748A1" w:rsidRDefault="004748A1">
            <w:pPr>
              <w:spacing w:line="280" w:lineRule="atLeast"/>
              <w:ind w:firstLineChars="200" w:firstLine="360"/>
              <w:jc w:val="left"/>
              <w:rPr>
                <w:rFonts w:ascii="宋体" w:hAnsi="宋体" w:cs="Arial"/>
                <w:kern w:val="0"/>
                <w:sz w:val="18"/>
                <w:szCs w:val="18"/>
              </w:rPr>
            </w:pPr>
          </w:p>
          <w:p w:rsidR="004748A1" w:rsidRDefault="00074D2C">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4748A1" w:rsidRDefault="004748A1">
            <w:pPr>
              <w:spacing w:line="280" w:lineRule="atLeast"/>
              <w:jc w:val="left"/>
              <w:rPr>
                <w:rFonts w:ascii="宋体" w:hAnsi="宋体" w:cs="Arial"/>
                <w:kern w:val="0"/>
                <w:sz w:val="18"/>
                <w:szCs w:val="18"/>
              </w:rPr>
            </w:pPr>
          </w:p>
          <w:p w:rsidR="004748A1" w:rsidRDefault="00074D2C">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4748A1" w:rsidRDefault="004748A1">
            <w:pPr>
              <w:spacing w:line="280" w:lineRule="atLeast"/>
              <w:ind w:left="4200" w:firstLineChars="600" w:firstLine="1080"/>
              <w:jc w:val="left"/>
              <w:rPr>
                <w:rFonts w:ascii="宋体" w:hAnsi="宋体" w:cs="Arial"/>
                <w:kern w:val="0"/>
                <w:sz w:val="18"/>
                <w:szCs w:val="18"/>
              </w:rPr>
            </w:pPr>
          </w:p>
          <w:p w:rsidR="004748A1" w:rsidRDefault="00074D2C">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w:t>
            </w:r>
            <w:r>
              <w:rPr>
                <w:rFonts w:ascii="宋体" w:hAnsi="宋体" w:cs="Arial" w:hint="eastAsia"/>
                <w:kern w:val="0"/>
                <w:sz w:val="18"/>
                <w:szCs w:val="18"/>
              </w:rPr>
              <w:t>期：</w:t>
            </w:r>
            <w:r>
              <w:rPr>
                <w:rFonts w:ascii="宋体" w:hAnsi="宋体" w:cs="Arial" w:hint="eastAsia"/>
                <w:kern w:val="0"/>
                <w:sz w:val="18"/>
                <w:szCs w:val="18"/>
              </w:rPr>
              <w:t xml:space="preserve">      </w:t>
            </w:r>
            <w:r>
              <w:rPr>
                <w:rFonts w:ascii="宋体" w:hAnsi="宋体" w:cs="Arial" w:hint="eastAsia"/>
                <w:kern w:val="0"/>
                <w:sz w:val="18"/>
                <w:szCs w:val="18"/>
              </w:rPr>
              <w:t>年</w:t>
            </w:r>
            <w:r>
              <w:rPr>
                <w:rFonts w:ascii="宋体" w:hAnsi="宋体" w:cs="Arial" w:hint="eastAsia"/>
                <w:kern w:val="0"/>
                <w:sz w:val="18"/>
                <w:szCs w:val="18"/>
              </w:rPr>
              <w:t xml:space="preserve">    </w:t>
            </w:r>
            <w:r>
              <w:rPr>
                <w:rFonts w:ascii="宋体" w:hAnsi="宋体" w:cs="Arial" w:hint="eastAsia"/>
                <w:kern w:val="0"/>
                <w:sz w:val="18"/>
                <w:szCs w:val="18"/>
              </w:rPr>
              <w:t>月</w:t>
            </w:r>
            <w:r>
              <w:rPr>
                <w:rFonts w:ascii="宋体" w:hAnsi="宋体" w:cs="Arial" w:hint="eastAsia"/>
                <w:kern w:val="0"/>
                <w:sz w:val="18"/>
                <w:szCs w:val="18"/>
              </w:rPr>
              <w:t xml:space="preserve">    </w:t>
            </w:r>
            <w:r>
              <w:rPr>
                <w:rFonts w:ascii="宋体" w:hAnsi="宋体" w:cs="Arial" w:hint="eastAsia"/>
                <w:kern w:val="0"/>
                <w:sz w:val="18"/>
                <w:szCs w:val="18"/>
              </w:rPr>
              <w:t>日</w:t>
            </w:r>
          </w:p>
          <w:p w:rsidR="004748A1" w:rsidRDefault="004748A1">
            <w:pPr>
              <w:spacing w:line="280" w:lineRule="atLeast"/>
              <w:rPr>
                <w:kern w:val="0"/>
                <w:sz w:val="20"/>
                <w:szCs w:val="20"/>
              </w:rPr>
            </w:pPr>
          </w:p>
          <w:p w:rsidR="004748A1" w:rsidRDefault="00074D2C">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4748A1" w:rsidRDefault="004748A1"/>
    <w:sectPr w:rsidR="004748A1" w:rsidSect="004748A1">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2C" w:rsidRDefault="00074D2C" w:rsidP="004748A1">
      <w:r>
        <w:separator/>
      </w:r>
    </w:p>
  </w:endnote>
  <w:endnote w:type="continuationSeparator" w:id="1">
    <w:p w:rsidR="00074D2C" w:rsidRDefault="00074D2C" w:rsidP="00474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92923"/>
    </w:sdtPr>
    <w:sdtContent>
      <w:p w:rsidR="004748A1" w:rsidRDefault="004748A1">
        <w:pPr>
          <w:pStyle w:val="a5"/>
          <w:jc w:val="center"/>
        </w:pPr>
        <w:r>
          <w:fldChar w:fldCharType="begin"/>
        </w:r>
        <w:r w:rsidR="00074D2C">
          <w:instrText>PAGE   \* MERGEFORMAT</w:instrText>
        </w:r>
        <w:r>
          <w:fldChar w:fldCharType="separate"/>
        </w:r>
        <w:r w:rsidR="009277A9" w:rsidRPr="009277A9">
          <w:rPr>
            <w:noProof/>
            <w:lang w:val="zh-CN"/>
          </w:rPr>
          <w:t>4</w:t>
        </w:r>
        <w:r>
          <w:fldChar w:fldCharType="end"/>
        </w:r>
      </w:p>
    </w:sdtContent>
  </w:sdt>
  <w:p w:rsidR="004748A1" w:rsidRDefault="004748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2C" w:rsidRDefault="00074D2C" w:rsidP="004748A1">
      <w:r>
        <w:separator/>
      </w:r>
    </w:p>
  </w:footnote>
  <w:footnote w:type="continuationSeparator" w:id="1">
    <w:p w:rsidR="00074D2C" w:rsidRDefault="00074D2C" w:rsidP="00474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A1" w:rsidRDefault="00074D2C">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rsidR="004748A1" w:rsidRDefault="00074D2C">
    <w:pPr>
      <w:pStyle w:val="a6"/>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姚霖钰">
    <w15:presenceInfo w15:providerId="None" w15:userId="姚霖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IwNTljODZlNmMxN2IxODkyNGQ0MzYwYjkyOGU4YWIifQ=="/>
  </w:docVars>
  <w:rsids>
    <w:rsidRoot w:val="00563E8F"/>
    <w:rsid w:val="E7FB28B0"/>
    <w:rsid w:val="0006211F"/>
    <w:rsid w:val="00074D2C"/>
    <w:rsid w:val="00096AC8"/>
    <w:rsid w:val="000A244A"/>
    <w:rsid w:val="000B16F1"/>
    <w:rsid w:val="000B357F"/>
    <w:rsid w:val="000B3F0D"/>
    <w:rsid w:val="000F0566"/>
    <w:rsid w:val="000F0B7B"/>
    <w:rsid w:val="000F1948"/>
    <w:rsid w:val="000F527B"/>
    <w:rsid w:val="001104E8"/>
    <w:rsid w:val="001316E0"/>
    <w:rsid w:val="001408CA"/>
    <w:rsid w:val="00152999"/>
    <w:rsid w:val="001C3531"/>
    <w:rsid w:val="001C5047"/>
    <w:rsid w:val="001D0808"/>
    <w:rsid w:val="002354DB"/>
    <w:rsid w:val="00255F7B"/>
    <w:rsid w:val="00262560"/>
    <w:rsid w:val="002B4BDD"/>
    <w:rsid w:val="002B63FC"/>
    <w:rsid w:val="002C604E"/>
    <w:rsid w:val="002F0B15"/>
    <w:rsid w:val="003318A7"/>
    <w:rsid w:val="00346ED2"/>
    <w:rsid w:val="00374070"/>
    <w:rsid w:val="003A51E6"/>
    <w:rsid w:val="003E1A68"/>
    <w:rsid w:val="003F1C32"/>
    <w:rsid w:val="00412731"/>
    <w:rsid w:val="00420D74"/>
    <w:rsid w:val="00432923"/>
    <w:rsid w:val="00434854"/>
    <w:rsid w:val="0045040F"/>
    <w:rsid w:val="00466605"/>
    <w:rsid w:val="004748A1"/>
    <w:rsid w:val="004A236B"/>
    <w:rsid w:val="004B4026"/>
    <w:rsid w:val="004C3608"/>
    <w:rsid w:val="004C7F5E"/>
    <w:rsid w:val="00505863"/>
    <w:rsid w:val="00510BA5"/>
    <w:rsid w:val="00527A03"/>
    <w:rsid w:val="00563E8F"/>
    <w:rsid w:val="00564950"/>
    <w:rsid w:val="00564B79"/>
    <w:rsid w:val="005804B9"/>
    <w:rsid w:val="00590473"/>
    <w:rsid w:val="005A0DD9"/>
    <w:rsid w:val="005B6E09"/>
    <w:rsid w:val="005C1970"/>
    <w:rsid w:val="005C6FCB"/>
    <w:rsid w:val="005C764B"/>
    <w:rsid w:val="005F48BE"/>
    <w:rsid w:val="00640FDE"/>
    <w:rsid w:val="00651B6D"/>
    <w:rsid w:val="006538E1"/>
    <w:rsid w:val="006A1A7F"/>
    <w:rsid w:val="006D73DC"/>
    <w:rsid w:val="007143CD"/>
    <w:rsid w:val="007303F6"/>
    <w:rsid w:val="00732C8C"/>
    <w:rsid w:val="0079557E"/>
    <w:rsid w:val="007A4C26"/>
    <w:rsid w:val="007B017F"/>
    <w:rsid w:val="007B0400"/>
    <w:rsid w:val="007C7189"/>
    <w:rsid w:val="0080662E"/>
    <w:rsid w:val="00836C1F"/>
    <w:rsid w:val="00837E43"/>
    <w:rsid w:val="008825E3"/>
    <w:rsid w:val="00894EE6"/>
    <w:rsid w:val="008A707D"/>
    <w:rsid w:val="008B5874"/>
    <w:rsid w:val="008D3E86"/>
    <w:rsid w:val="008F2B54"/>
    <w:rsid w:val="00906E57"/>
    <w:rsid w:val="00916DD2"/>
    <w:rsid w:val="009277A9"/>
    <w:rsid w:val="0093321F"/>
    <w:rsid w:val="00955293"/>
    <w:rsid w:val="00981E5B"/>
    <w:rsid w:val="009B13AF"/>
    <w:rsid w:val="00A30306"/>
    <w:rsid w:val="00A80E03"/>
    <w:rsid w:val="00A95D0C"/>
    <w:rsid w:val="00AA1B99"/>
    <w:rsid w:val="00AE5AA3"/>
    <w:rsid w:val="00B06267"/>
    <w:rsid w:val="00B07DEF"/>
    <w:rsid w:val="00B35D81"/>
    <w:rsid w:val="00B3723D"/>
    <w:rsid w:val="00B53014"/>
    <w:rsid w:val="00B65DD5"/>
    <w:rsid w:val="00BB513F"/>
    <w:rsid w:val="00BC1259"/>
    <w:rsid w:val="00BC2076"/>
    <w:rsid w:val="00BC398E"/>
    <w:rsid w:val="00BD2495"/>
    <w:rsid w:val="00BE1A3A"/>
    <w:rsid w:val="00BE7108"/>
    <w:rsid w:val="00C01696"/>
    <w:rsid w:val="00C074AB"/>
    <w:rsid w:val="00C4233D"/>
    <w:rsid w:val="00C922EB"/>
    <w:rsid w:val="00CA5199"/>
    <w:rsid w:val="00CF693D"/>
    <w:rsid w:val="00D03CCD"/>
    <w:rsid w:val="00D15677"/>
    <w:rsid w:val="00D33509"/>
    <w:rsid w:val="00D33FC9"/>
    <w:rsid w:val="00D46533"/>
    <w:rsid w:val="00D56D0A"/>
    <w:rsid w:val="00D61355"/>
    <w:rsid w:val="00D91389"/>
    <w:rsid w:val="00DA2C69"/>
    <w:rsid w:val="00DC7C0C"/>
    <w:rsid w:val="00DD246D"/>
    <w:rsid w:val="00DD5ABC"/>
    <w:rsid w:val="00DE3630"/>
    <w:rsid w:val="00E20096"/>
    <w:rsid w:val="00E27A39"/>
    <w:rsid w:val="00E41CDA"/>
    <w:rsid w:val="00E504DE"/>
    <w:rsid w:val="00E767F1"/>
    <w:rsid w:val="00E80603"/>
    <w:rsid w:val="00E965E1"/>
    <w:rsid w:val="00EA3FCD"/>
    <w:rsid w:val="00EA6595"/>
    <w:rsid w:val="00EB34F9"/>
    <w:rsid w:val="00F1747E"/>
    <w:rsid w:val="00F34E57"/>
    <w:rsid w:val="00F57B20"/>
    <w:rsid w:val="00F8077D"/>
    <w:rsid w:val="00FC12E0"/>
    <w:rsid w:val="00FD7473"/>
    <w:rsid w:val="05DA1F45"/>
    <w:rsid w:val="0E615D48"/>
    <w:rsid w:val="0F563291"/>
    <w:rsid w:val="1B9E06B7"/>
    <w:rsid w:val="1D9858FD"/>
    <w:rsid w:val="23024B39"/>
    <w:rsid w:val="48045529"/>
    <w:rsid w:val="601969DF"/>
    <w:rsid w:val="6D3EFAB0"/>
    <w:rsid w:val="703301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A1"/>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748A1"/>
    <w:pPr>
      <w:jc w:val="left"/>
    </w:pPr>
  </w:style>
  <w:style w:type="paragraph" w:styleId="a4">
    <w:name w:val="Balloon Text"/>
    <w:basedOn w:val="a"/>
    <w:link w:val="Char0"/>
    <w:uiPriority w:val="99"/>
    <w:semiHidden/>
    <w:unhideWhenUsed/>
    <w:qFormat/>
    <w:rsid w:val="004748A1"/>
    <w:rPr>
      <w:sz w:val="18"/>
      <w:szCs w:val="18"/>
    </w:rPr>
  </w:style>
  <w:style w:type="paragraph" w:styleId="a5">
    <w:name w:val="footer"/>
    <w:basedOn w:val="a"/>
    <w:link w:val="Char1"/>
    <w:uiPriority w:val="99"/>
    <w:unhideWhenUsed/>
    <w:qFormat/>
    <w:rsid w:val="004748A1"/>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4748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4748A1"/>
    <w:rPr>
      <w:b/>
      <w:bCs/>
    </w:rPr>
  </w:style>
  <w:style w:type="table" w:styleId="a8">
    <w:name w:val="Table Grid"/>
    <w:basedOn w:val="a1"/>
    <w:qFormat/>
    <w:rsid w:val="004748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unhideWhenUsed/>
    <w:qFormat/>
    <w:rsid w:val="004748A1"/>
    <w:rPr>
      <w:sz w:val="21"/>
      <w:szCs w:val="21"/>
    </w:rPr>
  </w:style>
  <w:style w:type="character" w:customStyle="1" w:styleId="Char2">
    <w:name w:val="页眉 Char"/>
    <w:basedOn w:val="a0"/>
    <w:link w:val="a6"/>
    <w:uiPriority w:val="99"/>
    <w:qFormat/>
    <w:rsid w:val="004748A1"/>
    <w:rPr>
      <w:sz w:val="18"/>
      <w:szCs w:val="18"/>
    </w:rPr>
  </w:style>
  <w:style w:type="character" w:customStyle="1" w:styleId="Char1">
    <w:name w:val="页脚 Char"/>
    <w:basedOn w:val="a0"/>
    <w:link w:val="a5"/>
    <w:uiPriority w:val="99"/>
    <w:qFormat/>
    <w:rsid w:val="004748A1"/>
    <w:rPr>
      <w:sz w:val="18"/>
      <w:szCs w:val="18"/>
    </w:rPr>
  </w:style>
  <w:style w:type="paragraph" w:styleId="aa">
    <w:name w:val="List Paragraph"/>
    <w:basedOn w:val="a"/>
    <w:qFormat/>
    <w:rsid w:val="004748A1"/>
    <w:pPr>
      <w:ind w:firstLineChars="200" w:firstLine="420"/>
    </w:pPr>
  </w:style>
  <w:style w:type="character" w:customStyle="1" w:styleId="Char">
    <w:name w:val="批注文字 Char"/>
    <w:basedOn w:val="a0"/>
    <w:link w:val="a3"/>
    <w:uiPriority w:val="99"/>
    <w:qFormat/>
    <w:rsid w:val="004748A1"/>
    <w:rPr>
      <w:rFonts w:ascii="Calibri" w:eastAsia="宋体" w:hAnsi="Calibri" w:cs="宋体"/>
    </w:rPr>
  </w:style>
  <w:style w:type="character" w:customStyle="1" w:styleId="Char3">
    <w:name w:val="批注主题 Char"/>
    <w:basedOn w:val="Char"/>
    <w:link w:val="a7"/>
    <w:uiPriority w:val="99"/>
    <w:semiHidden/>
    <w:qFormat/>
    <w:rsid w:val="004748A1"/>
    <w:rPr>
      <w:rFonts w:ascii="Calibri" w:eastAsia="宋体" w:hAnsi="Calibri" w:cs="宋体"/>
      <w:b/>
      <w:bCs/>
    </w:rPr>
  </w:style>
  <w:style w:type="character" w:customStyle="1" w:styleId="Char0">
    <w:name w:val="批注框文本 Char"/>
    <w:basedOn w:val="a0"/>
    <w:link w:val="a4"/>
    <w:uiPriority w:val="99"/>
    <w:semiHidden/>
    <w:qFormat/>
    <w:rsid w:val="004748A1"/>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Version="6" StyleName="APA"/>
</file>

<file path=customXml/itemProps1.xml><?xml version="1.0" encoding="utf-8"?>
<ds:datastoreItem xmlns:ds="http://schemas.openxmlformats.org/officeDocument/2006/customXml" ds:itemID="{68FC6FB5-3813-41E9-948F-09365969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835</Words>
  <Characters>4765</Characters>
  <Application>Microsoft Office Word</Application>
  <DocSecurity>8</DocSecurity>
  <Lines>39</Lines>
  <Paragraphs>11</Paragraphs>
  <ScaleCrop>false</ScaleCrop>
  <Company>神州网信技术有限公司</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2</cp:revision>
  <dcterms:created xsi:type="dcterms:W3CDTF">2022-10-18T11:49:00Z</dcterms:created>
  <dcterms:modified xsi:type="dcterms:W3CDTF">2023-07-20T00:35:00Z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E38D0AA24CF24E93BA9C07F1B58B7E38_13</vt:lpwstr>
  </property>
</Properties>
</file>