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94609" w:rsidRDefault="003672AA">
      <w:pPr>
        <w:widowControl/>
        <w:spacing w:line="360" w:lineRule="auto"/>
        <w:jc w:val="center"/>
        <w:rPr>
          <w:rFonts w:ascii="黑体" w:eastAsia="黑体" w:hAnsi="黑体"/>
          <w:b/>
          <w:sz w:val="28"/>
          <w:szCs w:val="28"/>
        </w:rPr>
      </w:pPr>
      <w:r>
        <w:rPr>
          <w:rFonts w:ascii="黑体" w:eastAsia="黑体" w:hAnsi="黑体"/>
          <w:b/>
          <w:noProof/>
          <w:sz w:val="28"/>
          <w:szCs w:val="28"/>
        </w:rPr>
        <w:drawing>
          <wp:inline distT="0" distB="0" distL="0" distR="0">
            <wp:extent cx="3619500" cy="1257300"/>
            <wp:effectExtent l="0" t="0" r="0" b="0"/>
            <wp:docPr id="1" name="图片 1" descr="C:\Users\Administrator\Desktop\子公司理财产品说明书\标(定）-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Desktop\子公司理财产品说明书\标(定）-01.jpg"/>
                    <pic:cNvPicPr>
                      <a:picLocks noChangeAspect="1" noChangeArrowheads="1"/>
                    </pic:cNvPicPr>
                  </pic:nvPicPr>
                  <pic:blipFill>
                    <a:blip r:embed="rId9"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3619500" cy="1257300"/>
                    </a:xfrm>
                    <a:prstGeom prst="rect">
                      <a:avLst/>
                    </a:prstGeom>
                    <a:noFill/>
                    <a:ln>
                      <a:noFill/>
                    </a:ln>
                  </pic:spPr>
                </pic:pic>
              </a:graphicData>
            </a:graphic>
          </wp:inline>
        </w:drawing>
      </w:r>
    </w:p>
    <w:p w:rsidR="00494609" w:rsidRDefault="003672AA">
      <w:pPr>
        <w:widowControl/>
        <w:spacing w:line="360" w:lineRule="auto"/>
        <w:jc w:val="center"/>
        <w:rPr>
          <w:rFonts w:ascii="黑体" w:eastAsia="黑体" w:hAnsi="黑体"/>
          <w:b/>
          <w:sz w:val="44"/>
          <w:szCs w:val="44"/>
        </w:rPr>
      </w:pPr>
      <w:r>
        <w:rPr>
          <w:rFonts w:ascii="黑体" w:eastAsia="黑体" w:hAnsi="黑体" w:hint="eastAsia"/>
          <w:b/>
          <w:sz w:val="44"/>
          <w:szCs w:val="44"/>
        </w:rPr>
        <w:t>兴银理财</w:t>
      </w:r>
      <w:r>
        <w:rPr>
          <w:rStyle w:val="af0"/>
          <w:rFonts w:ascii="黑体" w:eastAsia="黑体" w:hAnsi="黑体" w:cs="宋体" w:hint="eastAsia"/>
          <w:sz w:val="44"/>
          <w:szCs w:val="44"/>
        </w:rPr>
        <w:t>天天万利宝稳利</w:t>
      </w:r>
      <w:r>
        <w:rPr>
          <w:rFonts w:ascii="黑体" w:eastAsia="黑体" w:hAnsi="黑体" w:hint="eastAsia"/>
          <w:b/>
          <w:sz w:val="44"/>
          <w:szCs w:val="44"/>
        </w:rPr>
        <w:t>净值型理财产品</w:t>
      </w:r>
    </w:p>
    <w:p w:rsidR="00494609" w:rsidRDefault="003672AA">
      <w:pPr>
        <w:widowControl/>
        <w:spacing w:line="360" w:lineRule="auto"/>
        <w:jc w:val="center"/>
        <w:rPr>
          <w:b/>
          <w:szCs w:val="21"/>
        </w:rPr>
      </w:pPr>
      <w:r>
        <w:rPr>
          <w:rFonts w:ascii="黑体" w:eastAsia="黑体" w:hAnsi="黑体" w:hint="eastAsia"/>
          <w:b/>
          <w:sz w:val="44"/>
          <w:szCs w:val="44"/>
        </w:rPr>
        <w:t>销售文件</w:t>
      </w:r>
    </w:p>
    <w:tbl>
      <w:tblPr>
        <w:tblStyle w:val="af"/>
        <w:tblW w:w="892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990"/>
        <w:gridCol w:w="6008"/>
        <w:gridCol w:w="1924"/>
      </w:tblGrid>
      <w:tr w:rsidR="00494609">
        <w:trPr>
          <w:jc w:val="center"/>
        </w:trPr>
        <w:tc>
          <w:tcPr>
            <w:tcW w:w="990" w:type="dxa"/>
          </w:tcPr>
          <w:p w:rsidR="00494609" w:rsidRDefault="003672AA">
            <w:pPr>
              <w:pStyle w:val="af7"/>
              <w:widowControl/>
              <w:spacing w:line="360" w:lineRule="auto"/>
              <w:ind w:firstLineChars="0" w:firstLine="0"/>
              <w:jc w:val="center"/>
              <w:rPr>
                <w:rFonts w:ascii="宋体" w:hAnsi="宋体"/>
                <w:b/>
                <w:kern w:val="0"/>
                <w:szCs w:val="21"/>
              </w:rPr>
            </w:pPr>
            <w:r>
              <w:rPr>
                <w:rFonts w:ascii="宋体" w:hAnsi="宋体" w:hint="eastAsia"/>
                <w:b/>
                <w:kern w:val="0"/>
                <w:sz w:val="20"/>
                <w:szCs w:val="21"/>
              </w:rPr>
              <w:t>序号</w:t>
            </w:r>
          </w:p>
        </w:tc>
        <w:tc>
          <w:tcPr>
            <w:tcW w:w="6008" w:type="dxa"/>
          </w:tcPr>
          <w:p w:rsidR="00494609" w:rsidRDefault="003672AA">
            <w:pPr>
              <w:pStyle w:val="af7"/>
              <w:widowControl/>
              <w:spacing w:line="360" w:lineRule="auto"/>
              <w:ind w:firstLineChars="0" w:firstLine="0"/>
              <w:jc w:val="center"/>
              <w:rPr>
                <w:rFonts w:ascii="宋体" w:hAnsi="宋体"/>
                <w:b/>
                <w:kern w:val="0"/>
                <w:szCs w:val="21"/>
              </w:rPr>
            </w:pPr>
            <w:r>
              <w:rPr>
                <w:rFonts w:ascii="宋体" w:hAnsi="宋体" w:hint="eastAsia"/>
                <w:b/>
                <w:kern w:val="0"/>
                <w:sz w:val="20"/>
                <w:szCs w:val="21"/>
              </w:rPr>
              <w:t>理财产品销售文件中的具体文件名称</w:t>
            </w:r>
          </w:p>
        </w:tc>
        <w:tc>
          <w:tcPr>
            <w:tcW w:w="1924" w:type="dxa"/>
          </w:tcPr>
          <w:p w:rsidR="00494609" w:rsidRDefault="003672AA">
            <w:pPr>
              <w:pStyle w:val="af7"/>
              <w:widowControl/>
              <w:spacing w:line="360" w:lineRule="auto"/>
              <w:ind w:firstLineChars="0" w:firstLine="0"/>
              <w:jc w:val="center"/>
              <w:rPr>
                <w:rFonts w:ascii="宋体" w:hAnsi="宋体"/>
                <w:b/>
                <w:kern w:val="0"/>
                <w:szCs w:val="21"/>
              </w:rPr>
            </w:pPr>
            <w:r>
              <w:rPr>
                <w:rFonts w:ascii="宋体" w:hAnsi="宋体" w:hint="eastAsia"/>
                <w:b/>
                <w:kern w:val="0"/>
                <w:sz w:val="20"/>
                <w:szCs w:val="21"/>
              </w:rPr>
              <w:t>文件简称</w:t>
            </w:r>
          </w:p>
        </w:tc>
      </w:tr>
      <w:tr w:rsidR="00494609">
        <w:trPr>
          <w:jc w:val="center"/>
        </w:trPr>
        <w:tc>
          <w:tcPr>
            <w:tcW w:w="990" w:type="dxa"/>
          </w:tcPr>
          <w:p w:rsidR="00494609" w:rsidRDefault="003672AA">
            <w:pPr>
              <w:pStyle w:val="af7"/>
              <w:widowControl/>
              <w:spacing w:line="360" w:lineRule="auto"/>
              <w:ind w:firstLineChars="0" w:firstLine="0"/>
              <w:jc w:val="center"/>
              <w:rPr>
                <w:rFonts w:ascii="宋体" w:hAnsi="宋体"/>
                <w:kern w:val="0"/>
                <w:szCs w:val="21"/>
              </w:rPr>
            </w:pPr>
            <w:r>
              <w:rPr>
                <w:rFonts w:ascii="宋体" w:hAnsi="宋体"/>
                <w:kern w:val="0"/>
                <w:sz w:val="20"/>
                <w:szCs w:val="21"/>
              </w:rPr>
              <w:t>1</w:t>
            </w:r>
          </w:p>
        </w:tc>
        <w:tc>
          <w:tcPr>
            <w:tcW w:w="6008" w:type="dxa"/>
          </w:tcPr>
          <w:p w:rsidR="00494609" w:rsidRDefault="003672AA">
            <w:pPr>
              <w:widowControl/>
              <w:spacing w:line="360" w:lineRule="auto"/>
              <w:rPr>
                <w:rFonts w:ascii="宋体" w:hAnsi="宋体"/>
                <w:szCs w:val="21"/>
              </w:rPr>
            </w:pPr>
            <w:r>
              <w:rPr>
                <w:rFonts w:ascii="宋体" w:hAnsi="宋体" w:hint="eastAsia"/>
                <w:kern w:val="0"/>
                <w:sz w:val="20"/>
                <w:szCs w:val="21"/>
              </w:rPr>
              <w:t>兴银理财天天万利宝稳利净值型理财产品投资协议书</w:t>
            </w:r>
          </w:p>
        </w:tc>
        <w:tc>
          <w:tcPr>
            <w:tcW w:w="1924" w:type="dxa"/>
          </w:tcPr>
          <w:p w:rsidR="00494609" w:rsidRDefault="003672AA">
            <w:pPr>
              <w:widowControl/>
              <w:spacing w:line="360" w:lineRule="auto"/>
              <w:jc w:val="center"/>
              <w:rPr>
                <w:rFonts w:ascii="宋体" w:hAnsi="宋体"/>
                <w:kern w:val="0"/>
                <w:szCs w:val="21"/>
              </w:rPr>
            </w:pPr>
            <w:r>
              <w:rPr>
                <w:rFonts w:ascii="宋体" w:hAnsi="宋体" w:hint="eastAsia"/>
                <w:kern w:val="0"/>
                <w:sz w:val="20"/>
                <w:szCs w:val="21"/>
              </w:rPr>
              <w:t>投资协议书</w:t>
            </w:r>
          </w:p>
        </w:tc>
      </w:tr>
      <w:tr w:rsidR="00494609">
        <w:trPr>
          <w:trHeight w:val="323"/>
          <w:jc w:val="center"/>
        </w:trPr>
        <w:tc>
          <w:tcPr>
            <w:tcW w:w="990" w:type="dxa"/>
          </w:tcPr>
          <w:p w:rsidR="00494609" w:rsidRDefault="003672AA">
            <w:pPr>
              <w:pStyle w:val="af7"/>
              <w:widowControl/>
              <w:spacing w:line="360" w:lineRule="auto"/>
              <w:ind w:firstLineChars="0" w:firstLine="0"/>
              <w:jc w:val="center"/>
              <w:rPr>
                <w:rFonts w:ascii="宋体" w:hAnsi="宋体"/>
                <w:kern w:val="0"/>
                <w:szCs w:val="21"/>
              </w:rPr>
            </w:pPr>
            <w:r>
              <w:rPr>
                <w:rFonts w:ascii="宋体" w:hAnsi="宋体"/>
                <w:kern w:val="0"/>
                <w:sz w:val="20"/>
                <w:szCs w:val="21"/>
              </w:rPr>
              <w:t>2</w:t>
            </w:r>
          </w:p>
        </w:tc>
        <w:tc>
          <w:tcPr>
            <w:tcW w:w="6008" w:type="dxa"/>
          </w:tcPr>
          <w:p w:rsidR="00494609" w:rsidRDefault="003672AA">
            <w:pPr>
              <w:widowControl/>
              <w:spacing w:line="360" w:lineRule="auto"/>
              <w:rPr>
                <w:rFonts w:ascii="宋体" w:hAnsi="宋体"/>
                <w:szCs w:val="21"/>
              </w:rPr>
            </w:pPr>
            <w:r>
              <w:rPr>
                <w:rFonts w:ascii="宋体" w:hAnsi="宋体" w:hint="eastAsia"/>
                <w:kern w:val="0"/>
                <w:sz w:val="20"/>
                <w:szCs w:val="21"/>
              </w:rPr>
              <w:t>兴银理财天天万利宝稳利净值型理财产品产品说明书</w:t>
            </w:r>
          </w:p>
        </w:tc>
        <w:tc>
          <w:tcPr>
            <w:tcW w:w="1924" w:type="dxa"/>
          </w:tcPr>
          <w:p w:rsidR="00494609" w:rsidRDefault="003672AA">
            <w:pPr>
              <w:pStyle w:val="af7"/>
              <w:widowControl/>
              <w:spacing w:line="360" w:lineRule="auto"/>
              <w:ind w:firstLineChars="0" w:firstLine="0"/>
              <w:jc w:val="center"/>
              <w:rPr>
                <w:rFonts w:ascii="宋体" w:hAnsi="宋体"/>
                <w:kern w:val="0"/>
                <w:szCs w:val="21"/>
              </w:rPr>
            </w:pPr>
            <w:r>
              <w:rPr>
                <w:rFonts w:ascii="宋体" w:hAnsi="宋体" w:hint="eastAsia"/>
                <w:kern w:val="0"/>
                <w:sz w:val="20"/>
                <w:szCs w:val="21"/>
              </w:rPr>
              <w:t>产品说明书</w:t>
            </w:r>
          </w:p>
        </w:tc>
      </w:tr>
      <w:tr w:rsidR="00494609">
        <w:trPr>
          <w:jc w:val="center"/>
        </w:trPr>
        <w:tc>
          <w:tcPr>
            <w:tcW w:w="990" w:type="dxa"/>
          </w:tcPr>
          <w:p w:rsidR="00494609" w:rsidRDefault="003672AA">
            <w:pPr>
              <w:pStyle w:val="af7"/>
              <w:widowControl/>
              <w:spacing w:line="360" w:lineRule="auto"/>
              <w:ind w:firstLineChars="0" w:firstLine="0"/>
              <w:jc w:val="center"/>
              <w:rPr>
                <w:rFonts w:ascii="宋体" w:hAnsi="宋体"/>
                <w:kern w:val="0"/>
                <w:sz w:val="20"/>
                <w:szCs w:val="21"/>
              </w:rPr>
            </w:pPr>
            <w:r>
              <w:rPr>
                <w:rFonts w:ascii="宋体" w:hAnsi="宋体" w:hint="eastAsia"/>
                <w:kern w:val="0"/>
                <w:sz w:val="20"/>
                <w:szCs w:val="21"/>
              </w:rPr>
              <w:t>3</w:t>
            </w:r>
          </w:p>
        </w:tc>
        <w:tc>
          <w:tcPr>
            <w:tcW w:w="6008" w:type="dxa"/>
          </w:tcPr>
          <w:p w:rsidR="00494609" w:rsidRDefault="003672AA">
            <w:pPr>
              <w:widowControl/>
              <w:spacing w:line="360" w:lineRule="auto"/>
              <w:rPr>
                <w:rFonts w:ascii="宋体" w:hAnsi="宋体"/>
                <w:kern w:val="0"/>
                <w:sz w:val="20"/>
                <w:szCs w:val="21"/>
              </w:rPr>
            </w:pPr>
            <w:r>
              <w:rPr>
                <w:rFonts w:ascii="宋体" w:hAnsi="宋体" w:hint="eastAsia"/>
                <w:kern w:val="0"/>
                <w:sz w:val="20"/>
                <w:szCs w:val="21"/>
              </w:rPr>
              <w:t>兴银理财天天万利宝稳利净值型理财产品（代理）销售协议书</w:t>
            </w:r>
          </w:p>
        </w:tc>
        <w:tc>
          <w:tcPr>
            <w:tcW w:w="1924" w:type="dxa"/>
          </w:tcPr>
          <w:p w:rsidR="00494609" w:rsidRDefault="003672AA">
            <w:pPr>
              <w:pStyle w:val="af7"/>
              <w:widowControl/>
              <w:spacing w:line="360" w:lineRule="auto"/>
              <w:ind w:firstLineChars="0" w:firstLine="0"/>
              <w:jc w:val="center"/>
              <w:rPr>
                <w:rFonts w:ascii="宋体" w:hAnsi="宋体"/>
                <w:kern w:val="0"/>
                <w:sz w:val="20"/>
                <w:szCs w:val="21"/>
              </w:rPr>
            </w:pPr>
            <w:r>
              <w:rPr>
                <w:rFonts w:ascii="宋体" w:hAnsi="宋体" w:hint="eastAsia"/>
                <w:kern w:val="0"/>
                <w:sz w:val="20"/>
                <w:szCs w:val="21"/>
              </w:rPr>
              <w:t>（代理）销售</w:t>
            </w:r>
            <w:r>
              <w:rPr>
                <w:rFonts w:ascii="宋体" w:hAnsi="宋体"/>
                <w:kern w:val="0"/>
                <w:sz w:val="20"/>
                <w:szCs w:val="21"/>
              </w:rPr>
              <w:t>协议书</w:t>
            </w:r>
          </w:p>
        </w:tc>
      </w:tr>
      <w:tr w:rsidR="00494609">
        <w:trPr>
          <w:jc w:val="center"/>
        </w:trPr>
        <w:tc>
          <w:tcPr>
            <w:tcW w:w="990" w:type="dxa"/>
          </w:tcPr>
          <w:p w:rsidR="00494609" w:rsidRDefault="003672AA">
            <w:pPr>
              <w:pStyle w:val="af7"/>
              <w:widowControl/>
              <w:spacing w:line="360" w:lineRule="auto"/>
              <w:ind w:firstLineChars="0" w:firstLine="0"/>
              <w:jc w:val="center"/>
              <w:rPr>
                <w:rFonts w:ascii="宋体" w:hAnsi="宋体"/>
                <w:kern w:val="0"/>
                <w:szCs w:val="21"/>
              </w:rPr>
            </w:pPr>
            <w:r>
              <w:rPr>
                <w:rFonts w:ascii="宋体" w:hAnsi="宋体"/>
                <w:kern w:val="0"/>
                <w:sz w:val="20"/>
                <w:szCs w:val="21"/>
              </w:rPr>
              <w:t>4</w:t>
            </w:r>
          </w:p>
        </w:tc>
        <w:tc>
          <w:tcPr>
            <w:tcW w:w="6008" w:type="dxa"/>
          </w:tcPr>
          <w:p w:rsidR="00494609" w:rsidRDefault="003672AA">
            <w:pPr>
              <w:widowControl/>
              <w:spacing w:line="360" w:lineRule="auto"/>
              <w:rPr>
                <w:rFonts w:ascii="宋体" w:hAnsi="宋体"/>
                <w:szCs w:val="21"/>
              </w:rPr>
            </w:pPr>
            <w:r>
              <w:rPr>
                <w:rFonts w:ascii="宋体" w:hAnsi="宋体" w:hint="eastAsia"/>
                <w:kern w:val="0"/>
                <w:sz w:val="20"/>
                <w:szCs w:val="21"/>
              </w:rPr>
              <w:t>兴银理财天天万利宝稳利净值型理财产品风险揭示书</w:t>
            </w:r>
          </w:p>
        </w:tc>
        <w:tc>
          <w:tcPr>
            <w:tcW w:w="1924" w:type="dxa"/>
          </w:tcPr>
          <w:p w:rsidR="00494609" w:rsidRDefault="003672AA">
            <w:pPr>
              <w:widowControl/>
              <w:spacing w:line="360" w:lineRule="auto"/>
              <w:jc w:val="center"/>
              <w:rPr>
                <w:rFonts w:ascii="宋体" w:hAnsi="宋体"/>
                <w:kern w:val="0"/>
                <w:szCs w:val="21"/>
              </w:rPr>
            </w:pPr>
            <w:r>
              <w:rPr>
                <w:rFonts w:ascii="宋体" w:hAnsi="宋体" w:hint="eastAsia"/>
                <w:kern w:val="0"/>
                <w:sz w:val="20"/>
                <w:szCs w:val="21"/>
              </w:rPr>
              <w:t>风险揭示书</w:t>
            </w:r>
          </w:p>
        </w:tc>
      </w:tr>
      <w:tr w:rsidR="00494609">
        <w:trPr>
          <w:trHeight w:val="431"/>
          <w:jc w:val="center"/>
        </w:trPr>
        <w:tc>
          <w:tcPr>
            <w:tcW w:w="990" w:type="dxa"/>
          </w:tcPr>
          <w:p w:rsidR="00494609" w:rsidRDefault="003672AA">
            <w:pPr>
              <w:pStyle w:val="af7"/>
              <w:widowControl/>
              <w:spacing w:line="360" w:lineRule="auto"/>
              <w:ind w:firstLineChars="0" w:firstLine="0"/>
              <w:jc w:val="center"/>
              <w:rPr>
                <w:rFonts w:ascii="宋体" w:hAnsi="宋体"/>
                <w:kern w:val="0"/>
                <w:szCs w:val="21"/>
              </w:rPr>
            </w:pPr>
            <w:r>
              <w:rPr>
                <w:rFonts w:ascii="宋体" w:hAnsi="宋体"/>
                <w:kern w:val="0"/>
                <w:sz w:val="20"/>
                <w:szCs w:val="21"/>
              </w:rPr>
              <w:t>5</w:t>
            </w:r>
          </w:p>
        </w:tc>
        <w:tc>
          <w:tcPr>
            <w:tcW w:w="6008" w:type="dxa"/>
          </w:tcPr>
          <w:p w:rsidR="00494609" w:rsidRDefault="003672AA">
            <w:pPr>
              <w:widowControl/>
              <w:spacing w:line="360" w:lineRule="auto"/>
              <w:rPr>
                <w:rFonts w:ascii="宋体" w:hAnsi="宋体"/>
                <w:kern w:val="0"/>
                <w:sz w:val="20"/>
                <w:szCs w:val="21"/>
              </w:rPr>
            </w:pPr>
            <w:r>
              <w:rPr>
                <w:rFonts w:ascii="宋体" w:hAnsi="宋体" w:hint="eastAsia"/>
                <w:kern w:val="0"/>
                <w:sz w:val="20"/>
                <w:szCs w:val="21"/>
              </w:rPr>
              <w:t>兴银理财天天万利宝稳利净值型理财产品投资者权益须知</w:t>
            </w:r>
          </w:p>
        </w:tc>
        <w:tc>
          <w:tcPr>
            <w:tcW w:w="1924" w:type="dxa"/>
          </w:tcPr>
          <w:p w:rsidR="00494609" w:rsidRDefault="003672AA">
            <w:pPr>
              <w:widowControl/>
              <w:spacing w:line="360" w:lineRule="auto"/>
              <w:jc w:val="center"/>
              <w:rPr>
                <w:rFonts w:ascii="宋体" w:hAnsi="宋体"/>
                <w:kern w:val="0"/>
                <w:szCs w:val="21"/>
              </w:rPr>
            </w:pPr>
            <w:r>
              <w:rPr>
                <w:rFonts w:ascii="宋体" w:hAnsi="宋体" w:hint="eastAsia"/>
                <w:kern w:val="0"/>
                <w:sz w:val="20"/>
                <w:szCs w:val="21"/>
              </w:rPr>
              <w:t>投资者权益须知</w:t>
            </w:r>
          </w:p>
        </w:tc>
      </w:tr>
    </w:tbl>
    <w:p w:rsidR="00494609" w:rsidRDefault="003672AA">
      <w:pPr>
        <w:widowControl/>
        <w:spacing w:line="360" w:lineRule="auto"/>
        <w:jc w:val="left"/>
        <w:rPr>
          <w:rFonts w:ascii="黑体" w:eastAsia="黑体" w:hAnsi="黑体"/>
          <w:b/>
          <w:szCs w:val="21"/>
        </w:rPr>
      </w:pPr>
      <w:r>
        <w:rPr>
          <w:rFonts w:ascii="黑体" w:eastAsia="黑体" w:hAnsi="黑体" w:hint="eastAsia"/>
          <w:b/>
          <w:szCs w:val="21"/>
        </w:rPr>
        <w:t>郑重提示：</w:t>
      </w:r>
    </w:p>
    <w:p w:rsidR="00494609" w:rsidRDefault="003672AA">
      <w:pPr>
        <w:pStyle w:val="af7"/>
        <w:widowControl/>
        <w:snapToGrid w:val="0"/>
        <w:spacing w:line="360" w:lineRule="auto"/>
        <w:rPr>
          <w:rFonts w:ascii="黑体" w:eastAsia="黑体" w:hAnsi="黑体"/>
          <w:kern w:val="0"/>
          <w:szCs w:val="21"/>
        </w:rPr>
      </w:pPr>
      <w:r>
        <w:rPr>
          <w:rFonts w:ascii="黑体" w:eastAsia="黑体" w:hAnsi="黑体" w:hint="eastAsia"/>
          <w:kern w:val="0"/>
          <w:szCs w:val="21"/>
        </w:rPr>
        <w:t>1</w:t>
      </w:r>
      <w:r>
        <w:rPr>
          <w:rFonts w:ascii="黑体" w:eastAsia="黑体" w:hAnsi="黑体" w:hint="eastAsia"/>
          <w:kern w:val="0"/>
          <w:szCs w:val="21"/>
        </w:rPr>
        <w:t>、销售文件的组成和编制的提示</w:t>
      </w:r>
    </w:p>
    <w:p w:rsidR="00494609" w:rsidRDefault="003672AA">
      <w:pPr>
        <w:pStyle w:val="af7"/>
        <w:widowControl/>
        <w:snapToGrid w:val="0"/>
        <w:spacing w:line="360" w:lineRule="auto"/>
        <w:rPr>
          <w:rFonts w:ascii="黑体" w:eastAsia="黑体" w:hAnsi="黑体"/>
          <w:kern w:val="0"/>
          <w:szCs w:val="21"/>
        </w:rPr>
      </w:pPr>
      <w:r>
        <w:rPr>
          <w:rFonts w:ascii="黑体" w:eastAsia="黑体" w:hAnsi="黑体" w:hint="eastAsia"/>
          <w:kern w:val="0"/>
          <w:szCs w:val="21"/>
        </w:rPr>
        <w:t>《投资协议书》、《产品说明书》、《（代理）销售协议</w:t>
      </w:r>
      <w:r>
        <w:rPr>
          <w:rFonts w:ascii="黑体" w:eastAsia="黑体" w:hAnsi="黑体"/>
          <w:kern w:val="0"/>
          <w:szCs w:val="21"/>
        </w:rPr>
        <w:t>书</w:t>
      </w:r>
      <w:r>
        <w:rPr>
          <w:rFonts w:ascii="黑体" w:eastAsia="黑体" w:hAnsi="黑体" w:hint="eastAsia"/>
          <w:kern w:val="0"/>
          <w:szCs w:val="21"/>
        </w:rPr>
        <w:t>》、《风险揭示书》、《投资者权益须知》等文件共同构成一份完整且不可分割的理财产品销售文件。</w:t>
      </w:r>
    </w:p>
    <w:p w:rsidR="00494609" w:rsidRDefault="003672AA">
      <w:pPr>
        <w:pStyle w:val="af7"/>
        <w:widowControl/>
        <w:snapToGrid w:val="0"/>
        <w:spacing w:line="360" w:lineRule="auto"/>
        <w:rPr>
          <w:rFonts w:ascii="黑体" w:eastAsia="黑体" w:hAnsi="黑体"/>
          <w:kern w:val="0"/>
          <w:szCs w:val="21"/>
        </w:rPr>
      </w:pPr>
      <w:r>
        <w:rPr>
          <w:rFonts w:ascii="黑体" w:eastAsia="黑体" w:hAnsi="黑体" w:hint="eastAsia"/>
          <w:kern w:val="0"/>
          <w:szCs w:val="21"/>
        </w:rPr>
        <w:t>根据《理财公司理财产品销售管理暂行办法》（</w:t>
      </w:r>
      <w:r>
        <w:rPr>
          <w:rFonts w:ascii="黑体" w:eastAsia="黑体" w:hAnsi="黑体"/>
          <w:kern w:val="0"/>
          <w:szCs w:val="21"/>
        </w:rPr>
        <w:t>银保监会令</w:t>
      </w:r>
      <w:r>
        <w:rPr>
          <w:rFonts w:ascii="黑体" w:eastAsia="黑体" w:hAnsi="黑体" w:hint="eastAsia"/>
          <w:kern w:val="0"/>
          <w:szCs w:val="21"/>
        </w:rPr>
        <w:t>2</w:t>
      </w:r>
      <w:r>
        <w:rPr>
          <w:rFonts w:ascii="黑体" w:eastAsia="黑体" w:hAnsi="黑体"/>
          <w:kern w:val="0"/>
          <w:szCs w:val="21"/>
        </w:rPr>
        <w:t>021</w:t>
      </w:r>
      <w:r>
        <w:rPr>
          <w:rFonts w:ascii="黑体" w:eastAsia="黑体" w:hAnsi="黑体"/>
          <w:kern w:val="0"/>
          <w:szCs w:val="21"/>
        </w:rPr>
        <w:t>年第</w:t>
      </w:r>
      <w:r>
        <w:rPr>
          <w:rFonts w:ascii="黑体" w:eastAsia="黑体" w:hAnsi="黑体" w:hint="eastAsia"/>
          <w:kern w:val="0"/>
          <w:szCs w:val="21"/>
        </w:rPr>
        <w:t>4</w:t>
      </w:r>
      <w:r>
        <w:rPr>
          <w:rFonts w:ascii="黑体" w:eastAsia="黑体" w:hAnsi="黑体" w:hint="eastAsia"/>
          <w:kern w:val="0"/>
          <w:szCs w:val="21"/>
        </w:rPr>
        <w:t>号）第</w:t>
      </w:r>
      <w:r>
        <w:rPr>
          <w:rFonts w:ascii="黑体" w:eastAsia="黑体" w:hAnsi="黑体" w:hint="eastAsia"/>
          <w:kern w:val="0"/>
          <w:szCs w:val="21"/>
        </w:rPr>
        <w:t>2</w:t>
      </w:r>
      <w:r>
        <w:rPr>
          <w:rFonts w:ascii="黑体" w:eastAsia="黑体" w:hAnsi="黑体"/>
          <w:kern w:val="0"/>
          <w:szCs w:val="21"/>
        </w:rPr>
        <w:t>9</w:t>
      </w:r>
      <w:r>
        <w:rPr>
          <w:rFonts w:ascii="黑体" w:eastAsia="黑体" w:hAnsi="黑体"/>
          <w:kern w:val="0"/>
          <w:szCs w:val="21"/>
        </w:rPr>
        <w:t>条规定</w:t>
      </w:r>
      <w:r>
        <w:rPr>
          <w:rFonts w:ascii="黑体" w:eastAsia="黑体" w:hAnsi="黑体" w:hint="eastAsia"/>
          <w:kern w:val="0"/>
          <w:szCs w:val="21"/>
        </w:rPr>
        <w:t>，</w:t>
      </w:r>
      <w:r>
        <w:rPr>
          <w:rFonts w:ascii="黑体" w:eastAsia="黑体" w:hAnsi="黑体"/>
          <w:kern w:val="0"/>
          <w:szCs w:val="21"/>
        </w:rPr>
        <w:t>产品管理人统一编制本公司理财产品投资协议书和理财产品说明书</w:t>
      </w:r>
      <w:r>
        <w:rPr>
          <w:rFonts w:ascii="黑体" w:eastAsia="黑体" w:hAnsi="黑体" w:hint="eastAsia"/>
          <w:kern w:val="0"/>
          <w:szCs w:val="21"/>
        </w:rPr>
        <w:t>。代理销售机构可以接受理财公司委托编制代理销售协议书、风险揭示书、投资者权益须知等销售文件，并应当对其编制的销售文件进行合规性审核，使用前向理财公司备案。</w:t>
      </w:r>
    </w:p>
    <w:p w:rsidR="00494609" w:rsidRDefault="003672AA">
      <w:pPr>
        <w:pStyle w:val="af7"/>
        <w:widowControl/>
        <w:snapToGrid w:val="0"/>
        <w:spacing w:line="360" w:lineRule="auto"/>
        <w:rPr>
          <w:rFonts w:ascii="黑体" w:eastAsia="黑体" w:hAnsi="黑体"/>
          <w:kern w:val="0"/>
          <w:szCs w:val="21"/>
        </w:rPr>
      </w:pPr>
      <w:r>
        <w:rPr>
          <w:rFonts w:ascii="黑体" w:eastAsia="黑体" w:hAnsi="黑体" w:hint="eastAsia"/>
          <w:kern w:val="0"/>
          <w:szCs w:val="21"/>
        </w:rPr>
        <w:t>2</w:t>
      </w:r>
      <w:r>
        <w:rPr>
          <w:rFonts w:ascii="黑体" w:eastAsia="黑体" w:hAnsi="黑体" w:hint="eastAsia"/>
          <w:kern w:val="0"/>
          <w:szCs w:val="21"/>
        </w:rPr>
        <w:t>、投资者适当性的提示</w:t>
      </w:r>
    </w:p>
    <w:p w:rsidR="00494609" w:rsidRDefault="003672AA">
      <w:pPr>
        <w:pStyle w:val="af7"/>
        <w:widowControl/>
        <w:snapToGrid w:val="0"/>
        <w:spacing w:line="360" w:lineRule="auto"/>
        <w:rPr>
          <w:rFonts w:ascii="黑体" w:eastAsia="黑体" w:hAnsi="黑体"/>
          <w:kern w:val="0"/>
          <w:szCs w:val="21"/>
        </w:rPr>
      </w:pPr>
      <w:r>
        <w:rPr>
          <w:rFonts w:ascii="黑体" w:eastAsia="黑体" w:hAnsi="黑体" w:hint="eastAsia"/>
          <w:kern w:val="0"/>
          <w:szCs w:val="21"/>
        </w:rPr>
        <w:t>在购买理财产品前，投资者应仔细阅读上述文件中的</w:t>
      </w:r>
      <w:r>
        <w:rPr>
          <w:rFonts w:ascii="黑体" w:eastAsia="黑体" w:hAnsi="黑体" w:hint="eastAsia"/>
          <w:kern w:val="0"/>
          <w:szCs w:val="21"/>
        </w:rPr>
        <w:t>各项条款，确保自己完全明白该项投资的性质和所涉及的风险，详细了解和审慎评估该理财产品的资金投资方向、风险类型等基本情况，在慎重考虑后自行决定购买与自身风险承受能力和资产管理需求匹配的理财产品，如影响您风险承受能力的因素发生变化，请及时重新完成风险承受能力评估。</w:t>
      </w:r>
    </w:p>
    <w:p w:rsidR="00494609" w:rsidRDefault="003672AA">
      <w:pPr>
        <w:pStyle w:val="af7"/>
        <w:widowControl/>
        <w:snapToGrid w:val="0"/>
        <w:spacing w:line="360" w:lineRule="auto"/>
        <w:rPr>
          <w:rFonts w:ascii="黑体" w:eastAsia="黑体" w:hAnsi="黑体"/>
          <w:kern w:val="0"/>
          <w:szCs w:val="21"/>
        </w:rPr>
      </w:pPr>
      <w:r>
        <w:rPr>
          <w:rFonts w:ascii="黑体" w:eastAsia="黑体" w:hAnsi="黑体"/>
          <w:kern w:val="0"/>
          <w:szCs w:val="21"/>
        </w:rPr>
        <w:t>3</w:t>
      </w:r>
      <w:r>
        <w:rPr>
          <w:rFonts w:ascii="黑体" w:eastAsia="黑体" w:hAnsi="黑体" w:hint="eastAsia"/>
          <w:kern w:val="0"/>
          <w:szCs w:val="21"/>
        </w:rPr>
        <w:t>、</w:t>
      </w:r>
      <w:r>
        <w:rPr>
          <w:rFonts w:ascii="黑体" w:eastAsia="黑体" w:hAnsi="黑体"/>
          <w:kern w:val="0"/>
          <w:szCs w:val="21"/>
        </w:rPr>
        <w:t>签署合同</w:t>
      </w:r>
      <w:r>
        <w:rPr>
          <w:rFonts w:ascii="黑体" w:eastAsia="黑体" w:hAnsi="黑体" w:hint="eastAsia"/>
          <w:kern w:val="0"/>
          <w:szCs w:val="21"/>
        </w:rPr>
        <w:t>前</w:t>
      </w:r>
      <w:r>
        <w:rPr>
          <w:rFonts w:ascii="黑体" w:eastAsia="黑体" w:hAnsi="黑体"/>
          <w:kern w:val="0"/>
          <w:szCs w:val="21"/>
        </w:rPr>
        <w:t>阅读全部条款的提示</w:t>
      </w:r>
    </w:p>
    <w:p w:rsidR="00494609" w:rsidRDefault="003672AA">
      <w:pPr>
        <w:pStyle w:val="af7"/>
        <w:widowControl/>
        <w:snapToGrid w:val="0"/>
        <w:spacing w:line="360" w:lineRule="auto"/>
      </w:pPr>
      <w:r>
        <w:rPr>
          <w:rFonts w:ascii="黑体" w:eastAsia="黑体" w:hAnsi="黑体" w:hint="eastAsia"/>
          <w:kern w:val="0"/>
          <w:szCs w:val="21"/>
        </w:rPr>
        <w:t>为了维护您的权益，请在签署有关理财产品销售文件前，仔细阅读理财产品销售文件各条款（特别是</w:t>
      </w:r>
      <w:r>
        <w:rPr>
          <w:rFonts w:ascii="黑体" w:eastAsia="黑体" w:hAnsi="黑体"/>
          <w:kern w:val="0"/>
          <w:szCs w:val="21"/>
        </w:rPr>
        <w:t xml:space="preserve"> “</w:t>
      </w:r>
      <w:r>
        <w:rPr>
          <w:rFonts w:ascii="黑体" w:eastAsia="黑体" w:hAnsi="黑体" w:hint="eastAsia"/>
          <w:kern w:val="0"/>
          <w:szCs w:val="21"/>
        </w:rPr>
        <w:t>黑体字</w:t>
      </w:r>
      <w:r>
        <w:rPr>
          <w:rFonts w:ascii="黑体" w:eastAsia="黑体" w:hAnsi="黑体"/>
          <w:kern w:val="0"/>
          <w:szCs w:val="21"/>
        </w:rPr>
        <w:t>”</w:t>
      </w:r>
      <w:r>
        <w:rPr>
          <w:rFonts w:ascii="黑体" w:eastAsia="黑体" w:hAnsi="黑体" w:hint="eastAsia"/>
          <w:kern w:val="0"/>
          <w:szCs w:val="21"/>
        </w:rPr>
        <w:t>条款以及“★”标识以及“</w:t>
      </w:r>
      <w:r>
        <w:rPr>
          <w:rFonts w:asciiTheme="majorEastAsia" w:eastAsiaTheme="majorEastAsia" w:hAnsiTheme="majorEastAsia"/>
          <w:bCs/>
          <w:sz w:val="18"/>
          <w:szCs w:val="18"/>
        </w:rPr>
        <w:t>■</w:t>
      </w:r>
      <w:r>
        <w:rPr>
          <w:rFonts w:ascii="黑体" w:eastAsia="黑体" w:hAnsi="黑体" w:hint="eastAsia"/>
          <w:kern w:val="0"/>
          <w:szCs w:val="21"/>
        </w:rPr>
        <w:t>”标识，其中“黑体字”条款以及“★”标识表示强调，“</w:t>
      </w:r>
      <w:r>
        <w:rPr>
          <w:rFonts w:asciiTheme="majorEastAsia" w:eastAsiaTheme="majorEastAsia" w:hAnsiTheme="majorEastAsia"/>
          <w:bCs/>
          <w:sz w:val="18"/>
          <w:szCs w:val="18"/>
        </w:rPr>
        <w:t>■</w:t>
      </w:r>
      <w:r>
        <w:rPr>
          <w:rFonts w:ascii="黑体" w:eastAsia="黑体" w:hAnsi="黑体" w:hint="eastAsia"/>
          <w:kern w:val="0"/>
          <w:szCs w:val="21"/>
        </w:rPr>
        <w:t>”标识表示选择适用条款时适用的具体选项），充分了解理财业务的运作细则，各方的权利、义务和责任。如有疑问，可向理财产品管理人或销售机构咨询。</w:t>
      </w:r>
      <w:r>
        <w:br w:type="page"/>
      </w:r>
    </w:p>
    <w:p w:rsidR="00494609" w:rsidRDefault="00494609">
      <w:pPr>
        <w:tabs>
          <w:tab w:val="left" w:pos="6660"/>
        </w:tabs>
        <w:spacing w:line="360" w:lineRule="auto"/>
        <w:jc w:val="center"/>
        <w:rPr>
          <w:bCs/>
          <w:sz w:val="44"/>
        </w:rPr>
      </w:pPr>
    </w:p>
    <w:p w:rsidR="00494609" w:rsidRDefault="003672AA">
      <w:pPr>
        <w:widowControl/>
        <w:spacing w:line="360" w:lineRule="auto"/>
        <w:jc w:val="center"/>
        <w:rPr>
          <w:rStyle w:val="af0"/>
          <w:rFonts w:ascii="宋体" w:hAnsi="宋体"/>
          <w:sz w:val="30"/>
          <w:szCs w:val="30"/>
        </w:rPr>
      </w:pPr>
      <w:r>
        <w:rPr>
          <w:rFonts w:ascii="宋体" w:hAnsi="宋体" w:hint="eastAsia"/>
          <w:b/>
          <w:sz w:val="30"/>
          <w:szCs w:val="30"/>
        </w:rPr>
        <w:t>理财非存款、产品有风险、投资须谨慎！</w:t>
      </w:r>
    </w:p>
    <w:p w:rsidR="00494609" w:rsidRDefault="00494609">
      <w:pPr>
        <w:tabs>
          <w:tab w:val="left" w:pos="6660"/>
        </w:tabs>
        <w:spacing w:line="360" w:lineRule="auto"/>
        <w:jc w:val="center"/>
        <w:rPr>
          <w:bCs/>
          <w:sz w:val="44"/>
        </w:rPr>
      </w:pPr>
    </w:p>
    <w:p w:rsidR="00494609" w:rsidRDefault="00494609">
      <w:pPr>
        <w:spacing w:line="360" w:lineRule="auto"/>
        <w:jc w:val="center"/>
        <w:rPr>
          <w:b/>
          <w:sz w:val="52"/>
        </w:rPr>
      </w:pPr>
    </w:p>
    <w:p w:rsidR="00494609" w:rsidRDefault="003672AA">
      <w:pPr>
        <w:spacing w:line="360" w:lineRule="auto"/>
        <w:jc w:val="center"/>
        <w:rPr>
          <w:b/>
        </w:rPr>
      </w:pPr>
      <w:r>
        <w:rPr>
          <w:rFonts w:ascii="黑体" w:eastAsia="黑体" w:hAnsi="黑体"/>
          <w:b/>
          <w:noProof/>
          <w:sz w:val="28"/>
          <w:szCs w:val="28"/>
        </w:rPr>
        <w:drawing>
          <wp:inline distT="0" distB="0" distL="0" distR="0">
            <wp:extent cx="3619500" cy="1257300"/>
            <wp:effectExtent l="0" t="0" r="0" b="0"/>
            <wp:docPr id="4" name="图片 4" descr="C:\Users\Administrator\Desktop\子公司理财产品说明书\标(定）-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Administrator\Desktop\子公司理财产品说明书\标(定）-01.jpg"/>
                    <pic:cNvPicPr>
                      <a:picLocks noChangeAspect="1" noChangeArrowheads="1"/>
                    </pic:cNvPicPr>
                  </pic:nvPicPr>
                  <pic:blipFill>
                    <a:blip r:embed="rId9"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3619500" cy="1257300"/>
                    </a:xfrm>
                    <a:prstGeom prst="rect">
                      <a:avLst/>
                    </a:prstGeom>
                    <a:noFill/>
                    <a:ln>
                      <a:noFill/>
                    </a:ln>
                  </pic:spPr>
                </pic:pic>
              </a:graphicData>
            </a:graphic>
          </wp:inline>
        </w:drawing>
      </w:r>
    </w:p>
    <w:p w:rsidR="00494609" w:rsidRDefault="00494609">
      <w:pPr>
        <w:spacing w:line="360" w:lineRule="auto"/>
        <w:jc w:val="center"/>
        <w:rPr>
          <w:b/>
          <w:sz w:val="52"/>
        </w:rPr>
      </w:pPr>
    </w:p>
    <w:p w:rsidR="00494609" w:rsidRDefault="003672AA">
      <w:pPr>
        <w:adjustRightInd w:val="0"/>
        <w:spacing w:line="360" w:lineRule="auto"/>
        <w:jc w:val="center"/>
        <w:rPr>
          <w:rStyle w:val="af0"/>
          <w:rFonts w:ascii="黑体" w:eastAsia="黑体" w:hAnsi="黑体" w:cs="宋体"/>
          <w:sz w:val="44"/>
          <w:szCs w:val="44"/>
        </w:rPr>
      </w:pPr>
      <w:r>
        <w:rPr>
          <w:rStyle w:val="af0"/>
          <w:rFonts w:ascii="黑体" w:eastAsia="黑体" w:hAnsi="黑体" w:cs="宋体" w:hint="eastAsia"/>
          <w:sz w:val="44"/>
          <w:szCs w:val="44"/>
        </w:rPr>
        <w:t>兴银理财天天万利宝稳利净值型理财产品</w:t>
      </w:r>
      <w:r>
        <w:rPr>
          <w:rStyle w:val="af0"/>
          <w:rFonts w:ascii="黑体" w:eastAsia="黑体" w:hAnsi="黑体" w:cs="宋体" w:hint="eastAsia"/>
          <w:sz w:val="44"/>
          <w:szCs w:val="44"/>
        </w:rPr>
        <w:t>投资协议书</w:t>
      </w:r>
    </w:p>
    <w:p w:rsidR="00494609" w:rsidRDefault="00494609">
      <w:pPr>
        <w:spacing w:line="360" w:lineRule="auto"/>
        <w:jc w:val="center"/>
        <w:rPr>
          <w:b/>
          <w:sz w:val="28"/>
          <w:szCs w:val="28"/>
        </w:rPr>
      </w:pPr>
    </w:p>
    <w:p w:rsidR="00494609" w:rsidRDefault="003672AA" w:rsidP="006A6749">
      <w:pPr>
        <w:tabs>
          <w:tab w:val="left" w:pos="8070"/>
          <w:tab w:val="right" w:pos="8306"/>
        </w:tabs>
        <w:autoSpaceDE w:val="0"/>
        <w:autoSpaceDN w:val="0"/>
        <w:adjustRightInd w:val="0"/>
        <w:snapToGrid w:val="0"/>
        <w:spacing w:beforeLines="50" w:line="360" w:lineRule="auto"/>
        <w:jc w:val="center"/>
        <w:rPr>
          <w:rFonts w:ascii="黑体" w:eastAsia="黑体" w:hAnsi="黑体"/>
          <w:b/>
          <w:sz w:val="28"/>
          <w:szCs w:val="28"/>
          <w:u w:val="single"/>
        </w:rPr>
      </w:pPr>
      <w:r>
        <w:rPr>
          <w:rFonts w:ascii="黑体" w:eastAsia="黑体" w:hAnsi="黑体" w:hint="eastAsia"/>
          <w:b/>
          <w:sz w:val="28"/>
          <w:szCs w:val="28"/>
        </w:rPr>
        <w:t>协议编号：【】</w:t>
      </w:r>
    </w:p>
    <w:p w:rsidR="00494609" w:rsidRDefault="00494609">
      <w:pPr>
        <w:spacing w:line="360" w:lineRule="auto"/>
        <w:jc w:val="center"/>
        <w:rPr>
          <w:b/>
          <w:sz w:val="28"/>
          <w:szCs w:val="28"/>
        </w:rPr>
      </w:pPr>
    </w:p>
    <w:p w:rsidR="00494609" w:rsidRDefault="00494609">
      <w:pPr>
        <w:spacing w:line="360" w:lineRule="auto"/>
        <w:jc w:val="center"/>
        <w:rPr>
          <w:b/>
          <w:sz w:val="28"/>
          <w:szCs w:val="28"/>
        </w:rPr>
      </w:pPr>
    </w:p>
    <w:p w:rsidR="00494609" w:rsidRDefault="00494609">
      <w:pPr>
        <w:spacing w:line="360" w:lineRule="auto"/>
        <w:jc w:val="center"/>
        <w:rPr>
          <w:b/>
          <w:sz w:val="28"/>
          <w:szCs w:val="28"/>
        </w:rPr>
      </w:pPr>
    </w:p>
    <w:p w:rsidR="00494609" w:rsidRDefault="00494609">
      <w:pPr>
        <w:spacing w:line="360" w:lineRule="auto"/>
        <w:jc w:val="center"/>
        <w:rPr>
          <w:b/>
          <w:sz w:val="28"/>
          <w:szCs w:val="28"/>
        </w:rPr>
      </w:pPr>
    </w:p>
    <w:p w:rsidR="00494609" w:rsidRDefault="003672AA">
      <w:pPr>
        <w:adjustRightInd w:val="0"/>
        <w:spacing w:line="360" w:lineRule="auto"/>
        <w:jc w:val="center"/>
        <w:rPr>
          <w:rStyle w:val="af0"/>
          <w:rFonts w:ascii="宋体" w:hAnsi="宋体"/>
          <w:sz w:val="28"/>
          <w:szCs w:val="28"/>
        </w:rPr>
      </w:pPr>
      <w:bookmarkStart w:id="0" w:name="_Toc139992301"/>
      <w:bookmarkStart w:id="1" w:name="_Toc139991726"/>
      <w:bookmarkStart w:id="2" w:name="_Toc123112263"/>
      <w:bookmarkStart w:id="3" w:name="_Toc123112224"/>
      <w:bookmarkStart w:id="4" w:name="_Toc123701383"/>
      <w:r>
        <w:rPr>
          <w:rStyle w:val="af0"/>
          <w:rFonts w:ascii="宋体" w:hAnsi="宋体" w:hint="eastAsia"/>
          <w:sz w:val="28"/>
          <w:szCs w:val="28"/>
        </w:rPr>
        <w:t>理财产品管理人：</w:t>
      </w:r>
      <w:bookmarkEnd w:id="0"/>
      <w:bookmarkEnd w:id="1"/>
      <w:bookmarkEnd w:id="2"/>
      <w:bookmarkEnd w:id="3"/>
      <w:bookmarkEnd w:id="4"/>
      <w:r>
        <w:rPr>
          <w:rStyle w:val="af0"/>
          <w:rFonts w:ascii="宋体" w:hAnsi="宋体" w:hint="eastAsia"/>
          <w:sz w:val="28"/>
          <w:szCs w:val="28"/>
        </w:rPr>
        <w:t>兴银理财有限责任公司</w:t>
      </w:r>
    </w:p>
    <w:p w:rsidR="00494609" w:rsidRDefault="00494609">
      <w:pPr>
        <w:adjustRightInd w:val="0"/>
        <w:spacing w:line="360" w:lineRule="auto"/>
        <w:jc w:val="center"/>
        <w:rPr>
          <w:rStyle w:val="af0"/>
          <w:rFonts w:ascii="黑体" w:eastAsia="黑体" w:hAnsi="黑体" w:cs="宋体"/>
          <w:sz w:val="28"/>
          <w:szCs w:val="28"/>
        </w:rPr>
      </w:pPr>
      <w:bookmarkStart w:id="5" w:name="_Toc123112264"/>
      <w:bookmarkStart w:id="6" w:name="_Toc123701384"/>
      <w:bookmarkStart w:id="7" w:name="_Toc139991727"/>
      <w:bookmarkStart w:id="8" w:name="_Toc139992302"/>
      <w:bookmarkStart w:id="9" w:name="_Toc123112225"/>
    </w:p>
    <w:bookmarkEnd w:id="5"/>
    <w:bookmarkEnd w:id="6"/>
    <w:bookmarkEnd w:id="7"/>
    <w:bookmarkEnd w:id="8"/>
    <w:bookmarkEnd w:id="9"/>
    <w:p w:rsidR="00494609" w:rsidRDefault="00494609">
      <w:pPr>
        <w:adjustRightInd w:val="0"/>
        <w:spacing w:line="360" w:lineRule="auto"/>
        <w:jc w:val="center"/>
        <w:rPr>
          <w:rStyle w:val="af0"/>
          <w:rFonts w:ascii="黑体" w:eastAsia="黑体" w:hAnsi="黑体" w:cs="宋体"/>
          <w:sz w:val="28"/>
          <w:szCs w:val="28"/>
        </w:rPr>
      </w:pPr>
    </w:p>
    <w:p w:rsidR="00494609" w:rsidRDefault="003672AA">
      <w:pPr>
        <w:adjustRightInd w:val="0"/>
        <w:spacing w:line="360" w:lineRule="auto"/>
        <w:jc w:val="center"/>
        <w:rPr>
          <w:rStyle w:val="af0"/>
          <w:rFonts w:ascii="宋体" w:hAnsi="宋体"/>
          <w:sz w:val="28"/>
          <w:szCs w:val="28"/>
        </w:rPr>
      </w:pPr>
      <w:r>
        <w:rPr>
          <w:rStyle w:val="af0"/>
          <w:rFonts w:ascii="宋体" w:hAnsi="宋体" w:hint="eastAsia"/>
          <w:sz w:val="28"/>
          <w:szCs w:val="28"/>
        </w:rPr>
        <w:t>日期</w:t>
      </w:r>
      <w:r>
        <w:rPr>
          <w:rStyle w:val="af0"/>
          <w:rFonts w:ascii="宋体" w:hAnsi="宋体"/>
          <w:sz w:val="28"/>
          <w:szCs w:val="28"/>
        </w:rPr>
        <w:t>：</w:t>
      </w:r>
      <w:r>
        <w:rPr>
          <w:rStyle w:val="af0"/>
          <w:rFonts w:ascii="宋体" w:hAnsi="宋体" w:hint="eastAsia"/>
          <w:sz w:val="28"/>
          <w:szCs w:val="28"/>
        </w:rPr>
        <w:t>【</w:t>
      </w:r>
      <w:r>
        <w:rPr>
          <w:rStyle w:val="af0"/>
          <w:rFonts w:ascii="宋体" w:hAnsi="宋体" w:hint="eastAsia"/>
          <w:sz w:val="28"/>
          <w:szCs w:val="28"/>
        </w:rPr>
        <w:t>2022</w:t>
      </w:r>
      <w:r>
        <w:rPr>
          <w:rStyle w:val="af0"/>
          <w:rFonts w:ascii="宋体" w:hAnsi="宋体" w:hint="eastAsia"/>
          <w:sz w:val="28"/>
          <w:szCs w:val="28"/>
        </w:rPr>
        <w:t>】年【</w:t>
      </w:r>
      <w:r>
        <w:rPr>
          <w:rStyle w:val="af0"/>
          <w:rFonts w:ascii="宋体" w:hAnsi="宋体" w:hint="eastAsia"/>
          <w:sz w:val="28"/>
          <w:szCs w:val="28"/>
        </w:rPr>
        <w:t>5</w:t>
      </w:r>
      <w:r>
        <w:rPr>
          <w:rStyle w:val="af0"/>
          <w:rFonts w:ascii="宋体" w:hAnsi="宋体" w:hint="eastAsia"/>
          <w:sz w:val="28"/>
          <w:szCs w:val="28"/>
        </w:rPr>
        <w:t>】月</w:t>
      </w:r>
    </w:p>
    <w:p w:rsidR="00494609" w:rsidRDefault="003672AA" w:rsidP="006A6749">
      <w:pPr>
        <w:tabs>
          <w:tab w:val="left" w:pos="8070"/>
          <w:tab w:val="right" w:pos="8306"/>
        </w:tabs>
        <w:autoSpaceDE w:val="0"/>
        <w:autoSpaceDN w:val="0"/>
        <w:adjustRightInd w:val="0"/>
        <w:snapToGrid w:val="0"/>
        <w:spacing w:beforeLines="50" w:line="360" w:lineRule="auto"/>
        <w:jc w:val="center"/>
        <w:rPr>
          <w:bCs/>
          <w:sz w:val="32"/>
        </w:rPr>
      </w:pPr>
      <w:r>
        <w:rPr>
          <w:bCs/>
          <w:sz w:val="32"/>
        </w:rPr>
        <w:br w:type="page"/>
      </w:r>
    </w:p>
    <w:p w:rsidR="00494609" w:rsidRDefault="00494609" w:rsidP="006A6749">
      <w:pPr>
        <w:tabs>
          <w:tab w:val="left" w:pos="8070"/>
          <w:tab w:val="right" w:pos="8306"/>
        </w:tabs>
        <w:autoSpaceDE w:val="0"/>
        <w:autoSpaceDN w:val="0"/>
        <w:adjustRightInd w:val="0"/>
        <w:snapToGrid w:val="0"/>
        <w:spacing w:beforeLines="50" w:line="360" w:lineRule="auto"/>
        <w:rPr>
          <w:bCs/>
          <w:sz w:val="32"/>
        </w:rPr>
      </w:pPr>
    </w:p>
    <w:tbl>
      <w:tblPr>
        <w:tblStyle w:val="af"/>
        <w:tblW w:w="85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8522"/>
      </w:tblGrid>
      <w:tr w:rsidR="00494609">
        <w:tc>
          <w:tcPr>
            <w:tcW w:w="8522" w:type="dxa"/>
          </w:tcPr>
          <w:p w:rsidR="00494609" w:rsidRDefault="003672AA" w:rsidP="006A6749">
            <w:pPr>
              <w:tabs>
                <w:tab w:val="left" w:pos="8070"/>
                <w:tab w:val="right" w:pos="8306"/>
              </w:tabs>
              <w:autoSpaceDE w:val="0"/>
              <w:autoSpaceDN w:val="0"/>
              <w:adjustRightInd w:val="0"/>
              <w:snapToGrid w:val="0"/>
              <w:spacing w:beforeLines="50" w:line="360" w:lineRule="auto"/>
              <w:jc w:val="center"/>
              <w:rPr>
                <w:rFonts w:ascii="黑体" w:eastAsia="黑体" w:hAnsi="黑体"/>
                <w:bCs/>
                <w:sz w:val="32"/>
                <w:szCs w:val="32"/>
              </w:rPr>
            </w:pPr>
            <w:r>
              <w:rPr>
                <w:rFonts w:ascii="黑体" w:eastAsia="黑体" w:hAnsi="黑体" w:hint="eastAsia"/>
                <w:b/>
                <w:kern w:val="0"/>
                <w:sz w:val="32"/>
                <w:szCs w:val="32"/>
              </w:rPr>
              <w:t>特别提示页</w:t>
            </w:r>
          </w:p>
        </w:tc>
      </w:tr>
      <w:tr w:rsidR="00494609">
        <w:tc>
          <w:tcPr>
            <w:tcW w:w="8522" w:type="dxa"/>
          </w:tcPr>
          <w:p w:rsidR="00494609" w:rsidRDefault="00494609">
            <w:pPr>
              <w:pStyle w:val="ac"/>
              <w:snapToGrid w:val="0"/>
              <w:spacing w:before="0" w:beforeAutospacing="0" w:after="0" w:afterAutospacing="0" w:line="360" w:lineRule="auto"/>
              <w:jc w:val="both"/>
              <w:rPr>
                <w:rFonts w:ascii="黑体" w:eastAsia="黑体" w:hAnsi="黑体"/>
                <w:bCs/>
                <w:sz w:val="18"/>
                <w:szCs w:val="18"/>
              </w:rPr>
            </w:pPr>
          </w:p>
          <w:p w:rsidR="00494609" w:rsidRDefault="003672AA">
            <w:pPr>
              <w:pStyle w:val="ac"/>
              <w:snapToGrid w:val="0"/>
              <w:spacing w:before="0" w:beforeAutospacing="0" w:after="0" w:afterAutospacing="0" w:line="360" w:lineRule="auto"/>
              <w:jc w:val="both"/>
              <w:rPr>
                <w:rFonts w:ascii="黑体" w:eastAsia="黑体" w:hAnsi="黑体"/>
                <w:bCs/>
                <w:sz w:val="18"/>
                <w:szCs w:val="18"/>
              </w:rPr>
            </w:pPr>
            <w:r>
              <w:rPr>
                <w:rFonts w:ascii="黑体" w:eastAsia="黑体" w:hAnsi="黑体" w:hint="eastAsia"/>
                <w:bCs/>
                <w:sz w:val="18"/>
                <w:szCs w:val="18"/>
              </w:rPr>
              <w:t>★</w:t>
            </w:r>
            <w:r>
              <w:rPr>
                <w:rFonts w:ascii="黑体" w:eastAsia="黑体" w:hAnsi="黑体" w:hint="eastAsia"/>
                <w:bCs/>
                <w:sz w:val="18"/>
                <w:szCs w:val="18"/>
              </w:rPr>
              <w:t xml:space="preserve"> </w:t>
            </w:r>
            <w:r>
              <w:rPr>
                <w:rFonts w:ascii="黑体" w:eastAsia="黑体" w:hAnsi="黑体" w:hint="eastAsia"/>
                <w:bCs/>
                <w:sz w:val="18"/>
                <w:szCs w:val="18"/>
              </w:rPr>
              <w:t>关于理财产品与存款产品的提示</w:t>
            </w:r>
          </w:p>
          <w:p w:rsidR="00494609" w:rsidRDefault="003672AA">
            <w:pPr>
              <w:pStyle w:val="ac"/>
              <w:snapToGrid w:val="0"/>
              <w:spacing w:before="0" w:beforeAutospacing="0" w:after="0" w:afterAutospacing="0" w:line="360" w:lineRule="auto"/>
              <w:jc w:val="both"/>
              <w:rPr>
                <w:rFonts w:ascii="黑体" w:eastAsia="黑体" w:hAnsi="黑体"/>
                <w:bCs/>
                <w:sz w:val="18"/>
                <w:szCs w:val="18"/>
              </w:rPr>
            </w:pPr>
            <w:r>
              <w:rPr>
                <w:rFonts w:ascii="黑体" w:eastAsia="黑体" w:hAnsi="黑体" w:hint="eastAsia"/>
                <w:bCs/>
                <w:sz w:val="18"/>
                <w:szCs w:val="18"/>
              </w:rPr>
              <w:t>理财产品与存款存在明显区别，理财非存款、产品有风险、投资须谨慎。</w:t>
            </w:r>
          </w:p>
          <w:p w:rsidR="00494609" w:rsidRDefault="00494609">
            <w:pPr>
              <w:pStyle w:val="ac"/>
              <w:snapToGrid w:val="0"/>
              <w:spacing w:before="0" w:beforeAutospacing="0" w:after="0" w:afterAutospacing="0" w:line="360" w:lineRule="auto"/>
              <w:jc w:val="both"/>
              <w:rPr>
                <w:rFonts w:ascii="黑体" w:eastAsia="黑体" w:hAnsi="黑体"/>
                <w:bCs/>
                <w:sz w:val="18"/>
                <w:szCs w:val="18"/>
              </w:rPr>
            </w:pPr>
          </w:p>
          <w:p w:rsidR="00494609" w:rsidRDefault="003672AA">
            <w:pPr>
              <w:pStyle w:val="ac"/>
              <w:snapToGrid w:val="0"/>
              <w:spacing w:before="0" w:beforeAutospacing="0" w:after="0" w:afterAutospacing="0" w:line="360" w:lineRule="auto"/>
              <w:jc w:val="both"/>
              <w:rPr>
                <w:rFonts w:ascii="黑体" w:eastAsia="黑体" w:hAnsi="黑体"/>
                <w:bCs/>
                <w:sz w:val="18"/>
                <w:szCs w:val="18"/>
              </w:rPr>
            </w:pPr>
            <w:r>
              <w:rPr>
                <w:rFonts w:ascii="黑体" w:eastAsia="黑体" w:hAnsi="黑体" w:hint="eastAsia"/>
                <w:bCs/>
                <w:sz w:val="18"/>
                <w:szCs w:val="18"/>
              </w:rPr>
              <w:t>★关于理财产品的过往业绩的提示</w:t>
            </w:r>
          </w:p>
          <w:p w:rsidR="00494609" w:rsidRDefault="003672AA">
            <w:pPr>
              <w:pStyle w:val="ac"/>
              <w:snapToGrid w:val="0"/>
              <w:spacing w:before="0" w:beforeAutospacing="0" w:after="0" w:afterAutospacing="0" w:line="360" w:lineRule="auto"/>
              <w:jc w:val="both"/>
              <w:rPr>
                <w:rFonts w:ascii="黑体" w:eastAsia="黑体" w:hAnsi="黑体"/>
                <w:bCs/>
                <w:sz w:val="18"/>
                <w:szCs w:val="18"/>
              </w:rPr>
            </w:pPr>
            <w:r>
              <w:rPr>
                <w:rFonts w:ascii="黑体" w:eastAsia="黑体" w:hAnsi="黑体" w:hint="eastAsia"/>
                <w:bCs/>
                <w:sz w:val="18"/>
                <w:szCs w:val="18"/>
              </w:rPr>
              <w:t>理财产品过往业绩不代表其未来表现，不等于理财产品实际受益，投资</w:t>
            </w:r>
            <w:r>
              <w:rPr>
                <w:rFonts w:ascii="黑体" w:eastAsia="黑体" w:hAnsi="黑体"/>
                <w:bCs/>
                <w:sz w:val="18"/>
                <w:szCs w:val="18"/>
              </w:rPr>
              <w:t>须</w:t>
            </w:r>
            <w:r>
              <w:rPr>
                <w:rFonts w:ascii="黑体" w:eastAsia="黑体" w:hAnsi="黑体" w:hint="eastAsia"/>
                <w:bCs/>
                <w:sz w:val="18"/>
                <w:szCs w:val="18"/>
              </w:rPr>
              <w:t>谨慎。</w:t>
            </w:r>
          </w:p>
          <w:p w:rsidR="00494609" w:rsidRDefault="00494609">
            <w:pPr>
              <w:pStyle w:val="ac"/>
              <w:snapToGrid w:val="0"/>
              <w:spacing w:before="0" w:beforeAutospacing="0" w:after="0" w:afterAutospacing="0" w:line="360" w:lineRule="auto"/>
              <w:jc w:val="both"/>
              <w:rPr>
                <w:rFonts w:ascii="黑体" w:eastAsia="黑体" w:hAnsi="黑体"/>
                <w:bCs/>
                <w:sz w:val="18"/>
                <w:szCs w:val="18"/>
              </w:rPr>
            </w:pPr>
          </w:p>
          <w:p w:rsidR="00494609" w:rsidRDefault="003672AA">
            <w:pPr>
              <w:pStyle w:val="ac"/>
              <w:snapToGrid w:val="0"/>
              <w:spacing w:before="0" w:beforeAutospacing="0" w:after="0" w:afterAutospacing="0" w:line="360" w:lineRule="auto"/>
              <w:ind w:left="271" w:hanging="271"/>
              <w:jc w:val="both"/>
              <w:rPr>
                <w:rFonts w:ascii="黑体" w:eastAsia="黑体" w:hAnsi="黑体"/>
                <w:bCs/>
                <w:sz w:val="18"/>
                <w:szCs w:val="18"/>
              </w:rPr>
            </w:pPr>
            <w:r>
              <w:rPr>
                <w:rFonts w:ascii="黑体" w:eastAsia="黑体" w:hAnsi="黑体" w:hint="eastAsia"/>
                <w:bCs/>
                <w:sz w:val="18"/>
                <w:szCs w:val="18"/>
              </w:rPr>
              <w:t>★关于理财产品的业绩比较基准和业绩报酬计提基准的提示</w:t>
            </w:r>
          </w:p>
          <w:p w:rsidR="00494609" w:rsidRDefault="003672AA">
            <w:pPr>
              <w:pStyle w:val="ac"/>
              <w:snapToGrid w:val="0"/>
              <w:spacing w:before="0" w:beforeAutospacing="0" w:after="0" w:afterAutospacing="0" w:line="360" w:lineRule="auto"/>
              <w:jc w:val="both"/>
              <w:rPr>
                <w:rFonts w:ascii="黑体" w:eastAsia="黑体" w:hAnsi="黑体"/>
                <w:bCs/>
                <w:sz w:val="18"/>
                <w:szCs w:val="18"/>
              </w:rPr>
            </w:pPr>
            <w:r>
              <w:rPr>
                <w:rFonts w:ascii="黑体" w:eastAsia="黑体" w:hAnsi="黑体" w:hint="eastAsia"/>
                <w:bCs/>
                <w:sz w:val="18"/>
                <w:szCs w:val="18"/>
              </w:rPr>
              <w:t>本产品的业绩比较基准或业绩</w:t>
            </w:r>
            <w:r>
              <w:rPr>
                <w:rFonts w:ascii="黑体" w:eastAsia="黑体" w:hAnsi="黑体"/>
                <w:bCs/>
                <w:sz w:val="18"/>
                <w:szCs w:val="18"/>
              </w:rPr>
              <w:t>报酬计提基准</w:t>
            </w:r>
            <w:r>
              <w:rPr>
                <w:rFonts w:ascii="黑体" w:eastAsia="黑体" w:hAnsi="黑体" w:hint="eastAsia"/>
                <w:bCs/>
                <w:sz w:val="18"/>
                <w:szCs w:val="18"/>
              </w:rPr>
              <w:t>等类似表述不代表投资者可能获得的实际收益，亦不构成产品管理人对本产品的任何收益承诺，仅供投资者进行投资决定时参考。</w:t>
            </w:r>
          </w:p>
          <w:p w:rsidR="00494609" w:rsidRDefault="00494609">
            <w:pPr>
              <w:pStyle w:val="ac"/>
              <w:snapToGrid w:val="0"/>
              <w:spacing w:before="0" w:beforeAutospacing="0" w:after="0" w:afterAutospacing="0" w:line="360" w:lineRule="auto"/>
              <w:jc w:val="both"/>
              <w:rPr>
                <w:rFonts w:ascii="黑体" w:eastAsia="黑体" w:hAnsi="黑体"/>
                <w:bCs/>
                <w:sz w:val="18"/>
                <w:szCs w:val="18"/>
              </w:rPr>
            </w:pPr>
          </w:p>
          <w:p w:rsidR="00494609" w:rsidRDefault="003672AA">
            <w:pPr>
              <w:pStyle w:val="ac"/>
              <w:snapToGrid w:val="0"/>
              <w:spacing w:before="0" w:beforeAutospacing="0" w:after="0" w:afterAutospacing="0" w:line="360" w:lineRule="auto"/>
              <w:jc w:val="both"/>
              <w:rPr>
                <w:rFonts w:ascii="黑体" w:eastAsia="黑体" w:hAnsi="黑体"/>
                <w:bCs/>
                <w:sz w:val="18"/>
                <w:szCs w:val="18"/>
              </w:rPr>
            </w:pPr>
            <w:r>
              <w:rPr>
                <w:rFonts w:ascii="黑体" w:eastAsia="黑体" w:hAnsi="黑体" w:hint="eastAsia"/>
                <w:bCs/>
                <w:sz w:val="18"/>
                <w:szCs w:val="18"/>
              </w:rPr>
              <w:t>★</w:t>
            </w:r>
            <w:r>
              <w:rPr>
                <w:rFonts w:ascii="黑体" w:eastAsia="黑体" w:hAnsi="黑体" w:hint="eastAsia"/>
                <w:bCs/>
                <w:sz w:val="18"/>
                <w:szCs w:val="18"/>
              </w:rPr>
              <w:t xml:space="preserve"> </w:t>
            </w:r>
            <w:r>
              <w:rPr>
                <w:rFonts w:ascii="黑体" w:eastAsia="黑体" w:hAnsi="黑体" w:hint="eastAsia"/>
                <w:bCs/>
                <w:sz w:val="18"/>
                <w:szCs w:val="18"/>
              </w:rPr>
              <w:t>关于理财产品不保证本金和收益的提示</w:t>
            </w:r>
          </w:p>
          <w:p w:rsidR="00494609" w:rsidRDefault="003672AA">
            <w:pPr>
              <w:pStyle w:val="ac"/>
              <w:snapToGrid w:val="0"/>
              <w:spacing w:before="0" w:beforeAutospacing="0" w:after="0" w:afterAutospacing="0" w:line="360" w:lineRule="auto"/>
              <w:jc w:val="both"/>
              <w:rPr>
                <w:rFonts w:ascii="黑体" w:eastAsia="黑体" w:hAnsi="黑体"/>
                <w:bCs/>
                <w:sz w:val="18"/>
                <w:szCs w:val="18"/>
              </w:rPr>
            </w:pPr>
            <w:r>
              <w:rPr>
                <w:rFonts w:ascii="黑体" w:eastAsia="黑体" w:hAnsi="黑体" w:hint="eastAsia"/>
                <w:bCs/>
                <w:sz w:val="18"/>
                <w:szCs w:val="18"/>
              </w:rPr>
              <w:t>产品管理人对本产品的本金和收益不提供保证承诺。本产品在发生不利情况下（可能但不一定发生），投资者可能无法取得收益，并可能面临损失本金的风险。投资者应认真阅读本说明书及风险揭示书的内容，基于自身的独立判断进行投资决策。</w:t>
            </w:r>
          </w:p>
          <w:p w:rsidR="00494609" w:rsidRDefault="00494609">
            <w:pPr>
              <w:pStyle w:val="ac"/>
              <w:snapToGrid w:val="0"/>
              <w:spacing w:before="0" w:beforeAutospacing="0" w:after="0" w:afterAutospacing="0" w:line="360" w:lineRule="auto"/>
              <w:jc w:val="both"/>
              <w:rPr>
                <w:rFonts w:ascii="黑体" w:eastAsia="黑体" w:hAnsi="黑体"/>
                <w:bCs/>
                <w:sz w:val="18"/>
                <w:szCs w:val="18"/>
              </w:rPr>
            </w:pPr>
          </w:p>
          <w:p w:rsidR="00494609" w:rsidRDefault="003672AA">
            <w:pPr>
              <w:pStyle w:val="ac"/>
              <w:snapToGrid w:val="0"/>
              <w:spacing w:before="0" w:beforeAutospacing="0" w:after="0" w:afterAutospacing="0" w:line="360" w:lineRule="auto"/>
              <w:jc w:val="both"/>
              <w:rPr>
                <w:rFonts w:ascii="黑体" w:eastAsia="黑体" w:hAnsi="黑体"/>
                <w:bCs/>
                <w:sz w:val="18"/>
                <w:szCs w:val="18"/>
              </w:rPr>
            </w:pPr>
            <w:r>
              <w:rPr>
                <w:rFonts w:ascii="黑体" w:eastAsia="黑体" w:hAnsi="黑体" w:hint="eastAsia"/>
                <w:bCs/>
                <w:sz w:val="18"/>
                <w:szCs w:val="18"/>
              </w:rPr>
              <w:t>★</w:t>
            </w:r>
            <w:r>
              <w:rPr>
                <w:rFonts w:ascii="黑体" w:eastAsia="黑体" w:hAnsi="黑体" w:hint="eastAsia"/>
                <w:bCs/>
                <w:sz w:val="18"/>
                <w:szCs w:val="18"/>
              </w:rPr>
              <w:t xml:space="preserve"> </w:t>
            </w:r>
            <w:r>
              <w:rPr>
                <w:rFonts w:ascii="黑体" w:eastAsia="黑体" w:hAnsi="黑体" w:hint="eastAsia"/>
                <w:bCs/>
                <w:sz w:val="18"/>
                <w:szCs w:val="18"/>
              </w:rPr>
              <w:t>关于销售文件的组成和编制的提示</w:t>
            </w:r>
          </w:p>
          <w:p w:rsidR="00494609" w:rsidRDefault="003672AA">
            <w:pPr>
              <w:pStyle w:val="ac"/>
              <w:snapToGrid w:val="0"/>
              <w:spacing w:before="0" w:beforeAutospacing="0" w:after="0" w:afterAutospacing="0" w:line="360" w:lineRule="auto"/>
              <w:jc w:val="both"/>
              <w:rPr>
                <w:rFonts w:ascii="黑体" w:eastAsia="黑体" w:hAnsi="黑体"/>
                <w:bCs/>
                <w:sz w:val="18"/>
                <w:szCs w:val="18"/>
              </w:rPr>
            </w:pPr>
            <w:r>
              <w:rPr>
                <w:rFonts w:ascii="黑体" w:eastAsia="黑体" w:hAnsi="黑体" w:hint="eastAsia"/>
                <w:bCs/>
                <w:sz w:val="18"/>
                <w:szCs w:val="18"/>
              </w:rPr>
              <w:t>1</w:t>
            </w:r>
            <w:r>
              <w:rPr>
                <w:rFonts w:ascii="黑体" w:eastAsia="黑体" w:hAnsi="黑体" w:hint="eastAsia"/>
                <w:bCs/>
                <w:sz w:val="18"/>
                <w:szCs w:val="18"/>
              </w:rPr>
              <w:t>、销售文件的组成</w:t>
            </w:r>
          </w:p>
          <w:p w:rsidR="00494609" w:rsidRDefault="003672AA">
            <w:pPr>
              <w:pStyle w:val="ac"/>
              <w:snapToGrid w:val="0"/>
              <w:spacing w:before="0" w:beforeAutospacing="0" w:after="0" w:afterAutospacing="0" w:line="360" w:lineRule="auto"/>
              <w:jc w:val="both"/>
              <w:rPr>
                <w:rFonts w:ascii="黑体" w:eastAsia="黑体" w:hAnsi="黑体"/>
                <w:bCs/>
                <w:sz w:val="18"/>
                <w:szCs w:val="18"/>
              </w:rPr>
            </w:pPr>
            <w:r>
              <w:rPr>
                <w:rFonts w:ascii="黑体" w:eastAsia="黑体" w:hAnsi="黑体" w:hint="eastAsia"/>
                <w:bCs/>
                <w:sz w:val="18"/>
                <w:szCs w:val="18"/>
              </w:rPr>
              <w:t>《投资协议书》、《产品说明书》、《（代理）销售协议</w:t>
            </w:r>
            <w:r>
              <w:rPr>
                <w:rFonts w:ascii="黑体" w:eastAsia="黑体" w:hAnsi="黑体"/>
                <w:bCs/>
                <w:sz w:val="18"/>
                <w:szCs w:val="18"/>
              </w:rPr>
              <w:t>书</w:t>
            </w:r>
            <w:r>
              <w:rPr>
                <w:rFonts w:ascii="黑体" w:eastAsia="黑体" w:hAnsi="黑体" w:hint="eastAsia"/>
                <w:bCs/>
                <w:sz w:val="18"/>
                <w:szCs w:val="18"/>
              </w:rPr>
              <w:t>》、《风险揭示书》、《投资者权益须知》等文件共同构成一份完整且不可分割的理财产品销售文件。</w:t>
            </w:r>
          </w:p>
          <w:p w:rsidR="00494609" w:rsidRDefault="003672AA">
            <w:pPr>
              <w:pStyle w:val="ac"/>
              <w:snapToGrid w:val="0"/>
              <w:spacing w:before="0" w:beforeAutospacing="0" w:after="0" w:afterAutospacing="0" w:line="360" w:lineRule="auto"/>
              <w:jc w:val="both"/>
              <w:rPr>
                <w:rFonts w:ascii="黑体" w:eastAsia="黑体" w:hAnsi="黑体"/>
                <w:bCs/>
                <w:sz w:val="18"/>
                <w:szCs w:val="18"/>
              </w:rPr>
            </w:pPr>
            <w:r>
              <w:rPr>
                <w:rFonts w:ascii="黑体" w:eastAsia="黑体" w:hAnsi="黑体" w:hint="eastAsia"/>
                <w:bCs/>
                <w:sz w:val="18"/>
                <w:szCs w:val="18"/>
              </w:rPr>
              <w:t>2</w:t>
            </w:r>
            <w:r>
              <w:rPr>
                <w:rFonts w:ascii="黑体" w:eastAsia="黑体" w:hAnsi="黑体" w:hint="eastAsia"/>
                <w:bCs/>
                <w:sz w:val="18"/>
                <w:szCs w:val="18"/>
              </w:rPr>
              <w:t>、销售文件的编制</w:t>
            </w:r>
          </w:p>
          <w:p w:rsidR="00494609" w:rsidRDefault="003672AA">
            <w:pPr>
              <w:pStyle w:val="ac"/>
              <w:snapToGrid w:val="0"/>
              <w:spacing w:before="0" w:beforeAutospacing="0" w:after="0" w:afterAutospacing="0" w:line="360" w:lineRule="auto"/>
              <w:jc w:val="both"/>
              <w:rPr>
                <w:rFonts w:ascii="黑体" w:eastAsia="黑体" w:hAnsi="黑体"/>
                <w:bCs/>
                <w:sz w:val="18"/>
                <w:szCs w:val="18"/>
              </w:rPr>
            </w:pPr>
            <w:r>
              <w:rPr>
                <w:rFonts w:ascii="黑体" w:eastAsia="黑体" w:hAnsi="黑体" w:hint="eastAsia"/>
                <w:bCs/>
                <w:sz w:val="18"/>
                <w:szCs w:val="18"/>
              </w:rPr>
              <w:t>根据《理财公司理财产品销售管理暂行办法》（</w:t>
            </w:r>
            <w:r>
              <w:rPr>
                <w:rFonts w:ascii="黑体" w:eastAsia="黑体" w:hAnsi="黑体"/>
                <w:bCs/>
                <w:sz w:val="18"/>
                <w:szCs w:val="18"/>
              </w:rPr>
              <w:t>银保监会令</w:t>
            </w:r>
            <w:r>
              <w:rPr>
                <w:rFonts w:ascii="黑体" w:eastAsia="黑体" w:hAnsi="黑体" w:hint="eastAsia"/>
                <w:bCs/>
                <w:sz w:val="18"/>
                <w:szCs w:val="18"/>
              </w:rPr>
              <w:t>2</w:t>
            </w:r>
            <w:r>
              <w:rPr>
                <w:rFonts w:ascii="黑体" w:eastAsia="黑体" w:hAnsi="黑体"/>
                <w:bCs/>
                <w:sz w:val="18"/>
                <w:szCs w:val="18"/>
              </w:rPr>
              <w:t>021</w:t>
            </w:r>
            <w:r>
              <w:rPr>
                <w:rFonts w:ascii="黑体" w:eastAsia="黑体" w:hAnsi="黑体"/>
                <w:bCs/>
                <w:sz w:val="18"/>
                <w:szCs w:val="18"/>
              </w:rPr>
              <w:t>年第</w:t>
            </w:r>
            <w:r>
              <w:rPr>
                <w:rFonts w:ascii="黑体" w:eastAsia="黑体" w:hAnsi="黑体" w:hint="eastAsia"/>
                <w:bCs/>
                <w:sz w:val="18"/>
                <w:szCs w:val="18"/>
              </w:rPr>
              <w:t>4</w:t>
            </w:r>
            <w:r>
              <w:rPr>
                <w:rFonts w:ascii="黑体" w:eastAsia="黑体" w:hAnsi="黑体" w:hint="eastAsia"/>
                <w:bCs/>
                <w:sz w:val="18"/>
                <w:szCs w:val="18"/>
              </w:rPr>
              <w:t>号）第</w:t>
            </w:r>
            <w:r>
              <w:rPr>
                <w:rFonts w:ascii="黑体" w:eastAsia="黑体" w:hAnsi="黑体" w:hint="eastAsia"/>
                <w:bCs/>
                <w:sz w:val="18"/>
                <w:szCs w:val="18"/>
              </w:rPr>
              <w:t>2</w:t>
            </w:r>
            <w:r>
              <w:rPr>
                <w:rFonts w:ascii="黑体" w:eastAsia="黑体" w:hAnsi="黑体"/>
                <w:bCs/>
                <w:sz w:val="18"/>
                <w:szCs w:val="18"/>
              </w:rPr>
              <w:t>9</w:t>
            </w:r>
            <w:r>
              <w:rPr>
                <w:rFonts w:ascii="黑体" w:eastAsia="黑体" w:hAnsi="黑体"/>
                <w:bCs/>
                <w:sz w:val="18"/>
                <w:szCs w:val="18"/>
              </w:rPr>
              <w:t>条规定</w:t>
            </w:r>
            <w:r>
              <w:rPr>
                <w:rFonts w:ascii="黑体" w:eastAsia="黑体" w:hAnsi="黑体" w:hint="eastAsia"/>
                <w:bCs/>
                <w:sz w:val="18"/>
                <w:szCs w:val="18"/>
              </w:rPr>
              <w:t>，本款产品销售文件在编制时，可能存在以下两种情形：</w:t>
            </w:r>
          </w:p>
          <w:p w:rsidR="00494609" w:rsidRDefault="003672AA">
            <w:pPr>
              <w:pStyle w:val="ac"/>
              <w:snapToGrid w:val="0"/>
              <w:spacing w:before="0" w:beforeAutospacing="0" w:after="0" w:afterAutospacing="0" w:line="360" w:lineRule="auto"/>
              <w:jc w:val="both"/>
              <w:rPr>
                <w:rFonts w:ascii="黑体" w:eastAsia="黑体" w:hAnsi="黑体"/>
                <w:bCs/>
                <w:sz w:val="18"/>
                <w:szCs w:val="18"/>
              </w:rPr>
            </w:pPr>
            <w:r>
              <w:rPr>
                <w:rFonts w:ascii="黑体" w:eastAsia="黑体" w:hAnsi="黑体" w:hint="eastAsia"/>
                <w:bCs/>
                <w:sz w:val="18"/>
                <w:szCs w:val="18"/>
              </w:rPr>
              <w:t>（</w:t>
            </w:r>
            <w:r>
              <w:rPr>
                <w:rFonts w:ascii="黑体" w:eastAsia="黑体" w:hAnsi="黑体" w:hint="eastAsia"/>
                <w:bCs/>
                <w:sz w:val="18"/>
                <w:szCs w:val="18"/>
              </w:rPr>
              <w:t>1</w:t>
            </w:r>
            <w:r>
              <w:rPr>
                <w:rFonts w:ascii="黑体" w:eastAsia="黑体" w:hAnsi="黑体" w:hint="eastAsia"/>
                <w:bCs/>
                <w:sz w:val="18"/>
                <w:szCs w:val="18"/>
              </w:rPr>
              <w:t>）情形</w:t>
            </w:r>
            <w:r>
              <w:rPr>
                <w:rFonts w:ascii="黑体" w:eastAsia="黑体" w:hAnsi="黑体" w:hint="eastAsia"/>
                <w:bCs/>
                <w:sz w:val="18"/>
                <w:szCs w:val="18"/>
              </w:rPr>
              <w:t>1</w:t>
            </w:r>
            <w:r>
              <w:rPr>
                <w:rFonts w:ascii="黑体" w:eastAsia="黑体" w:hAnsi="黑体" w:hint="eastAsia"/>
                <w:bCs/>
                <w:sz w:val="18"/>
                <w:szCs w:val="18"/>
              </w:rPr>
              <w:t>：所有销售文件都由产品管理人统一编制。其中，《投资协议书》、《产品说明书》、《（代理）销售协议书》、《风险揭示书》、《投资者权益须知》等销售文件均由产品管理人统一编制。</w:t>
            </w:r>
          </w:p>
          <w:p w:rsidR="00494609" w:rsidRDefault="003672AA">
            <w:pPr>
              <w:pStyle w:val="ac"/>
              <w:snapToGrid w:val="0"/>
              <w:spacing w:before="0" w:beforeAutospacing="0" w:after="0" w:afterAutospacing="0" w:line="360" w:lineRule="auto"/>
              <w:jc w:val="both"/>
              <w:rPr>
                <w:rFonts w:ascii="黑体" w:eastAsia="黑体" w:hAnsi="黑体"/>
                <w:bCs/>
                <w:sz w:val="18"/>
                <w:szCs w:val="18"/>
              </w:rPr>
            </w:pPr>
            <w:r>
              <w:rPr>
                <w:rFonts w:ascii="黑体" w:eastAsia="黑体" w:hAnsi="黑体" w:hint="eastAsia"/>
                <w:bCs/>
                <w:sz w:val="18"/>
                <w:szCs w:val="18"/>
              </w:rPr>
              <w:t>（</w:t>
            </w:r>
            <w:r>
              <w:rPr>
                <w:rFonts w:ascii="黑体" w:eastAsia="黑体" w:hAnsi="黑体" w:hint="eastAsia"/>
                <w:bCs/>
                <w:sz w:val="18"/>
                <w:szCs w:val="18"/>
              </w:rPr>
              <w:t>2</w:t>
            </w:r>
            <w:r>
              <w:rPr>
                <w:rFonts w:ascii="黑体" w:eastAsia="黑体" w:hAnsi="黑体" w:hint="eastAsia"/>
                <w:bCs/>
                <w:sz w:val="18"/>
                <w:szCs w:val="18"/>
              </w:rPr>
              <w:t>）情形</w:t>
            </w:r>
            <w:r>
              <w:rPr>
                <w:rFonts w:ascii="黑体" w:eastAsia="黑体" w:hAnsi="黑体" w:hint="eastAsia"/>
                <w:bCs/>
                <w:sz w:val="18"/>
                <w:szCs w:val="18"/>
              </w:rPr>
              <w:t>2</w:t>
            </w:r>
            <w:r>
              <w:rPr>
                <w:rFonts w:ascii="黑体" w:eastAsia="黑体" w:hAnsi="黑体" w:hint="eastAsia"/>
                <w:bCs/>
                <w:sz w:val="18"/>
                <w:szCs w:val="18"/>
              </w:rPr>
              <w:t>：部分销售文件由代理销售机构进行编制。其中，《投资协议书》和《产品说明书》由产品管理人统一编制；《（代理）销售协议书》、《风险揭示书》、《投资者权益须知》等销售文件，此等销售文件中的之一或之二或全部，由于代理销售机构的需求而由理财公司委托代理销售机</w:t>
            </w:r>
            <w:r>
              <w:rPr>
                <w:rFonts w:ascii="黑体" w:eastAsia="黑体" w:hAnsi="黑体" w:hint="eastAsia"/>
                <w:bCs/>
                <w:sz w:val="18"/>
                <w:szCs w:val="18"/>
              </w:rPr>
              <w:t>构进行编制。</w:t>
            </w:r>
          </w:p>
          <w:p w:rsidR="00494609" w:rsidRDefault="003672AA">
            <w:pPr>
              <w:pStyle w:val="ac"/>
              <w:snapToGrid w:val="0"/>
              <w:spacing w:before="0" w:beforeAutospacing="0" w:after="0" w:afterAutospacing="0" w:line="360" w:lineRule="auto"/>
              <w:jc w:val="both"/>
              <w:rPr>
                <w:rFonts w:ascii="黑体" w:eastAsia="黑体" w:hAnsi="黑体"/>
                <w:bCs/>
                <w:sz w:val="18"/>
                <w:szCs w:val="18"/>
              </w:rPr>
            </w:pPr>
            <w:r>
              <w:rPr>
                <w:rFonts w:ascii="黑体" w:eastAsia="黑体" w:hAnsi="黑体" w:hint="eastAsia"/>
                <w:bCs/>
                <w:sz w:val="18"/>
                <w:szCs w:val="18"/>
              </w:rPr>
              <w:t>请投资者根据理财产品销售时的实际情况，认真阅读相关理财产品销售文件的内容。</w:t>
            </w:r>
          </w:p>
          <w:p w:rsidR="00494609" w:rsidRDefault="00494609">
            <w:pPr>
              <w:pStyle w:val="ac"/>
              <w:snapToGrid w:val="0"/>
              <w:spacing w:before="0" w:beforeAutospacing="0" w:after="0" w:afterAutospacing="0" w:line="360" w:lineRule="auto"/>
              <w:jc w:val="both"/>
              <w:rPr>
                <w:rFonts w:ascii="黑体" w:eastAsia="黑体" w:hAnsi="黑体"/>
                <w:bCs/>
                <w:sz w:val="18"/>
                <w:szCs w:val="18"/>
              </w:rPr>
            </w:pPr>
          </w:p>
          <w:p w:rsidR="00494609" w:rsidRDefault="003672AA">
            <w:pPr>
              <w:pStyle w:val="ac"/>
              <w:snapToGrid w:val="0"/>
              <w:spacing w:before="0" w:beforeAutospacing="0" w:after="0" w:afterAutospacing="0" w:line="360" w:lineRule="auto"/>
              <w:jc w:val="both"/>
              <w:rPr>
                <w:rFonts w:ascii="黑体" w:eastAsia="黑体" w:hAnsi="黑体"/>
                <w:bCs/>
                <w:sz w:val="18"/>
                <w:szCs w:val="18"/>
              </w:rPr>
            </w:pPr>
            <w:r>
              <w:rPr>
                <w:rFonts w:ascii="黑体" w:eastAsia="黑体" w:hAnsi="黑体" w:hint="eastAsia"/>
                <w:bCs/>
                <w:sz w:val="18"/>
                <w:szCs w:val="18"/>
              </w:rPr>
              <w:t>★</w:t>
            </w:r>
            <w:r>
              <w:rPr>
                <w:rFonts w:ascii="黑体" w:eastAsia="黑体" w:hAnsi="黑体" w:hint="eastAsia"/>
                <w:bCs/>
                <w:sz w:val="18"/>
                <w:szCs w:val="18"/>
              </w:rPr>
              <w:t xml:space="preserve"> </w:t>
            </w:r>
            <w:r>
              <w:rPr>
                <w:rFonts w:ascii="黑体" w:eastAsia="黑体" w:hAnsi="黑体" w:hint="eastAsia"/>
                <w:bCs/>
                <w:sz w:val="18"/>
                <w:szCs w:val="18"/>
              </w:rPr>
              <w:t>关于投资者适当性的提示</w:t>
            </w:r>
          </w:p>
          <w:p w:rsidR="00494609" w:rsidRDefault="003672AA">
            <w:pPr>
              <w:pStyle w:val="ac"/>
              <w:snapToGrid w:val="0"/>
              <w:spacing w:before="0" w:beforeAutospacing="0" w:after="0" w:afterAutospacing="0" w:line="360" w:lineRule="auto"/>
              <w:jc w:val="both"/>
              <w:rPr>
                <w:rFonts w:ascii="黑体" w:eastAsia="黑体" w:hAnsi="黑体"/>
                <w:bCs/>
                <w:sz w:val="18"/>
                <w:szCs w:val="18"/>
              </w:rPr>
            </w:pPr>
            <w:r>
              <w:rPr>
                <w:rFonts w:ascii="黑体" w:eastAsia="黑体" w:hAnsi="黑体" w:hint="eastAsia"/>
                <w:bCs/>
                <w:sz w:val="18"/>
                <w:szCs w:val="18"/>
              </w:rPr>
              <w:t>在购买理财产品前，投资者应仔细阅读销售文件中的各项条款，确保自己完全明白该项投资的性质和所涉及的风险，详细了解和审慎评估该理财产品的资金投资方向、风险类型等基本情况，在慎重考虑后自行决定购买与自身风险承受能力和资产管理需求匹配的理财产品，如影响您风险承受能力的因素发生变化，请及时重新完成风险承受能力评估。</w:t>
            </w:r>
          </w:p>
          <w:p w:rsidR="00494609" w:rsidRDefault="00494609">
            <w:pPr>
              <w:pStyle w:val="ac"/>
              <w:snapToGrid w:val="0"/>
              <w:spacing w:before="0" w:beforeAutospacing="0" w:after="0" w:afterAutospacing="0" w:line="360" w:lineRule="auto"/>
              <w:jc w:val="both"/>
              <w:rPr>
                <w:rFonts w:ascii="黑体" w:eastAsia="黑体" w:hAnsi="黑体"/>
                <w:bCs/>
                <w:sz w:val="18"/>
                <w:szCs w:val="18"/>
              </w:rPr>
            </w:pPr>
          </w:p>
          <w:p w:rsidR="00494609" w:rsidRDefault="003672AA">
            <w:pPr>
              <w:pStyle w:val="ac"/>
              <w:snapToGrid w:val="0"/>
              <w:spacing w:before="0" w:beforeAutospacing="0" w:after="0" w:afterAutospacing="0" w:line="360" w:lineRule="auto"/>
              <w:jc w:val="both"/>
              <w:rPr>
                <w:rFonts w:ascii="黑体" w:eastAsia="黑体" w:hAnsi="黑体"/>
                <w:bCs/>
                <w:sz w:val="18"/>
                <w:szCs w:val="18"/>
              </w:rPr>
            </w:pPr>
            <w:r>
              <w:rPr>
                <w:rFonts w:ascii="黑体" w:eastAsia="黑体" w:hAnsi="黑体" w:hint="eastAsia"/>
                <w:bCs/>
                <w:sz w:val="18"/>
                <w:szCs w:val="18"/>
              </w:rPr>
              <w:t>★</w:t>
            </w:r>
            <w:r>
              <w:rPr>
                <w:rFonts w:ascii="黑体" w:eastAsia="黑体" w:hAnsi="黑体" w:hint="eastAsia"/>
                <w:bCs/>
                <w:sz w:val="18"/>
                <w:szCs w:val="18"/>
              </w:rPr>
              <w:t xml:space="preserve"> </w:t>
            </w:r>
            <w:r>
              <w:rPr>
                <w:rFonts w:ascii="黑体" w:eastAsia="黑体" w:hAnsi="黑体" w:hint="eastAsia"/>
                <w:bCs/>
                <w:sz w:val="18"/>
                <w:szCs w:val="18"/>
              </w:rPr>
              <w:t>关于投资者信息的提示</w:t>
            </w:r>
          </w:p>
          <w:p w:rsidR="00494609" w:rsidRDefault="003672AA">
            <w:pPr>
              <w:pStyle w:val="ac"/>
              <w:snapToGrid w:val="0"/>
              <w:spacing w:before="0" w:beforeAutospacing="0" w:after="0" w:afterAutospacing="0" w:line="360" w:lineRule="auto"/>
              <w:jc w:val="both"/>
              <w:rPr>
                <w:rFonts w:ascii="黑体" w:eastAsia="黑体" w:hAnsi="黑体"/>
                <w:bCs/>
                <w:sz w:val="18"/>
                <w:szCs w:val="18"/>
              </w:rPr>
            </w:pPr>
            <w:r>
              <w:rPr>
                <w:rFonts w:ascii="黑体" w:eastAsia="黑体" w:hAnsi="黑体" w:hint="eastAsia"/>
                <w:bCs/>
                <w:sz w:val="18"/>
                <w:szCs w:val="18"/>
              </w:rPr>
              <w:t>投资者在此同意并授权，产品管理人可根据监管要求和合同约定</w:t>
            </w:r>
            <w:r>
              <w:rPr>
                <w:rFonts w:ascii="黑体" w:eastAsia="黑体" w:hAnsi="黑体" w:hint="eastAsia"/>
                <w:bCs/>
                <w:sz w:val="18"/>
                <w:szCs w:val="18"/>
              </w:rPr>
              <w:t>，为理财产品登记、反洗钱</w:t>
            </w:r>
            <w:r>
              <w:rPr>
                <w:rFonts w:ascii="黑体" w:eastAsia="黑体" w:hAnsi="黑体"/>
                <w:bCs/>
                <w:sz w:val="18"/>
                <w:szCs w:val="18"/>
              </w:rPr>
              <w:t>工作</w:t>
            </w:r>
            <w:r>
              <w:rPr>
                <w:rFonts w:ascii="黑体" w:eastAsia="黑体" w:hAnsi="黑体" w:hint="eastAsia"/>
                <w:bCs/>
                <w:sz w:val="18"/>
                <w:szCs w:val="18"/>
              </w:rPr>
              <w:t>等需要，向登记部门或监管机构及相关方提供投资者相关信息。</w:t>
            </w:r>
          </w:p>
          <w:p w:rsidR="00494609" w:rsidRDefault="00494609">
            <w:pPr>
              <w:pStyle w:val="ac"/>
              <w:snapToGrid w:val="0"/>
              <w:spacing w:before="0" w:beforeAutospacing="0" w:after="0" w:afterAutospacing="0" w:line="360" w:lineRule="auto"/>
              <w:jc w:val="both"/>
              <w:rPr>
                <w:rFonts w:ascii="黑体" w:eastAsia="黑体" w:hAnsi="黑体"/>
                <w:bCs/>
                <w:sz w:val="18"/>
                <w:szCs w:val="18"/>
              </w:rPr>
            </w:pPr>
          </w:p>
          <w:p w:rsidR="00494609" w:rsidRDefault="003672AA">
            <w:pPr>
              <w:spacing w:line="360" w:lineRule="auto"/>
              <w:rPr>
                <w:rFonts w:ascii="黑体" w:eastAsia="黑体" w:hAnsi="黑体"/>
                <w:bCs/>
                <w:kern w:val="0"/>
                <w:sz w:val="18"/>
                <w:szCs w:val="18"/>
              </w:rPr>
            </w:pPr>
            <w:r>
              <w:rPr>
                <w:rFonts w:ascii="黑体" w:eastAsia="黑体" w:hAnsi="黑体" w:hint="eastAsia"/>
                <w:bCs/>
                <w:kern w:val="0"/>
                <w:sz w:val="18"/>
                <w:szCs w:val="18"/>
              </w:rPr>
              <w:t>★关于理财产品信息披露的提示</w:t>
            </w:r>
          </w:p>
          <w:p w:rsidR="00494609" w:rsidRDefault="003672AA">
            <w:pPr>
              <w:spacing w:line="360" w:lineRule="auto"/>
              <w:rPr>
                <w:rFonts w:ascii="黑体" w:eastAsia="黑体" w:hAnsi="黑体"/>
                <w:bCs/>
                <w:sz w:val="18"/>
                <w:szCs w:val="18"/>
              </w:rPr>
            </w:pPr>
            <w:r>
              <w:rPr>
                <w:rFonts w:ascii="黑体" w:eastAsia="黑体" w:hAnsi="黑体" w:hint="eastAsia"/>
                <w:bCs/>
                <w:kern w:val="0"/>
                <w:sz w:val="18"/>
                <w:szCs w:val="18"/>
              </w:rPr>
              <w:t>在购买本产品后，投资者应随时关注该理财产品的信息披露情况，及时获取相关信息。</w:t>
            </w:r>
          </w:p>
          <w:p w:rsidR="00494609" w:rsidRDefault="00494609">
            <w:pPr>
              <w:pStyle w:val="ac"/>
              <w:snapToGrid w:val="0"/>
              <w:spacing w:before="0" w:beforeAutospacing="0" w:after="0" w:afterAutospacing="0" w:line="360" w:lineRule="auto"/>
              <w:jc w:val="both"/>
              <w:rPr>
                <w:rFonts w:ascii="黑体" w:eastAsia="黑体" w:hAnsi="黑体"/>
                <w:bCs/>
                <w:sz w:val="18"/>
                <w:szCs w:val="18"/>
              </w:rPr>
            </w:pPr>
          </w:p>
          <w:p w:rsidR="00494609" w:rsidRDefault="003672AA">
            <w:pPr>
              <w:pStyle w:val="ac"/>
              <w:snapToGrid w:val="0"/>
              <w:spacing w:before="0" w:beforeAutospacing="0" w:after="0" w:afterAutospacing="0" w:line="360" w:lineRule="auto"/>
              <w:jc w:val="both"/>
              <w:rPr>
                <w:rFonts w:ascii="黑体" w:eastAsia="黑体" w:hAnsi="黑体"/>
                <w:bCs/>
                <w:sz w:val="18"/>
                <w:szCs w:val="18"/>
              </w:rPr>
            </w:pPr>
            <w:r>
              <w:rPr>
                <w:rFonts w:ascii="黑体" w:eastAsia="黑体" w:hAnsi="黑体" w:hint="eastAsia"/>
                <w:bCs/>
                <w:sz w:val="18"/>
                <w:szCs w:val="18"/>
              </w:rPr>
              <w:t>★</w:t>
            </w:r>
            <w:r>
              <w:rPr>
                <w:rFonts w:ascii="黑体" w:eastAsia="黑体" w:hAnsi="黑体" w:hint="eastAsia"/>
                <w:bCs/>
                <w:sz w:val="18"/>
                <w:szCs w:val="18"/>
              </w:rPr>
              <w:t xml:space="preserve"> </w:t>
            </w:r>
            <w:r>
              <w:rPr>
                <w:rFonts w:ascii="黑体" w:eastAsia="黑体" w:hAnsi="黑体" w:hint="eastAsia"/>
                <w:bCs/>
                <w:sz w:val="18"/>
                <w:szCs w:val="18"/>
              </w:rPr>
              <w:t>关于理财产品咨询的提示</w:t>
            </w:r>
          </w:p>
          <w:p w:rsidR="00494609" w:rsidRDefault="003672AA" w:rsidP="006A6749">
            <w:pPr>
              <w:tabs>
                <w:tab w:val="left" w:pos="8070"/>
                <w:tab w:val="right" w:pos="8306"/>
              </w:tabs>
              <w:autoSpaceDE w:val="0"/>
              <w:autoSpaceDN w:val="0"/>
              <w:adjustRightInd w:val="0"/>
              <w:snapToGrid w:val="0"/>
              <w:spacing w:beforeLines="50" w:line="360" w:lineRule="auto"/>
              <w:rPr>
                <w:bCs/>
                <w:sz w:val="32"/>
              </w:rPr>
            </w:pPr>
            <w:r>
              <w:rPr>
                <w:rFonts w:ascii="黑体" w:eastAsia="黑体" w:hAnsi="黑体" w:hint="eastAsia"/>
                <w:bCs/>
                <w:kern w:val="0"/>
                <w:sz w:val="18"/>
                <w:szCs w:val="18"/>
              </w:rPr>
              <w:t>投资者对本理财产品及销售文件的内容有任何疑问，</w:t>
            </w:r>
            <w:r>
              <w:rPr>
                <w:rFonts w:ascii="黑体" w:eastAsia="黑体" w:hAnsi="黑体" w:hint="eastAsia"/>
                <w:color w:val="000000"/>
                <w:kern w:val="0"/>
                <w:sz w:val="18"/>
                <w:szCs w:val="18"/>
              </w:rPr>
              <w:t>请向产品管理人或销售机构咨询。</w:t>
            </w:r>
          </w:p>
        </w:tc>
      </w:tr>
    </w:tbl>
    <w:p w:rsidR="00494609" w:rsidRDefault="00494609">
      <w:pPr>
        <w:tabs>
          <w:tab w:val="left" w:pos="8070"/>
          <w:tab w:val="right" w:pos="8306"/>
        </w:tabs>
        <w:autoSpaceDE w:val="0"/>
        <w:autoSpaceDN w:val="0"/>
        <w:adjustRightInd w:val="0"/>
        <w:snapToGrid w:val="0"/>
        <w:spacing w:line="360" w:lineRule="auto"/>
        <w:rPr>
          <w:rFonts w:ascii="宋体" w:hAnsi="宋体" w:cs="仿宋_GB2312"/>
          <w:b/>
          <w:kern w:val="0"/>
          <w:sz w:val="18"/>
          <w:szCs w:val="18"/>
        </w:rPr>
      </w:pPr>
      <w:bookmarkStart w:id="10" w:name="_Toc139991729"/>
      <w:bookmarkStart w:id="11" w:name="_Toc123112266"/>
      <w:bookmarkStart w:id="12" w:name="_Toc123112227"/>
      <w:bookmarkStart w:id="13" w:name="_Toc123701386"/>
    </w:p>
    <w:p w:rsidR="00494609" w:rsidRDefault="00494609">
      <w:pPr>
        <w:tabs>
          <w:tab w:val="left" w:pos="8070"/>
          <w:tab w:val="right" w:pos="8306"/>
        </w:tabs>
        <w:autoSpaceDE w:val="0"/>
        <w:autoSpaceDN w:val="0"/>
        <w:adjustRightInd w:val="0"/>
        <w:snapToGrid w:val="0"/>
        <w:spacing w:line="360" w:lineRule="auto"/>
        <w:rPr>
          <w:rFonts w:ascii="宋体" w:hAnsi="宋体" w:cs="仿宋_GB2312"/>
          <w:b/>
          <w:kern w:val="0"/>
          <w:sz w:val="18"/>
          <w:szCs w:val="18"/>
        </w:rPr>
      </w:pPr>
    </w:p>
    <w:p w:rsidR="00494609" w:rsidRDefault="00494609">
      <w:pPr>
        <w:tabs>
          <w:tab w:val="left" w:pos="8070"/>
          <w:tab w:val="right" w:pos="8306"/>
        </w:tabs>
        <w:autoSpaceDE w:val="0"/>
        <w:autoSpaceDN w:val="0"/>
        <w:adjustRightInd w:val="0"/>
        <w:snapToGrid w:val="0"/>
        <w:spacing w:line="360" w:lineRule="auto"/>
        <w:rPr>
          <w:rFonts w:ascii="宋体" w:hAnsi="宋体" w:cs="仿宋_GB2312"/>
          <w:b/>
          <w:kern w:val="0"/>
          <w:sz w:val="18"/>
          <w:szCs w:val="18"/>
        </w:rPr>
      </w:pPr>
    </w:p>
    <w:p w:rsidR="00494609" w:rsidRDefault="003672AA">
      <w:pPr>
        <w:widowControl/>
        <w:jc w:val="left"/>
        <w:rPr>
          <w:rFonts w:ascii="宋体" w:hAnsi="宋体" w:cs="仿宋_GB2312"/>
          <w:b/>
          <w:kern w:val="0"/>
          <w:sz w:val="18"/>
          <w:szCs w:val="18"/>
        </w:rPr>
      </w:pPr>
      <w:r>
        <w:rPr>
          <w:rFonts w:ascii="宋体" w:hAnsi="宋体" w:cs="仿宋_GB2312"/>
          <w:b/>
          <w:kern w:val="0"/>
          <w:sz w:val="18"/>
          <w:szCs w:val="18"/>
        </w:rPr>
        <w:br w:type="page"/>
      </w:r>
    </w:p>
    <w:p w:rsidR="00494609" w:rsidRDefault="00494609">
      <w:pPr>
        <w:tabs>
          <w:tab w:val="left" w:pos="8070"/>
          <w:tab w:val="right" w:pos="8306"/>
        </w:tabs>
        <w:autoSpaceDE w:val="0"/>
        <w:autoSpaceDN w:val="0"/>
        <w:adjustRightInd w:val="0"/>
        <w:snapToGrid w:val="0"/>
        <w:spacing w:line="360" w:lineRule="auto"/>
        <w:rPr>
          <w:rFonts w:ascii="宋体" w:hAnsi="宋体" w:cs="仿宋_GB2312"/>
          <w:b/>
          <w:kern w:val="0"/>
          <w:sz w:val="18"/>
          <w:szCs w:val="18"/>
        </w:rPr>
      </w:pPr>
    </w:p>
    <w:tbl>
      <w:tblPr>
        <w:tblW w:w="922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solid" w:color="FFFFFF" w:fill="FFFFFF"/>
        <w:tblLayout w:type="fixed"/>
        <w:tblLook w:val="04A0"/>
      </w:tblPr>
      <w:tblGrid>
        <w:gridCol w:w="1142"/>
        <w:gridCol w:w="708"/>
        <w:gridCol w:w="982"/>
        <w:gridCol w:w="1854"/>
        <w:gridCol w:w="1417"/>
        <w:gridCol w:w="3118"/>
      </w:tblGrid>
      <w:tr w:rsidR="00494609">
        <w:trPr>
          <w:cantSplit/>
          <w:trHeight w:hRule="exact" w:val="449"/>
          <w:jc w:val="center"/>
        </w:trPr>
        <w:tc>
          <w:tcPr>
            <w:tcW w:w="9221" w:type="dxa"/>
            <w:gridSpan w:val="6"/>
            <w:tcBorders>
              <w:bottom w:val="single" w:sz="12" w:space="0" w:color="auto"/>
            </w:tcBorders>
            <w:shd w:val="pct10" w:color="FFFFFF" w:fill="D9D9D9" w:themeFill="background1" w:themeFillShade="D9"/>
            <w:vAlign w:val="center"/>
          </w:tcPr>
          <w:p w:rsidR="00494609" w:rsidRDefault="003672AA">
            <w:pPr>
              <w:pBdr>
                <w:bottom w:val="single" w:sz="6" w:space="1" w:color="auto"/>
              </w:pBdr>
              <w:snapToGrid w:val="0"/>
              <w:spacing w:line="360" w:lineRule="auto"/>
              <w:jc w:val="center"/>
              <w:rPr>
                <w:rFonts w:ascii="宋体" w:hAnsi="宋体"/>
                <w:b/>
                <w:bCs/>
                <w:sz w:val="28"/>
                <w:szCs w:val="28"/>
              </w:rPr>
            </w:pPr>
            <w:r>
              <w:rPr>
                <w:rFonts w:ascii="宋体" w:hAnsi="宋体" w:hint="eastAsia"/>
                <w:b/>
                <w:bCs/>
                <w:sz w:val="28"/>
                <w:szCs w:val="28"/>
              </w:rPr>
              <w:t>信息栏</w:t>
            </w:r>
          </w:p>
          <w:p w:rsidR="00494609" w:rsidRDefault="00494609">
            <w:pPr>
              <w:pStyle w:val="aa"/>
              <w:spacing w:line="360" w:lineRule="auto"/>
              <w:rPr>
                <w:rFonts w:ascii="宋体" w:hAnsi="宋体"/>
                <w:b/>
                <w:bCs/>
                <w:sz w:val="28"/>
                <w:szCs w:val="28"/>
              </w:rPr>
            </w:pPr>
          </w:p>
        </w:tc>
      </w:tr>
      <w:tr w:rsidR="00494609">
        <w:trPr>
          <w:cantSplit/>
          <w:trHeight w:hRule="exact" w:val="170"/>
          <w:jc w:val="center"/>
        </w:trPr>
        <w:tc>
          <w:tcPr>
            <w:tcW w:w="9221" w:type="dxa"/>
            <w:gridSpan w:val="6"/>
            <w:shd w:val="pct10" w:color="A6A6A6" w:themeColor="background1" w:themeShade="A6" w:fill="A6A6A6" w:themeFill="background1" w:themeFillShade="A6"/>
            <w:vAlign w:val="center"/>
          </w:tcPr>
          <w:p w:rsidR="00494609" w:rsidRDefault="00494609">
            <w:pPr>
              <w:pStyle w:val="aa"/>
              <w:spacing w:line="360" w:lineRule="auto"/>
              <w:rPr>
                <w:rFonts w:ascii="宋体" w:hAnsi="宋体"/>
                <w:b/>
                <w:bCs/>
                <w:sz w:val="28"/>
                <w:szCs w:val="28"/>
              </w:rPr>
            </w:pPr>
          </w:p>
        </w:tc>
      </w:tr>
      <w:tr w:rsidR="00494609">
        <w:trPr>
          <w:trHeight w:hRule="exact" w:val="340"/>
          <w:jc w:val="center"/>
        </w:trPr>
        <w:tc>
          <w:tcPr>
            <w:tcW w:w="1142" w:type="dxa"/>
            <w:vMerge w:val="restart"/>
            <w:shd w:val="solid" w:color="FFFFFF" w:fill="FFFFFF"/>
            <w:vAlign w:val="center"/>
          </w:tcPr>
          <w:p w:rsidR="00494609" w:rsidRDefault="003672AA">
            <w:pPr>
              <w:spacing w:line="360" w:lineRule="auto"/>
              <w:jc w:val="left"/>
              <w:rPr>
                <w:rFonts w:ascii="宋体" w:hAnsi="宋体"/>
                <w:b/>
                <w:bCs/>
                <w:sz w:val="18"/>
                <w:szCs w:val="18"/>
              </w:rPr>
            </w:pPr>
            <w:r>
              <w:rPr>
                <w:rFonts w:ascii="宋体" w:hAnsi="宋体" w:hint="eastAsia"/>
                <w:b/>
                <w:bCs/>
                <w:sz w:val="18"/>
                <w:szCs w:val="18"/>
              </w:rPr>
              <w:t>投资者信息</w:t>
            </w:r>
          </w:p>
        </w:tc>
        <w:tc>
          <w:tcPr>
            <w:tcW w:w="708" w:type="dxa"/>
            <w:vMerge w:val="restart"/>
            <w:shd w:val="solid" w:color="FFFFFF" w:fill="FFFFFF"/>
            <w:vAlign w:val="center"/>
          </w:tcPr>
          <w:p w:rsidR="00494609" w:rsidRDefault="003672AA">
            <w:pPr>
              <w:spacing w:line="360" w:lineRule="auto"/>
              <w:jc w:val="left"/>
              <w:rPr>
                <w:rFonts w:ascii="宋体" w:hAnsi="宋体"/>
                <w:b/>
                <w:bCs/>
                <w:sz w:val="18"/>
                <w:szCs w:val="18"/>
              </w:rPr>
            </w:pPr>
            <w:r>
              <w:rPr>
                <w:rFonts w:ascii="宋体" w:hAnsi="宋体" w:hint="eastAsia"/>
                <w:b/>
                <w:bCs/>
                <w:sz w:val="18"/>
                <w:szCs w:val="18"/>
              </w:rPr>
              <w:t>个人投资者适用</w:t>
            </w:r>
          </w:p>
        </w:tc>
        <w:tc>
          <w:tcPr>
            <w:tcW w:w="982" w:type="dxa"/>
            <w:shd w:val="solid" w:color="FFFFFF" w:fill="FFFFFF"/>
            <w:vAlign w:val="center"/>
          </w:tcPr>
          <w:p w:rsidR="00494609" w:rsidRDefault="003672AA">
            <w:pPr>
              <w:spacing w:line="360" w:lineRule="auto"/>
              <w:jc w:val="left"/>
              <w:rPr>
                <w:rFonts w:ascii="宋体" w:hAnsi="宋体"/>
                <w:b/>
                <w:bCs/>
                <w:sz w:val="18"/>
                <w:szCs w:val="18"/>
              </w:rPr>
            </w:pPr>
            <w:r>
              <w:rPr>
                <w:rFonts w:ascii="宋体" w:hAnsi="宋体" w:hint="eastAsia"/>
                <w:b/>
                <w:bCs/>
                <w:sz w:val="18"/>
                <w:szCs w:val="18"/>
              </w:rPr>
              <w:t>姓名</w:t>
            </w:r>
          </w:p>
        </w:tc>
        <w:tc>
          <w:tcPr>
            <w:tcW w:w="6389" w:type="dxa"/>
            <w:gridSpan w:val="3"/>
            <w:shd w:val="solid" w:color="FFFFFF" w:fill="FFFFFF"/>
            <w:vAlign w:val="center"/>
          </w:tcPr>
          <w:p w:rsidR="00494609" w:rsidRDefault="00494609">
            <w:pPr>
              <w:spacing w:line="360" w:lineRule="auto"/>
              <w:jc w:val="left"/>
              <w:rPr>
                <w:rFonts w:ascii="宋体" w:hAnsi="宋体"/>
                <w:b/>
                <w:bCs/>
                <w:sz w:val="18"/>
                <w:szCs w:val="18"/>
              </w:rPr>
            </w:pPr>
          </w:p>
        </w:tc>
      </w:tr>
      <w:tr w:rsidR="00494609">
        <w:trPr>
          <w:trHeight w:hRule="exact" w:val="340"/>
          <w:jc w:val="center"/>
        </w:trPr>
        <w:tc>
          <w:tcPr>
            <w:tcW w:w="1142" w:type="dxa"/>
            <w:vMerge/>
            <w:shd w:val="solid" w:color="FFFFFF" w:fill="FFFFFF"/>
            <w:vAlign w:val="center"/>
          </w:tcPr>
          <w:p w:rsidR="00494609" w:rsidRDefault="00494609">
            <w:pPr>
              <w:spacing w:line="360" w:lineRule="auto"/>
              <w:jc w:val="left"/>
              <w:rPr>
                <w:rFonts w:ascii="宋体" w:hAnsi="宋体"/>
                <w:b/>
                <w:bCs/>
                <w:sz w:val="18"/>
                <w:szCs w:val="18"/>
              </w:rPr>
            </w:pPr>
          </w:p>
        </w:tc>
        <w:tc>
          <w:tcPr>
            <w:tcW w:w="708" w:type="dxa"/>
            <w:vMerge/>
            <w:shd w:val="solid" w:color="FFFFFF" w:fill="FFFFFF"/>
            <w:vAlign w:val="center"/>
          </w:tcPr>
          <w:p w:rsidR="00494609" w:rsidRDefault="00494609">
            <w:pPr>
              <w:spacing w:line="360" w:lineRule="auto"/>
              <w:jc w:val="left"/>
              <w:rPr>
                <w:rFonts w:ascii="宋体" w:hAnsi="宋体"/>
                <w:b/>
                <w:bCs/>
                <w:sz w:val="18"/>
                <w:szCs w:val="18"/>
              </w:rPr>
            </w:pPr>
          </w:p>
        </w:tc>
        <w:tc>
          <w:tcPr>
            <w:tcW w:w="982" w:type="dxa"/>
            <w:shd w:val="solid" w:color="FFFFFF" w:fill="FFFFFF"/>
            <w:vAlign w:val="center"/>
          </w:tcPr>
          <w:p w:rsidR="00494609" w:rsidRDefault="003672AA">
            <w:pPr>
              <w:spacing w:line="360" w:lineRule="auto"/>
              <w:jc w:val="left"/>
              <w:rPr>
                <w:rFonts w:ascii="宋体" w:hAnsi="宋体"/>
                <w:b/>
                <w:bCs/>
                <w:sz w:val="18"/>
                <w:szCs w:val="18"/>
              </w:rPr>
            </w:pPr>
            <w:r>
              <w:rPr>
                <w:rFonts w:ascii="宋体" w:hAnsi="宋体" w:hint="eastAsia"/>
                <w:b/>
                <w:bCs/>
                <w:sz w:val="18"/>
                <w:szCs w:val="18"/>
              </w:rPr>
              <w:t>证件类型</w:t>
            </w:r>
          </w:p>
        </w:tc>
        <w:tc>
          <w:tcPr>
            <w:tcW w:w="1854" w:type="dxa"/>
            <w:shd w:val="solid" w:color="FFFFFF" w:fill="FFFFFF"/>
            <w:vAlign w:val="center"/>
          </w:tcPr>
          <w:p w:rsidR="00494609" w:rsidRDefault="00494609">
            <w:pPr>
              <w:spacing w:line="360" w:lineRule="auto"/>
              <w:jc w:val="left"/>
              <w:rPr>
                <w:rFonts w:ascii="宋体" w:hAnsi="宋体"/>
                <w:b/>
                <w:bCs/>
                <w:sz w:val="18"/>
                <w:szCs w:val="18"/>
              </w:rPr>
            </w:pPr>
          </w:p>
        </w:tc>
        <w:tc>
          <w:tcPr>
            <w:tcW w:w="1417" w:type="dxa"/>
            <w:shd w:val="solid" w:color="FFFFFF" w:fill="FFFFFF"/>
            <w:vAlign w:val="center"/>
          </w:tcPr>
          <w:p w:rsidR="00494609" w:rsidRDefault="003672AA">
            <w:pPr>
              <w:spacing w:line="360" w:lineRule="auto"/>
              <w:jc w:val="left"/>
              <w:rPr>
                <w:rFonts w:ascii="宋体" w:hAnsi="宋体"/>
                <w:b/>
                <w:bCs/>
                <w:sz w:val="18"/>
                <w:szCs w:val="18"/>
              </w:rPr>
            </w:pPr>
            <w:r>
              <w:rPr>
                <w:rFonts w:ascii="宋体" w:hAnsi="宋体" w:hint="eastAsia"/>
                <w:b/>
                <w:bCs/>
                <w:sz w:val="18"/>
                <w:szCs w:val="18"/>
              </w:rPr>
              <w:t>证件号码</w:t>
            </w:r>
          </w:p>
        </w:tc>
        <w:tc>
          <w:tcPr>
            <w:tcW w:w="3118" w:type="dxa"/>
            <w:shd w:val="solid" w:color="FFFFFF" w:fill="FFFFFF"/>
            <w:vAlign w:val="center"/>
          </w:tcPr>
          <w:p w:rsidR="00494609" w:rsidRDefault="00494609">
            <w:pPr>
              <w:spacing w:line="360" w:lineRule="auto"/>
              <w:jc w:val="left"/>
              <w:rPr>
                <w:rFonts w:ascii="宋体" w:hAnsi="宋体"/>
                <w:b/>
                <w:bCs/>
                <w:sz w:val="18"/>
                <w:szCs w:val="18"/>
              </w:rPr>
            </w:pPr>
          </w:p>
        </w:tc>
      </w:tr>
      <w:tr w:rsidR="00494609">
        <w:trPr>
          <w:trHeight w:hRule="exact" w:val="340"/>
          <w:jc w:val="center"/>
        </w:trPr>
        <w:tc>
          <w:tcPr>
            <w:tcW w:w="1142" w:type="dxa"/>
            <w:vMerge/>
            <w:shd w:val="solid" w:color="FFFFFF" w:fill="FFFFFF"/>
            <w:vAlign w:val="center"/>
          </w:tcPr>
          <w:p w:rsidR="00494609" w:rsidRDefault="00494609">
            <w:pPr>
              <w:spacing w:line="360" w:lineRule="auto"/>
              <w:jc w:val="left"/>
              <w:rPr>
                <w:rFonts w:ascii="宋体" w:hAnsi="宋体"/>
                <w:b/>
                <w:bCs/>
                <w:sz w:val="18"/>
                <w:szCs w:val="18"/>
              </w:rPr>
            </w:pPr>
          </w:p>
        </w:tc>
        <w:tc>
          <w:tcPr>
            <w:tcW w:w="708" w:type="dxa"/>
            <w:vMerge/>
            <w:shd w:val="solid" w:color="FFFFFF" w:fill="FFFFFF"/>
            <w:vAlign w:val="center"/>
          </w:tcPr>
          <w:p w:rsidR="00494609" w:rsidRDefault="00494609">
            <w:pPr>
              <w:spacing w:line="360" w:lineRule="auto"/>
              <w:jc w:val="left"/>
              <w:rPr>
                <w:rFonts w:ascii="宋体" w:hAnsi="宋体"/>
                <w:b/>
                <w:bCs/>
                <w:sz w:val="18"/>
                <w:szCs w:val="18"/>
              </w:rPr>
            </w:pPr>
          </w:p>
        </w:tc>
        <w:tc>
          <w:tcPr>
            <w:tcW w:w="982" w:type="dxa"/>
            <w:shd w:val="solid" w:color="FFFFFF" w:fill="FFFFFF"/>
            <w:vAlign w:val="center"/>
          </w:tcPr>
          <w:p w:rsidR="00494609" w:rsidRDefault="003672AA">
            <w:pPr>
              <w:spacing w:line="360" w:lineRule="auto"/>
              <w:jc w:val="left"/>
              <w:rPr>
                <w:rFonts w:ascii="宋体" w:hAnsi="宋体"/>
                <w:b/>
                <w:bCs/>
                <w:sz w:val="18"/>
                <w:szCs w:val="18"/>
              </w:rPr>
            </w:pPr>
            <w:r>
              <w:rPr>
                <w:rFonts w:ascii="宋体" w:hAnsi="宋体" w:hint="eastAsia"/>
                <w:b/>
                <w:bCs/>
                <w:sz w:val="18"/>
                <w:szCs w:val="18"/>
              </w:rPr>
              <w:t>联系电话</w:t>
            </w:r>
          </w:p>
        </w:tc>
        <w:tc>
          <w:tcPr>
            <w:tcW w:w="1854" w:type="dxa"/>
            <w:shd w:val="solid" w:color="FFFFFF" w:fill="FFFFFF"/>
            <w:vAlign w:val="center"/>
          </w:tcPr>
          <w:p w:rsidR="00494609" w:rsidRDefault="00494609">
            <w:pPr>
              <w:spacing w:line="360" w:lineRule="auto"/>
              <w:jc w:val="left"/>
              <w:rPr>
                <w:rFonts w:ascii="宋体" w:hAnsi="宋体"/>
                <w:b/>
                <w:bCs/>
                <w:sz w:val="18"/>
                <w:szCs w:val="18"/>
              </w:rPr>
            </w:pPr>
          </w:p>
        </w:tc>
        <w:tc>
          <w:tcPr>
            <w:tcW w:w="1417" w:type="dxa"/>
            <w:shd w:val="solid" w:color="FFFFFF" w:fill="FFFFFF"/>
            <w:vAlign w:val="center"/>
          </w:tcPr>
          <w:p w:rsidR="00494609" w:rsidRDefault="003672AA">
            <w:pPr>
              <w:spacing w:line="360" w:lineRule="auto"/>
              <w:jc w:val="left"/>
              <w:rPr>
                <w:rFonts w:ascii="宋体" w:hAnsi="宋体"/>
                <w:b/>
                <w:bCs/>
                <w:sz w:val="18"/>
                <w:szCs w:val="18"/>
              </w:rPr>
            </w:pPr>
            <w:r>
              <w:rPr>
                <w:rFonts w:ascii="宋体" w:hAnsi="宋体" w:hint="eastAsia"/>
                <w:b/>
                <w:bCs/>
                <w:sz w:val="18"/>
                <w:szCs w:val="18"/>
              </w:rPr>
              <w:t>电子邮箱</w:t>
            </w:r>
          </w:p>
        </w:tc>
        <w:tc>
          <w:tcPr>
            <w:tcW w:w="3118" w:type="dxa"/>
            <w:shd w:val="solid" w:color="FFFFFF" w:fill="FFFFFF"/>
            <w:vAlign w:val="center"/>
          </w:tcPr>
          <w:p w:rsidR="00494609" w:rsidRDefault="00494609">
            <w:pPr>
              <w:spacing w:line="360" w:lineRule="auto"/>
              <w:jc w:val="left"/>
              <w:rPr>
                <w:rFonts w:ascii="宋体" w:hAnsi="宋体"/>
                <w:b/>
                <w:bCs/>
                <w:sz w:val="18"/>
                <w:szCs w:val="18"/>
              </w:rPr>
            </w:pPr>
          </w:p>
        </w:tc>
      </w:tr>
      <w:tr w:rsidR="00494609">
        <w:trPr>
          <w:trHeight w:hRule="exact" w:val="340"/>
          <w:jc w:val="center"/>
        </w:trPr>
        <w:tc>
          <w:tcPr>
            <w:tcW w:w="1142" w:type="dxa"/>
            <w:vMerge/>
            <w:shd w:val="solid" w:color="FFFFFF" w:fill="FFFFFF"/>
            <w:vAlign w:val="center"/>
          </w:tcPr>
          <w:p w:rsidR="00494609" w:rsidRDefault="00494609">
            <w:pPr>
              <w:spacing w:line="360" w:lineRule="auto"/>
              <w:jc w:val="left"/>
              <w:rPr>
                <w:rFonts w:ascii="宋体" w:hAnsi="宋体"/>
                <w:b/>
                <w:bCs/>
                <w:sz w:val="18"/>
                <w:szCs w:val="18"/>
              </w:rPr>
            </w:pPr>
          </w:p>
        </w:tc>
        <w:tc>
          <w:tcPr>
            <w:tcW w:w="708" w:type="dxa"/>
            <w:vMerge/>
            <w:shd w:val="solid" w:color="FFFFFF" w:fill="FFFFFF"/>
            <w:vAlign w:val="center"/>
          </w:tcPr>
          <w:p w:rsidR="00494609" w:rsidRDefault="00494609">
            <w:pPr>
              <w:spacing w:line="360" w:lineRule="auto"/>
              <w:jc w:val="left"/>
              <w:rPr>
                <w:rFonts w:ascii="宋体" w:hAnsi="宋体"/>
                <w:b/>
                <w:bCs/>
                <w:sz w:val="18"/>
                <w:szCs w:val="18"/>
              </w:rPr>
            </w:pPr>
          </w:p>
        </w:tc>
        <w:tc>
          <w:tcPr>
            <w:tcW w:w="982" w:type="dxa"/>
            <w:shd w:val="solid" w:color="FFFFFF" w:fill="FFFFFF"/>
            <w:vAlign w:val="center"/>
          </w:tcPr>
          <w:p w:rsidR="00494609" w:rsidRDefault="003672AA">
            <w:pPr>
              <w:spacing w:line="360" w:lineRule="auto"/>
              <w:jc w:val="left"/>
              <w:rPr>
                <w:rFonts w:ascii="宋体" w:hAnsi="宋体"/>
                <w:b/>
                <w:bCs/>
                <w:sz w:val="18"/>
                <w:szCs w:val="18"/>
              </w:rPr>
            </w:pPr>
            <w:r>
              <w:rPr>
                <w:rFonts w:ascii="宋体" w:hAnsi="宋体" w:hint="eastAsia"/>
                <w:b/>
                <w:bCs/>
                <w:sz w:val="18"/>
                <w:szCs w:val="18"/>
              </w:rPr>
              <w:t>联系地址</w:t>
            </w:r>
          </w:p>
        </w:tc>
        <w:tc>
          <w:tcPr>
            <w:tcW w:w="6389" w:type="dxa"/>
            <w:gridSpan w:val="3"/>
            <w:shd w:val="solid" w:color="FFFFFF" w:fill="FFFFFF"/>
            <w:vAlign w:val="center"/>
          </w:tcPr>
          <w:p w:rsidR="00494609" w:rsidRDefault="00494609">
            <w:pPr>
              <w:spacing w:line="360" w:lineRule="auto"/>
              <w:jc w:val="left"/>
              <w:rPr>
                <w:rFonts w:ascii="宋体" w:hAnsi="宋体"/>
                <w:b/>
                <w:bCs/>
                <w:sz w:val="18"/>
                <w:szCs w:val="18"/>
              </w:rPr>
            </w:pPr>
          </w:p>
        </w:tc>
      </w:tr>
      <w:tr w:rsidR="00494609">
        <w:trPr>
          <w:trHeight w:hRule="exact" w:val="340"/>
          <w:jc w:val="center"/>
        </w:trPr>
        <w:tc>
          <w:tcPr>
            <w:tcW w:w="1142" w:type="dxa"/>
            <w:vMerge/>
            <w:shd w:val="solid" w:color="FFFFFF" w:fill="FFFFFF"/>
            <w:vAlign w:val="center"/>
          </w:tcPr>
          <w:p w:rsidR="00494609" w:rsidRDefault="00494609">
            <w:pPr>
              <w:spacing w:line="360" w:lineRule="auto"/>
              <w:jc w:val="left"/>
              <w:rPr>
                <w:rFonts w:ascii="宋体" w:hAnsi="宋体"/>
                <w:b/>
                <w:bCs/>
                <w:sz w:val="18"/>
                <w:szCs w:val="18"/>
              </w:rPr>
            </w:pPr>
          </w:p>
        </w:tc>
        <w:tc>
          <w:tcPr>
            <w:tcW w:w="708" w:type="dxa"/>
            <w:vMerge/>
            <w:shd w:val="solid" w:color="FFFFFF" w:fill="FFFFFF"/>
            <w:vAlign w:val="center"/>
          </w:tcPr>
          <w:p w:rsidR="00494609" w:rsidRDefault="00494609">
            <w:pPr>
              <w:spacing w:line="360" w:lineRule="auto"/>
              <w:jc w:val="left"/>
              <w:rPr>
                <w:rFonts w:ascii="宋体" w:hAnsi="宋体"/>
                <w:b/>
                <w:bCs/>
                <w:sz w:val="18"/>
                <w:szCs w:val="18"/>
              </w:rPr>
            </w:pPr>
          </w:p>
        </w:tc>
        <w:tc>
          <w:tcPr>
            <w:tcW w:w="982" w:type="dxa"/>
            <w:tcBorders>
              <w:bottom w:val="single" w:sz="12" w:space="0" w:color="auto"/>
            </w:tcBorders>
            <w:shd w:val="solid" w:color="FFFFFF" w:fill="FFFFFF"/>
            <w:vAlign w:val="center"/>
          </w:tcPr>
          <w:p w:rsidR="00494609" w:rsidRDefault="003672AA">
            <w:pPr>
              <w:spacing w:line="360" w:lineRule="auto"/>
              <w:jc w:val="left"/>
              <w:rPr>
                <w:rFonts w:ascii="宋体" w:hAnsi="宋体"/>
                <w:b/>
                <w:bCs/>
                <w:sz w:val="18"/>
                <w:szCs w:val="18"/>
              </w:rPr>
            </w:pPr>
            <w:r>
              <w:rPr>
                <w:rFonts w:ascii="宋体" w:hAnsi="宋体" w:hint="eastAsia"/>
                <w:b/>
                <w:bCs/>
                <w:sz w:val="18"/>
                <w:szCs w:val="18"/>
              </w:rPr>
              <w:t>邮政编码</w:t>
            </w:r>
          </w:p>
        </w:tc>
        <w:tc>
          <w:tcPr>
            <w:tcW w:w="6389" w:type="dxa"/>
            <w:gridSpan w:val="3"/>
            <w:tcBorders>
              <w:bottom w:val="single" w:sz="12" w:space="0" w:color="auto"/>
            </w:tcBorders>
            <w:shd w:val="solid" w:color="FFFFFF" w:fill="FFFFFF"/>
            <w:vAlign w:val="center"/>
          </w:tcPr>
          <w:p w:rsidR="00494609" w:rsidRDefault="00494609">
            <w:pPr>
              <w:spacing w:line="360" w:lineRule="auto"/>
              <w:jc w:val="left"/>
              <w:rPr>
                <w:rFonts w:ascii="宋体" w:hAnsi="宋体"/>
                <w:b/>
                <w:bCs/>
                <w:sz w:val="18"/>
                <w:szCs w:val="18"/>
              </w:rPr>
            </w:pPr>
          </w:p>
        </w:tc>
      </w:tr>
      <w:tr w:rsidR="00494609">
        <w:trPr>
          <w:trHeight w:hRule="exact" w:val="340"/>
          <w:jc w:val="center"/>
        </w:trPr>
        <w:tc>
          <w:tcPr>
            <w:tcW w:w="1142" w:type="dxa"/>
            <w:vMerge/>
            <w:shd w:val="solid" w:color="FFFFFF" w:fill="FFFFFF"/>
            <w:vAlign w:val="center"/>
          </w:tcPr>
          <w:p w:rsidR="00494609" w:rsidRDefault="00494609">
            <w:pPr>
              <w:spacing w:line="360" w:lineRule="auto"/>
              <w:jc w:val="left"/>
              <w:rPr>
                <w:rFonts w:ascii="宋体" w:hAnsi="宋体"/>
                <w:b/>
                <w:bCs/>
                <w:sz w:val="18"/>
                <w:szCs w:val="18"/>
              </w:rPr>
            </w:pPr>
          </w:p>
        </w:tc>
        <w:tc>
          <w:tcPr>
            <w:tcW w:w="708" w:type="dxa"/>
            <w:vMerge w:val="restart"/>
            <w:tcBorders>
              <w:right w:val="single" w:sz="12" w:space="0" w:color="auto"/>
            </w:tcBorders>
            <w:shd w:val="solid" w:color="FFFFFF" w:fill="FFFFFF"/>
            <w:vAlign w:val="center"/>
          </w:tcPr>
          <w:p w:rsidR="00494609" w:rsidRDefault="003672AA">
            <w:pPr>
              <w:spacing w:line="360" w:lineRule="auto"/>
              <w:jc w:val="left"/>
              <w:rPr>
                <w:rFonts w:ascii="宋体" w:hAnsi="宋体"/>
                <w:b/>
                <w:bCs/>
                <w:sz w:val="18"/>
                <w:szCs w:val="18"/>
              </w:rPr>
            </w:pPr>
            <w:r>
              <w:rPr>
                <w:rFonts w:ascii="宋体" w:hAnsi="宋体" w:hint="eastAsia"/>
                <w:b/>
                <w:bCs/>
                <w:sz w:val="18"/>
                <w:szCs w:val="18"/>
              </w:rPr>
              <w:t>机构投资者适用</w:t>
            </w:r>
          </w:p>
        </w:tc>
        <w:tc>
          <w:tcPr>
            <w:tcW w:w="982" w:type="dxa"/>
            <w:tcBorders>
              <w:top w:val="single" w:sz="12" w:space="0" w:color="auto"/>
              <w:left w:val="single" w:sz="12" w:space="0" w:color="auto"/>
              <w:bottom w:val="single" w:sz="12" w:space="0" w:color="auto"/>
              <w:right w:val="single" w:sz="12" w:space="0" w:color="auto"/>
            </w:tcBorders>
            <w:shd w:val="solid" w:color="FFFFFF" w:fill="FFFFFF"/>
            <w:vAlign w:val="center"/>
          </w:tcPr>
          <w:p w:rsidR="00494609" w:rsidRDefault="003672AA">
            <w:pPr>
              <w:spacing w:line="360" w:lineRule="auto"/>
              <w:jc w:val="left"/>
              <w:rPr>
                <w:rFonts w:ascii="宋体" w:hAnsi="宋体"/>
                <w:b/>
                <w:bCs/>
                <w:sz w:val="18"/>
                <w:szCs w:val="18"/>
              </w:rPr>
            </w:pPr>
            <w:r>
              <w:rPr>
                <w:rFonts w:ascii="宋体" w:hAnsi="宋体" w:hint="eastAsia"/>
                <w:b/>
                <w:bCs/>
                <w:sz w:val="18"/>
                <w:szCs w:val="18"/>
              </w:rPr>
              <w:t>机构</w:t>
            </w:r>
            <w:r>
              <w:rPr>
                <w:rFonts w:ascii="宋体" w:hAnsi="宋体"/>
                <w:b/>
                <w:bCs/>
                <w:sz w:val="18"/>
                <w:szCs w:val="18"/>
              </w:rPr>
              <w:t>名称</w:t>
            </w:r>
          </w:p>
        </w:tc>
        <w:tc>
          <w:tcPr>
            <w:tcW w:w="6389" w:type="dxa"/>
            <w:gridSpan w:val="3"/>
            <w:tcBorders>
              <w:top w:val="single" w:sz="12" w:space="0" w:color="auto"/>
              <w:left w:val="single" w:sz="12" w:space="0" w:color="auto"/>
              <w:bottom w:val="single" w:sz="12" w:space="0" w:color="auto"/>
              <w:right w:val="single" w:sz="12" w:space="0" w:color="auto"/>
            </w:tcBorders>
            <w:shd w:val="solid" w:color="FFFFFF" w:fill="FFFFFF"/>
            <w:vAlign w:val="center"/>
          </w:tcPr>
          <w:p w:rsidR="00494609" w:rsidRDefault="00494609">
            <w:pPr>
              <w:spacing w:line="360" w:lineRule="auto"/>
              <w:jc w:val="left"/>
              <w:rPr>
                <w:rFonts w:ascii="宋体" w:hAnsi="宋体"/>
                <w:b/>
                <w:bCs/>
                <w:sz w:val="18"/>
                <w:szCs w:val="18"/>
              </w:rPr>
            </w:pPr>
          </w:p>
        </w:tc>
      </w:tr>
      <w:tr w:rsidR="00494609">
        <w:trPr>
          <w:trHeight w:hRule="exact" w:val="340"/>
          <w:jc w:val="center"/>
        </w:trPr>
        <w:tc>
          <w:tcPr>
            <w:tcW w:w="1142" w:type="dxa"/>
            <w:vMerge/>
            <w:shd w:val="solid" w:color="FFFFFF" w:fill="FFFFFF"/>
            <w:vAlign w:val="center"/>
          </w:tcPr>
          <w:p w:rsidR="00494609" w:rsidRDefault="00494609">
            <w:pPr>
              <w:spacing w:line="360" w:lineRule="auto"/>
              <w:jc w:val="left"/>
              <w:rPr>
                <w:rFonts w:ascii="宋体" w:hAnsi="宋体"/>
                <w:b/>
                <w:bCs/>
                <w:sz w:val="18"/>
                <w:szCs w:val="18"/>
              </w:rPr>
            </w:pPr>
          </w:p>
        </w:tc>
        <w:tc>
          <w:tcPr>
            <w:tcW w:w="708" w:type="dxa"/>
            <w:vMerge/>
            <w:tcBorders>
              <w:right w:val="single" w:sz="12" w:space="0" w:color="auto"/>
            </w:tcBorders>
            <w:shd w:val="solid" w:color="FFFFFF" w:fill="FFFFFF"/>
            <w:vAlign w:val="center"/>
          </w:tcPr>
          <w:p w:rsidR="00494609" w:rsidRDefault="00494609">
            <w:pPr>
              <w:spacing w:line="360" w:lineRule="auto"/>
              <w:jc w:val="left"/>
              <w:rPr>
                <w:rFonts w:ascii="宋体" w:hAnsi="宋体"/>
                <w:b/>
                <w:bCs/>
                <w:sz w:val="18"/>
                <w:szCs w:val="18"/>
              </w:rPr>
            </w:pPr>
          </w:p>
        </w:tc>
        <w:tc>
          <w:tcPr>
            <w:tcW w:w="982" w:type="dxa"/>
            <w:tcBorders>
              <w:top w:val="single" w:sz="12" w:space="0" w:color="auto"/>
              <w:left w:val="single" w:sz="12" w:space="0" w:color="auto"/>
              <w:bottom w:val="single" w:sz="12" w:space="0" w:color="auto"/>
              <w:right w:val="single" w:sz="12" w:space="0" w:color="auto"/>
            </w:tcBorders>
            <w:shd w:val="solid" w:color="FFFFFF" w:fill="FFFFFF"/>
            <w:vAlign w:val="center"/>
          </w:tcPr>
          <w:p w:rsidR="00494609" w:rsidRDefault="003672AA">
            <w:pPr>
              <w:spacing w:line="360" w:lineRule="auto"/>
              <w:jc w:val="left"/>
              <w:rPr>
                <w:rFonts w:ascii="宋体" w:hAnsi="宋体"/>
                <w:b/>
                <w:bCs/>
                <w:sz w:val="18"/>
                <w:szCs w:val="18"/>
              </w:rPr>
            </w:pPr>
            <w:r>
              <w:rPr>
                <w:rFonts w:ascii="宋体" w:hAnsi="宋体" w:hint="eastAsia"/>
                <w:b/>
                <w:bCs/>
                <w:sz w:val="18"/>
                <w:szCs w:val="18"/>
              </w:rPr>
              <w:t>证件类型</w:t>
            </w:r>
          </w:p>
        </w:tc>
        <w:tc>
          <w:tcPr>
            <w:tcW w:w="1854" w:type="dxa"/>
            <w:tcBorders>
              <w:top w:val="single" w:sz="12" w:space="0" w:color="auto"/>
              <w:left w:val="single" w:sz="12" w:space="0" w:color="auto"/>
              <w:bottom w:val="single" w:sz="12" w:space="0" w:color="auto"/>
              <w:right w:val="single" w:sz="12" w:space="0" w:color="auto"/>
            </w:tcBorders>
            <w:shd w:val="solid" w:color="FFFFFF" w:fill="FFFFFF"/>
            <w:vAlign w:val="center"/>
          </w:tcPr>
          <w:p w:rsidR="00494609" w:rsidRDefault="00494609">
            <w:pPr>
              <w:spacing w:line="360" w:lineRule="auto"/>
              <w:jc w:val="left"/>
              <w:rPr>
                <w:rFonts w:ascii="宋体" w:hAnsi="宋体"/>
                <w:b/>
                <w:bCs/>
                <w:sz w:val="18"/>
                <w:szCs w:val="18"/>
              </w:rPr>
            </w:pPr>
          </w:p>
        </w:tc>
        <w:tc>
          <w:tcPr>
            <w:tcW w:w="1417" w:type="dxa"/>
            <w:tcBorders>
              <w:top w:val="single" w:sz="12" w:space="0" w:color="auto"/>
              <w:left w:val="single" w:sz="12" w:space="0" w:color="auto"/>
              <w:bottom w:val="single" w:sz="12" w:space="0" w:color="auto"/>
              <w:right w:val="single" w:sz="12" w:space="0" w:color="auto"/>
            </w:tcBorders>
            <w:shd w:val="solid" w:color="FFFFFF" w:fill="FFFFFF"/>
            <w:vAlign w:val="center"/>
          </w:tcPr>
          <w:p w:rsidR="00494609" w:rsidRDefault="003672AA">
            <w:pPr>
              <w:spacing w:line="360" w:lineRule="auto"/>
              <w:jc w:val="left"/>
              <w:rPr>
                <w:rFonts w:ascii="宋体" w:hAnsi="宋体"/>
                <w:b/>
                <w:bCs/>
                <w:sz w:val="18"/>
                <w:szCs w:val="18"/>
              </w:rPr>
            </w:pPr>
            <w:r>
              <w:rPr>
                <w:rFonts w:ascii="宋体" w:hAnsi="宋体" w:hint="eastAsia"/>
                <w:b/>
                <w:bCs/>
                <w:sz w:val="18"/>
                <w:szCs w:val="18"/>
              </w:rPr>
              <w:t>证件号码</w:t>
            </w:r>
          </w:p>
        </w:tc>
        <w:tc>
          <w:tcPr>
            <w:tcW w:w="3118" w:type="dxa"/>
            <w:tcBorders>
              <w:top w:val="single" w:sz="12" w:space="0" w:color="auto"/>
              <w:left w:val="single" w:sz="12" w:space="0" w:color="auto"/>
              <w:bottom w:val="single" w:sz="12" w:space="0" w:color="auto"/>
              <w:right w:val="single" w:sz="12" w:space="0" w:color="auto"/>
            </w:tcBorders>
            <w:shd w:val="solid" w:color="FFFFFF" w:fill="FFFFFF"/>
            <w:vAlign w:val="center"/>
          </w:tcPr>
          <w:p w:rsidR="00494609" w:rsidRDefault="00494609">
            <w:pPr>
              <w:spacing w:line="360" w:lineRule="auto"/>
              <w:jc w:val="left"/>
              <w:rPr>
                <w:rFonts w:ascii="宋体" w:hAnsi="宋体"/>
                <w:b/>
                <w:bCs/>
                <w:sz w:val="18"/>
                <w:szCs w:val="18"/>
              </w:rPr>
            </w:pPr>
          </w:p>
        </w:tc>
      </w:tr>
      <w:tr w:rsidR="00494609">
        <w:trPr>
          <w:trHeight w:hRule="exact" w:val="340"/>
          <w:jc w:val="center"/>
        </w:trPr>
        <w:tc>
          <w:tcPr>
            <w:tcW w:w="1142" w:type="dxa"/>
            <w:vMerge/>
            <w:shd w:val="solid" w:color="FFFFFF" w:fill="FFFFFF"/>
            <w:vAlign w:val="center"/>
          </w:tcPr>
          <w:p w:rsidR="00494609" w:rsidRDefault="00494609">
            <w:pPr>
              <w:spacing w:line="360" w:lineRule="auto"/>
              <w:jc w:val="left"/>
              <w:rPr>
                <w:rFonts w:ascii="宋体" w:hAnsi="宋体"/>
                <w:b/>
                <w:bCs/>
                <w:sz w:val="18"/>
                <w:szCs w:val="18"/>
              </w:rPr>
            </w:pPr>
          </w:p>
        </w:tc>
        <w:tc>
          <w:tcPr>
            <w:tcW w:w="708" w:type="dxa"/>
            <w:vMerge/>
            <w:tcBorders>
              <w:right w:val="single" w:sz="12" w:space="0" w:color="auto"/>
            </w:tcBorders>
            <w:shd w:val="solid" w:color="FFFFFF" w:fill="FFFFFF"/>
            <w:vAlign w:val="center"/>
          </w:tcPr>
          <w:p w:rsidR="00494609" w:rsidRDefault="00494609">
            <w:pPr>
              <w:spacing w:line="360" w:lineRule="auto"/>
              <w:jc w:val="left"/>
              <w:rPr>
                <w:rFonts w:ascii="宋体" w:hAnsi="宋体"/>
                <w:b/>
                <w:bCs/>
                <w:sz w:val="18"/>
                <w:szCs w:val="18"/>
              </w:rPr>
            </w:pPr>
          </w:p>
        </w:tc>
        <w:tc>
          <w:tcPr>
            <w:tcW w:w="982" w:type="dxa"/>
            <w:tcBorders>
              <w:top w:val="single" w:sz="12" w:space="0" w:color="auto"/>
              <w:left w:val="single" w:sz="12" w:space="0" w:color="auto"/>
              <w:bottom w:val="single" w:sz="12" w:space="0" w:color="auto"/>
              <w:right w:val="single" w:sz="12" w:space="0" w:color="auto"/>
            </w:tcBorders>
            <w:shd w:val="solid" w:color="FFFFFF" w:fill="FFFFFF"/>
            <w:vAlign w:val="center"/>
          </w:tcPr>
          <w:p w:rsidR="00494609" w:rsidRDefault="003672AA">
            <w:pPr>
              <w:spacing w:line="360" w:lineRule="auto"/>
              <w:jc w:val="left"/>
              <w:rPr>
                <w:rFonts w:ascii="宋体" w:hAnsi="宋体"/>
                <w:b/>
                <w:bCs/>
                <w:sz w:val="18"/>
                <w:szCs w:val="18"/>
              </w:rPr>
            </w:pPr>
            <w:r>
              <w:rPr>
                <w:rFonts w:ascii="宋体" w:hAnsi="宋体" w:hint="eastAsia"/>
                <w:b/>
                <w:bCs/>
                <w:sz w:val="18"/>
                <w:szCs w:val="18"/>
              </w:rPr>
              <w:t>法定代表人或授权代表</w:t>
            </w:r>
          </w:p>
        </w:tc>
        <w:tc>
          <w:tcPr>
            <w:tcW w:w="6389" w:type="dxa"/>
            <w:gridSpan w:val="3"/>
            <w:tcBorders>
              <w:top w:val="single" w:sz="12" w:space="0" w:color="auto"/>
              <w:left w:val="single" w:sz="12" w:space="0" w:color="auto"/>
              <w:bottom w:val="single" w:sz="12" w:space="0" w:color="auto"/>
              <w:right w:val="single" w:sz="12" w:space="0" w:color="auto"/>
            </w:tcBorders>
            <w:shd w:val="solid" w:color="FFFFFF" w:fill="FFFFFF"/>
            <w:vAlign w:val="center"/>
          </w:tcPr>
          <w:p w:rsidR="00494609" w:rsidRDefault="00494609">
            <w:pPr>
              <w:spacing w:line="360" w:lineRule="auto"/>
              <w:jc w:val="left"/>
              <w:rPr>
                <w:rFonts w:ascii="宋体" w:hAnsi="宋体"/>
                <w:b/>
                <w:bCs/>
                <w:sz w:val="18"/>
                <w:szCs w:val="18"/>
              </w:rPr>
            </w:pPr>
          </w:p>
        </w:tc>
      </w:tr>
      <w:tr w:rsidR="00494609">
        <w:trPr>
          <w:trHeight w:hRule="exact" w:val="340"/>
          <w:jc w:val="center"/>
        </w:trPr>
        <w:tc>
          <w:tcPr>
            <w:tcW w:w="1142" w:type="dxa"/>
            <w:vMerge/>
            <w:shd w:val="solid" w:color="FFFFFF" w:fill="FFFFFF"/>
            <w:vAlign w:val="center"/>
          </w:tcPr>
          <w:p w:rsidR="00494609" w:rsidRDefault="00494609">
            <w:pPr>
              <w:spacing w:line="360" w:lineRule="auto"/>
              <w:jc w:val="left"/>
              <w:rPr>
                <w:rFonts w:ascii="宋体" w:hAnsi="宋体"/>
                <w:b/>
                <w:bCs/>
                <w:sz w:val="18"/>
                <w:szCs w:val="18"/>
              </w:rPr>
            </w:pPr>
          </w:p>
        </w:tc>
        <w:tc>
          <w:tcPr>
            <w:tcW w:w="708" w:type="dxa"/>
            <w:vMerge/>
            <w:tcBorders>
              <w:right w:val="single" w:sz="12" w:space="0" w:color="auto"/>
            </w:tcBorders>
            <w:shd w:val="solid" w:color="FFFFFF" w:fill="FFFFFF"/>
            <w:vAlign w:val="center"/>
          </w:tcPr>
          <w:p w:rsidR="00494609" w:rsidRDefault="00494609">
            <w:pPr>
              <w:spacing w:line="360" w:lineRule="auto"/>
              <w:jc w:val="left"/>
              <w:rPr>
                <w:rFonts w:ascii="宋体" w:hAnsi="宋体"/>
                <w:b/>
                <w:bCs/>
                <w:sz w:val="18"/>
                <w:szCs w:val="18"/>
              </w:rPr>
            </w:pPr>
          </w:p>
        </w:tc>
        <w:tc>
          <w:tcPr>
            <w:tcW w:w="982" w:type="dxa"/>
            <w:tcBorders>
              <w:top w:val="single" w:sz="12" w:space="0" w:color="auto"/>
              <w:left w:val="single" w:sz="12" w:space="0" w:color="auto"/>
              <w:bottom w:val="single" w:sz="12" w:space="0" w:color="auto"/>
              <w:right w:val="single" w:sz="12" w:space="0" w:color="auto"/>
            </w:tcBorders>
            <w:shd w:val="solid" w:color="FFFFFF" w:fill="FFFFFF"/>
            <w:vAlign w:val="center"/>
          </w:tcPr>
          <w:p w:rsidR="00494609" w:rsidRDefault="003672AA">
            <w:pPr>
              <w:spacing w:line="360" w:lineRule="auto"/>
              <w:jc w:val="left"/>
              <w:rPr>
                <w:rFonts w:ascii="宋体" w:hAnsi="宋体"/>
                <w:b/>
                <w:bCs/>
                <w:sz w:val="18"/>
                <w:szCs w:val="18"/>
              </w:rPr>
            </w:pPr>
            <w:r>
              <w:rPr>
                <w:rFonts w:ascii="宋体" w:hAnsi="宋体" w:hint="eastAsia"/>
                <w:b/>
                <w:bCs/>
                <w:sz w:val="18"/>
                <w:szCs w:val="18"/>
              </w:rPr>
              <w:t>联系电话</w:t>
            </w:r>
          </w:p>
        </w:tc>
        <w:tc>
          <w:tcPr>
            <w:tcW w:w="1854" w:type="dxa"/>
            <w:tcBorders>
              <w:top w:val="single" w:sz="12" w:space="0" w:color="auto"/>
              <w:left w:val="single" w:sz="12" w:space="0" w:color="auto"/>
              <w:bottom w:val="single" w:sz="12" w:space="0" w:color="auto"/>
              <w:right w:val="single" w:sz="12" w:space="0" w:color="auto"/>
            </w:tcBorders>
            <w:shd w:val="solid" w:color="FFFFFF" w:fill="FFFFFF"/>
            <w:vAlign w:val="center"/>
          </w:tcPr>
          <w:p w:rsidR="00494609" w:rsidRDefault="00494609">
            <w:pPr>
              <w:spacing w:line="360" w:lineRule="auto"/>
              <w:jc w:val="left"/>
              <w:rPr>
                <w:rFonts w:ascii="宋体" w:hAnsi="宋体"/>
                <w:b/>
                <w:bCs/>
                <w:sz w:val="18"/>
                <w:szCs w:val="18"/>
              </w:rPr>
            </w:pPr>
          </w:p>
        </w:tc>
        <w:tc>
          <w:tcPr>
            <w:tcW w:w="1417" w:type="dxa"/>
            <w:tcBorders>
              <w:top w:val="single" w:sz="12" w:space="0" w:color="auto"/>
              <w:left w:val="single" w:sz="12" w:space="0" w:color="auto"/>
              <w:bottom w:val="single" w:sz="12" w:space="0" w:color="auto"/>
              <w:right w:val="single" w:sz="12" w:space="0" w:color="auto"/>
            </w:tcBorders>
            <w:shd w:val="solid" w:color="FFFFFF" w:fill="FFFFFF"/>
            <w:vAlign w:val="center"/>
          </w:tcPr>
          <w:p w:rsidR="00494609" w:rsidRDefault="003672AA">
            <w:pPr>
              <w:spacing w:line="360" w:lineRule="auto"/>
              <w:jc w:val="left"/>
              <w:rPr>
                <w:rFonts w:ascii="宋体" w:hAnsi="宋体"/>
                <w:b/>
                <w:bCs/>
                <w:sz w:val="18"/>
                <w:szCs w:val="18"/>
              </w:rPr>
            </w:pPr>
            <w:r>
              <w:rPr>
                <w:rFonts w:ascii="宋体" w:hAnsi="宋体" w:hint="eastAsia"/>
                <w:b/>
                <w:bCs/>
                <w:sz w:val="18"/>
                <w:szCs w:val="18"/>
              </w:rPr>
              <w:t>电子邮箱</w:t>
            </w:r>
          </w:p>
        </w:tc>
        <w:tc>
          <w:tcPr>
            <w:tcW w:w="3118" w:type="dxa"/>
            <w:tcBorders>
              <w:top w:val="single" w:sz="12" w:space="0" w:color="auto"/>
              <w:left w:val="single" w:sz="12" w:space="0" w:color="auto"/>
              <w:bottom w:val="single" w:sz="12" w:space="0" w:color="auto"/>
              <w:right w:val="single" w:sz="12" w:space="0" w:color="auto"/>
            </w:tcBorders>
            <w:shd w:val="solid" w:color="FFFFFF" w:fill="FFFFFF"/>
            <w:vAlign w:val="center"/>
          </w:tcPr>
          <w:p w:rsidR="00494609" w:rsidRDefault="00494609">
            <w:pPr>
              <w:spacing w:line="360" w:lineRule="auto"/>
              <w:jc w:val="left"/>
              <w:rPr>
                <w:rFonts w:ascii="宋体" w:hAnsi="宋体"/>
                <w:b/>
                <w:bCs/>
                <w:sz w:val="18"/>
                <w:szCs w:val="18"/>
              </w:rPr>
            </w:pPr>
          </w:p>
        </w:tc>
      </w:tr>
      <w:tr w:rsidR="00494609">
        <w:trPr>
          <w:trHeight w:hRule="exact" w:val="340"/>
          <w:jc w:val="center"/>
        </w:trPr>
        <w:tc>
          <w:tcPr>
            <w:tcW w:w="1142" w:type="dxa"/>
            <w:vMerge/>
            <w:shd w:val="solid" w:color="FFFFFF" w:fill="FFFFFF"/>
            <w:vAlign w:val="center"/>
          </w:tcPr>
          <w:p w:rsidR="00494609" w:rsidRDefault="00494609">
            <w:pPr>
              <w:spacing w:line="360" w:lineRule="auto"/>
              <w:jc w:val="left"/>
              <w:rPr>
                <w:rFonts w:ascii="宋体" w:hAnsi="宋体"/>
                <w:b/>
                <w:bCs/>
                <w:sz w:val="18"/>
                <w:szCs w:val="18"/>
              </w:rPr>
            </w:pPr>
          </w:p>
        </w:tc>
        <w:tc>
          <w:tcPr>
            <w:tcW w:w="708" w:type="dxa"/>
            <w:vMerge/>
            <w:tcBorders>
              <w:right w:val="single" w:sz="12" w:space="0" w:color="auto"/>
            </w:tcBorders>
            <w:shd w:val="solid" w:color="FFFFFF" w:fill="FFFFFF"/>
            <w:vAlign w:val="center"/>
          </w:tcPr>
          <w:p w:rsidR="00494609" w:rsidRDefault="00494609">
            <w:pPr>
              <w:spacing w:line="360" w:lineRule="auto"/>
              <w:jc w:val="left"/>
              <w:rPr>
                <w:rFonts w:ascii="宋体" w:hAnsi="宋体"/>
                <w:b/>
                <w:bCs/>
                <w:sz w:val="18"/>
                <w:szCs w:val="18"/>
              </w:rPr>
            </w:pPr>
          </w:p>
        </w:tc>
        <w:tc>
          <w:tcPr>
            <w:tcW w:w="982" w:type="dxa"/>
            <w:tcBorders>
              <w:top w:val="single" w:sz="12" w:space="0" w:color="auto"/>
              <w:left w:val="single" w:sz="12" w:space="0" w:color="auto"/>
              <w:bottom w:val="single" w:sz="12" w:space="0" w:color="auto"/>
              <w:right w:val="single" w:sz="12" w:space="0" w:color="auto"/>
            </w:tcBorders>
            <w:shd w:val="solid" w:color="FFFFFF" w:fill="FFFFFF"/>
            <w:vAlign w:val="center"/>
          </w:tcPr>
          <w:p w:rsidR="00494609" w:rsidRDefault="003672AA">
            <w:pPr>
              <w:spacing w:line="360" w:lineRule="auto"/>
              <w:jc w:val="left"/>
              <w:rPr>
                <w:rFonts w:ascii="宋体" w:hAnsi="宋体"/>
                <w:b/>
                <w:bCs/>
                <w:sz w:val="18"/>
                <w:szCs w:val="18"/>
              </w:rPr>
            </w:pPr>
            <w:r>
              <w:rPr>
                <w:rFonts w:ascii="宋体" w:hAnsi="宋体" w:hint="eastAsia"/>
                <w:b/>
                <w:bCs/>
                <w:sz w:val="18"/>
                <w:szCs w:val="18"/>
              </w:rPr>
              <w:t>联系地址</w:t>
            </w:r>
          </w:p>
        </w:tc>
        <w:tc>
          <w:tcPr>
            <w:tcW w:w="6389" w:type="dxa"/>
            <w:gridSpan w:val="3"/>
            <w:tcBorders>
              <w:top w:val="single" w:sz="12" w:space="0" w:color="auto"/>
              <w:left w:val="single" w:sz="12" w:space="0" w:color="auto"/>
              <w:bottom w:val="single" w:sz="12" w:space="0" w:color="auto"/>
              <w:right w:val="single" w:sz="12" w:space="0" w:color="auto"/>
            </w:tcBorders>
            <w:shd w:val="solid" w:color="FFFFFF" w:fill="FFFFFF"/>
            <w:vAlign w:val="center"/>
          </w:tcPr>
          <w:p w:rsidR="00494609" w:rsidRDefault="00494609">
            <w:pPr>
              <w:spacing w:line="360" w:lineRule="auto"/>
              <w:jc w:val="left"/>
              <w:rPr>
                <w:rFonts w:ascii="宋体" w:hAnsi="宋体"/>
                <w:b/>
                <w:bCs/>
                <w:sz w:val="18"/>
                <w:szCs w:val="18"/>
              </w:rPr>
            </w:pPr>
          </w:p>
        </w:tc>
      </w:tr>
      <w:tr w:rsidR="00494609">
        <w:trPr>
          <w:trHeight w:hRule="exact" w:val="340"/>
          <w:jc w:val="center"/>
        </w:trPr>
        <w:tc>
          <w:tcPr>
            <w:tcW w:w="1142" w:type="dxa"/>
            <w:vMerge/>
            <w:tcBorders>
              <w:bottom w:val="single" w:sz="12" w:space="0" w:color="auto"/>
            </w:tcBorders>
            <w:shd w:val="solid" w:color="FFFFFF" w:fill="FFFFFF"/>
            <w:vAlign w:val="center"/>
          </w:tcPr>
          <w:p w:rsidR="00494609" w:rsidRDefault="00494609">
            <w:pPr>
              <w:spacing w:line="360" w:lineRule="auto"/>
              <w:jc w:val="left"/>
              <w:rPr>
                <w:rFonts w:ascii="宋体" w:hAnsi="宋体"/>
                <w:b/>
                <w:bCs/>
                <w:sz w:val="18"/>
                <w:szCs w:val="18"/>
              </w:rPr>
            </w:pPr>
          </w:p>
        </w:tc>
        <w:tc>
          <w:tcPr>
            <w:tcW w:w="708" w:type="dxa"/>
            <w:vMerge/>
            <w:tcBorders>
              <w:bottom w:val="single" w:sz="12" w:space="0" w:color="auto"/>
              <w:right w:val="single" w:sz="12" w:space="0" w:color="auto"/>
            </w:tcBorders>
            <w:shd w:val="solid" w:color="FFFFFF" w:fill="FFFFFF"/>
            <w:vAlign w:val="center"/>
          </w:tcPr>
          <w:p w:rsidR="00494609" w:rsidRDefault="00494609">
            <w:pPr>
              <w:spacing w:line="360" w:lineRule="auto"/>
              <w:jc w:val="left"/>
              <w:rPr>
                <w:rFonts w:ascii="宋体" w:hAnsi="宋体"/>
                <w:b/>
                <w:bCs/>
                <w:sz w:val="18"/>
                <w:szCs w:val="18"/>
              </w:rPr>
            </w:pPr>
          </w:p>
        </w:tc>
        <w:tc>
          <w:tcPr>
            <w:tcW w:w="982" w:type="dxa"/>
            <w:tcBorders>
              <w:top w:val="single" w:sz="12" w:space="0" w:color="auto"/>
              <w:left w:val="single" w:sz="12" w:space="0" w:color="auto"/>
              <w:bottom w:val="single" w:sz="12" w:space="0" w:color="auto"/>
              <w:right w:val="single" w:sz="12" w:space="0" w:color="auto"/>
            </w:tcBorders>
            <w:shd w:val="solid" w:color="FFFFFF" w:fill="FFFFFF"/>
            <w:vAlign w:val="center"/>
          </w:tcPr>
          <w:p w:rsidR="00494609" w:rsidRDefault="003672AA">
            <w:pPr>
              <w:spacing w:line="360" w:lineRule="auto"/>
              <w:jc w:val="left"/>
              <w:rPr>
                <w:rFonts w:ascii="宋体" w:hAnsi="宋体"/>
                <w:b/>
                <w:bCs/>
                <w:sz w:val="18"/>
                <w:szCs w:val="18"/>
              </w:rPr>
            </w:pPr>
            <w:r>
              <w:rPr>
                <w:rFonts w:ascii="宋体" w:hAnsi="宋体" w:hint="eastAsia"/>
                <w:b/>
                <w:bCs/>
                <w:sz w:val="18"/>
                <w:szCs w:val="18"/>
              </w:rPr>
              <w:t>邮政编码</w:t>
            </w:r>
          </w:p>
        </w:tc>
        <w:tc>
          <w:tcPr>
            <w:tcW w:w="6389" w:type="dxa"/>
            <w:gridSpan w:val="3"/>
            <w:tcBorders>
              <w:top w:val="single" w:sz="12" w:space="0" w:color="auto"/>
              <w:left w:val="single" w:sz="12" w:space="0" w:color="auto"/>
              <w:bottom w:val="single" w:sz="12" w:space="0" w:color="auto"/>
              <w:right w:val="single" w:sz="12" w:space="0" w:color="auto"/>
            </w:tcBorders>
            <w:shd w:val="solid" w:color="FFFFFF" w:fill="FFFFFF"/>
            <w:vAlign w:val="center"/>
          </w:tcPr>
          <w:p w:rsidR="00494609" w:rsidRDefault="00494609">
            <w:pPr>
              <w:spacing w:line="360" w:lineRule="auto"/>
              <w:jc w:val="left"/>
              <w:rPr>
                <w:rFonts w:ascii="宋体" w:hAnsi="宋体"/>
                <w:b/>
                <w:bCs/>
                <w:sz w:val="18"/>
                <w:szCs w:val="18"/>
              </w:rPr>
            </w:pPr>
          </w:p>
        </w:tc>
      </w:tr>
      <w:tr w:rsidR="00494609">
        <w:trPr>
          <w:trHeight w:hRule="exact" w:val="170"/>
          <w:jc w:val="center"/>
        </w:trPr>
        <w:tc>
          <w:tcPr>
            <w:tcW w:w="9221" w:type="dxa"/>
            <w:gridSpan w:val="6"/>
            <w:shd w:val="pct10" w:color="FFFFFF" w:fill="A6A6A6" w:themeFill="background1" w:themeFillShade="A6"/>
            <w:vAlign w:val="center"/>
          </w:tcPr>
          <w:p w:rsidR="00494609" w:rsidRDefault="00494609">
            <w:pPr>
              <w:pStyle w:val="aa"/>
              <w:pBdr>
                <w:bottom w:val="none" w:sz="0" w:space="0" w:color="auto"/>
              </w:pBdr>
              <w:spacing w:line="360" w:lineRule="auto"/>
              <w:rPr>
                <w:rFonts w:ascii="宋体" w:hAnsi="宋体"/>
                <w:b/>
                <w:bCs/>
                <w:szCs w:val="18"/>
              </w:rPr>
            </w:pPr>
          </w:p>
        </w:tc>
      </w:tr>
      <w:tr w:rsidR="00494609">
        <w:trPr>
          <w:trHeight w:val="402"/>
          <w:jc w:val="center"/>
        </w:trPr>
        <w:tc>
          <w:tcPr>
            <w:tcW w:w="1142" w:type="dxa"/>
            <w:vMerge w:val="restart"/>
            <w:shd w:val="solid" w:color="FFFFFF" w:fill="FFFFFF"/>
            <w:vAlign w:val="center"/>
          </w:tcPr>
          <w:p w:rsidR="00494609" w:rsidRDefault="003672AA">
            <w:pPr>
              <w:spacing w:line="360" w:lineRule="auto"/>
              <w:jc w:val="left"/>
              <w:rPr>
                <w:rFonts w:ascii="宋体" w:hAnsi="宋体"/>
                <w:b/>
                <w:bCs/>
                <w:sz w:val="18"/>
                <w:szCs w:val="18"/>
              </w:rPr>
            </w:pPr>
            <w:r>
              <w:rPr>
                <w:rFonts w:ascii="宋体" w:hAnsi="宋体" w:hint="eastAsia"/>
                <w:b/>
                <w:bCs/>
                <w:sz w:val="18"/>
                <w:szCs w:val="18"/>
              </w:rPr>
              <w:t>理财产品管理人信息</w:t>
            </w:r>
          </w:p>
        </w:tc>
        <w:tc>
          <w:tcPr>
            <w:tcW w:w="1690" w:type="dxa"/>
            <w:gridSpan w:val="2"/>
            <w:shd w:val="solid" w:color="FFFFFF" w:fill="FFFFFF"/>
            <w:vAlign w:val="center"/>
          </w:tcPr>
          <w:p w:rsidR="00494609" w:rsidRDefault="003672AA">
            <w:pPr>
              <w:spacing w:line="360" w:lineRule="auto"/>
              <w:jc w:val="left"/>
              <w:rPr>
                <w:rFonts w:ascii="宋体" w:hAnsi="宋体"/>
                <w:b/>
                <w:bCs/>
                <w:sz w:val="18"/>
                <w:szCs w:val="18"/>
              </w:rPr>
            </w:pPr>
            <w:r>
              <w:rPr>
                <w:rFonts w:ascii="宋体" w:hAnsi="宋体" w:hint="eastAsia"/>
                <w:b/>
                <w:bCs/>
                <w:sz w:val="18"/>
                <w:szCs w:val="18"/>
              </w:rPr>
              <w:t>机构名称</w:t>
            </w:r>
          </w:p>
        </w:tc>
        <w:tc>
          <w:tcPr>
            <w:tcW w:w="6389" w:type="dxa"/>
            <w:gridSpan w:val="3"/>
            <w:shd w:val="solid" w:color="FFFFFF" w:fill="FFFFFF"/>
            <w:vAlign w:val="center"/>
          </w:tcPr>
          <w:p w:rsidR="00494609" w:rsidRDefault="003672AA">
            <w:pPr>
              <w:spacing w:line="360" w:lineRule="auto"/>
              <w:jc w:val="left"/>
              <w:rPr>
                <w:rFonts w:ascii="宋体" w:hAnsi="宋体"/>
                <w:bCs/>
                <w:sz w:val="18"/>
                <w:szCs w:val="18"/>
              </w:rPr>
            </w:pPr>
            <w:r>
              <w:rPr>
                <w:rFonts w:ascii="宋体" w:hAnsi="宋体" w:hint="eastAsia"/>
                <w:bCs/>
                <w:sz w:val="18"/>
                <w:szCs w:val="18"/>
              </w:rPr>
              <w:t>兴银理财有限责任公司</w:t>
            </w:r>
          </w:p>
        </w:tc>
      </w:tr>
      <w:tr w:rsidR="00494609">
        <w:trPr>
          <w:trHeight w:val="375"/>
          <w:jc w:val="center"/>
        </w:trPr>
        <w:tc>
          <w:tcPr>
            <w:tcW w:w="1142" w:type="dxa"/>
            <w:vMerge/>
            <w:tcBorders>
              <w:bottom w:val="single" w:sz="12" w:space="0" w:color="auto"/>
            </w:tcBorders>
            <w:shd w:val="solid" w:color="FFFFFF" w:fill="FFFFFF"/>
            <w:vAlign w:val="center"/>
          </w:tcPr>
          <w:p w:rsidR="00494609" w:rsidRDefault="00494609">
            <w:pPr>
              <w:spacing w:line="360" w:lineRule="auto"/>
              <w:jc w:val="left"/>
              <w:rPr>
                <w:rFonts w:ascii="宋体" w:hAnsi="宋体"/>
                <w:b/>
                <w:bCs/>
                <w:sz w:val="18"/>
                <w:szCs w:val="18"/>
              </w:rPr>
            </w:pPr>
          </w:p>
        </w:tc>
        <w:tc>
          <w:tcPr>
            <w:tcW w:w="1690" w:type="dxa"/>
            <w:gridSpan w:val="2"/>
            <w:tcBorders>
              <w:bottom w:val="single" w:sz="12" w:space="0" w:color="auto"/>
            </w:tcBorders>
            <w:shd w:val="solid" w:color="FFFFFF" w:fill="FFFFFF"/>
            <w:vAlign w:val="center"/>
          </w:tcPr>
          <w:p w:rsidR="00494609" w:rsidRDefault="003672AA">
            <w:pPr>
              <w:spacing w:line="360" w:lineRule="auto"/>
              <w:jc w:val="left"/>
              <w:rPr>
                <w:rFonts w:ascii="宋体" w:hAnsi="宋体"/>
                <w:b/>
                <w:bCs/>
                <w:sz w:val="18"/>
                <w:szCs w:val="18"/>
              </w:rPr>
            </w:pPr>
            <w:r>
              <w:rPr>
                <w:rFonts w:ascii="宋体" w:hAnsi="宋体" w:hint="eastAsia"/>
                <w:b/>
                <w:bCs/>
                <w:sz w:val="18"/>
                <w:szCs w:val="18"/>
              </w:rPr>
              <w:t>机构简介</w:t>
            </w:r>
          </w:p>
        </w:tc>
        <w:tc>
          <w:tcPr>
            <w:tcW w:w="6389" w:type="dxa"/>
            <w:gridSpan w:val="3"/>
            <w:tcBorders>
              <w:bottom w:val="single" w:sz="12" w:space="0" w:color="auto"/>
            </w:tcBorders>
            <w:shd w:val="solid" w:color="FFFFFF" w:fill="FFFFFF"/>
            <w:vAlign w:val="center"/>
          </w:tcPr>
          <w:p w:rsidR="00494609" w:rsidRDefault="003672AA">
            <w:pPr>
              <w:spacing w:line="360" w:lineRule="auto"/>
              <w:jc w:val="left"/>
              <w:rPr>
                <w:rFonts w:ascii="宋体" w:hAnsi="宋体"/>
                <w:sz w:val="18"/>
                <w:szCs w:val="18"/>
              </w:rPr>
            </w:pPr>
            <w:r>
              <w:rPr>
                <w:rFonts w:ascii="宋体" w:hAnsi="宋体" w:hint="eastAsia"/>
                <w:bCs/>
                <w:sz w:val="18"/>
                <w:szCs w:val="18"/>
              </w:rPr>
              <w:t>本公司系根据中国银保监会批准设立的由兴业银行股份有限公司全资控股的银行理财子公司。公司名称：中文为“兴银理财有限责任公司”；英文：“</w:t>
            </w:r>
            <w:r>
              <w:rPr>
                <w:rFonts w:ascii="宋体" w:hAnsi="宋体"/>
                <w:bCs/>
                <w:sz w:val="18"/>
                <w:szCs w:val="18"/>
              </w:rPr>
              <w:t>CIB Wealth Management Co.,Ltd. ”</w:t>
            </w:r>
            <w:r>
              <w:rPr>
                <w:rFonts w:ascii="宋体" w:hAnsi="宋体" w:hint="eastAsia"/>
                <w:bCs/>
                <w:sz w:val="18"/>
                <w:szCs w:val="18"/>
              </w:rPr>
              <w:t>。公司成立于</w:t>
            </w:r>
            <w:r>
              <w:rPr>
                <w:rFonts w:ascii="宋体" w:hAnsi="宋体"/>
                <w:bCs/>
                <w:sz w:val="18"/>
                <w:szCs w:val="18"/>
              </w:rPr>
              <w:t>2019</w:t>
            </w:r>
            <w:r>
              <w:rPr>
                <w:rFonts w:ascii="宋体" w:hAnsi="宋体"/>
                <w:bCs/>
                <w:sz w:val="18"/>
                <w:szCs w:val="18"/>
              </w:rPr>
              <w:t>年</w:t>
            </w:r>
            <w:r>
              <w:rPr>
                <w:rFonts w:ascii="宋体" w:hAnsi="宋体"/>
                <w:bCs/>
                <w:sz w:val="18"/>
                <w:szCs w:val="18"/>
              </w:rPr>
              <w:t>12</w:t>
            </w:r>
            <w:r>
              <w:rPr>
                <w:rFonts w:ascii="宋体" w:hAnsi="宋体"/>
                <w:bCs/>
                <w:sz w:val="18"/>
                <w:szCs w:val="18"/>
              </w:rPr>
              <w:t>月，公司注册资本为</w:t>
            </w:r>
            <w:r>
              <w:rPr>
                <w:rFonts w:ascii="宋体" w:hAnsi="宋体"/>
                <w:bCs/>
                <w:sz w:val="18"/>
                <w:szCs w:val="18"/>
              </w:rPr>
              <w:t>50</w:t>
            </w:r>
            <w:r>
              <w:rPr>
                <w:rFonts w:ascii="宋体" w:hAnsi="宋体"/>
                <w:bCs/>
                <w:sz w:val="18"/>
                <w:szCs w:val="18"/>
              </w:rPr>
              <w:t>亿元人民币，全部由兴业银行股份有限公司以货币资金认购并一次性足额缴纳。公司注册地为福建省福州市。公司主要</w:t>
            </w:r>
            <w:r>
              <w:rPr>
                <w:rFonts w:ascii="宋体" w:hAnsi="宋体" w:hint="eastAsia"/>
                <w:bCs/>
                <w:sz w:val="18"/>
                <w:szCs w:val="18"/>
              </w:rPr>
              <w:t>业务范围为：面向不特定社会公众公开发行理财产品，对受托的投资和财产进行投资和管理；面向合格投资者非公开发行理财产品，对受托的投资和财产进行投资和管理；理财顾问和咨询服务；经银保监会批准的其他业务等。</w:t>
            </w:r>
          </w:p>
        </w:tc>
      </w:tr>
      <w:tr w:rsidR="00494609">
        <w:trPr>
          <w:trHeight w:hRule="exact" w:val="170"/>
          <w:jc w:val="center"/>
        </w:trPr>
        <w:tc>
          <w:tcPr>
            <w:tcW w:w="9221" w:type="dxa"/>
            <w:gridSpan w:val="6"/>
            <w:shd w:val="pct10" w:color="FFFFFF" w:fill="A6A6A6" w:themeFill="background1" w:themeFillShade="A6"/>
            <w:vAlign w:val="center"/>
          </w:tcPr>
          <w:p w:rsidR="00494609" w:rsidRDefault="00494609">
            <w:pPr>
              <w:spacing w:line="360" w:lineRule="auto"/>
              <w:jc w:val="left"/>
              <w:rPr>
                <w:rFonts w:ascii="宋体" w:hAnsi="宋体"/>
                <w:bCs/>
                <w:sz w:val="18"/>
                <w:szCs w:val="18"/>
              </w:rPr>
            </w:pPr>
          </w:p>
        </w:tc>
      </w:tr>
      <w:tr w:rsidR="00494609">
        <w:trPr>
          <w:trHeight w:val="291"/>
          <w:jc w:val="center"/>
        </w:trPr>
        <w:tc>
          <w:tcPr>
            <w:tcW w:w="1142" w:type="dxa"/>
            <w:vMerge w:val="restart"/>
            <w:shd w:val="solid" w:color="FFFFFF" w:fill="FFFFFF"/>
            <w:vAlign w:val="center"/>
          </w:tcPr>
          <w:p w:rsidR="00494609" w:rsidRDefault="003672AA">
            <w:pPr>
              <w:spacing w:line="360" w:lineRule="auto"/>
              <w:jc w:val="left"/>
              <w:rPr>
                <w:rFonts w:ascii="宋体" w:hAnsi="宋体"/>
                <w:b/>
                <w:bCs/>
                <w:sz w:val="18"/>
                <w:szCs w:val="18"/>
              </w:rPr>
            </w:pPr>
            <w:r>
              <w:rPr>
                <w:rFonts w:ascii="宋体" w:hAnsi="宋体" w:hint="eastAsia"/>
                <w:b/>
                <w:bCs/>
                <w:sz w:val="18"/>
                <w:szCs w:val="18"/>
              </w:rPr>
              <w:t>理财产品信息</w:t>
            </w:r>
          </w:p>
        </w:tc>
        <w:tc>
          <w:tcPr>
            <w:tcW w:w="1690" w:type="dxa"/>
            <w:gridSpan w:val="2"/>
            <w:shd w:val="solid" w:color="FFFFFF" w:fill="FFFFFF"/>
          </w:tcPr>
          <w:p w:rsidR="00494609" w:rsidRDefault="003672AA">
            <w:pPr>
              <w:spacing w:line="360" w:lineRule="auto"/>
              <w:jc w:val="left"/>
              <w:rPr>
                <w:rFonts w:ascii="宋体" w:hAnsi="宋体"/>
                <w:b/>
                <w:bCs/>
                <w:sz w:val="18"/>
                <w:szCs w:val="18"/>
              </w:rPr>
            </w:pPr>
            <w:r>
              <w:rPr>
                <w:rFonts w:hAnsi="宋体" w:hint="eastAsia"/>
                <w:sz w:val="18"/>
                <w:szCs w:val="18"/>
              </w:rPr>
              <w:t>★</w:t>
            </w:r>
            <w:r>
              <w:rPr>
                <w:rFonts w:ascii="宋体" w:hAnsi="宋体" w:hint="eastAsia"/>
                <w:b/>
                <w:bCs/>
                <w:sz w:val="18"/>
                <w:szCs w:val="18"/>
              </w:rPr>
              <w:t>理财产品名称</w:t>
            </w:r>
          </w:p>
        </w:tc>
        <w:tc>
          <w:tcPr>
            <w:tcW w:w="6389" w:type="dxa"/>
            <w:gridSpan w:val="3"/>
            <w:shd w:val="solid" w:color="FFFFFF" w:fill="FFFFFF"/>
          </w:tcPr>
          <w:p w:rsidR="00494609" w:rsidRDefault="003672AA">
            <w:pPr>
              <w:spacing w:line="360" w:lineRule="auto"/>
              <w:jc w:val="left"/>
              <w:rPr>
                <w:rFonts w:ascii="宋体" w:hAnsi="宋体"/>
                <w:bCs/>
                <w:sz w:val="18"/>
                <w:szCs w:val="18"/>
              </w:rPr>
            </w:pPr>
            <w:r>
              <w:rPr>
                <w:rFonts w:ascii="宋体" w:hAnsi="宋体" w:hint="eastAsia"/>
                <w:bCs/>
                <w:sz w:val="18"/>
                <w:szCs w:val="18"/>
              </w:rPr>
              <w:t>兴业银行天天万利宝稳利</w:t>
            </w:r>
            <w:r>
              <w:rPr>
                <w:rFonts w:ascii="宋体" w:hAnsi="宋体" w:hint="eastAsia"/>
                <w:bCs/>
                <w:sz w:val="18"/>
                <w:szCs w:val="18"/>
              </w:rPr>
              <w:t>6</w:t>
            </w:r>
            <w:r>
              <w:rPr>
                <w:rFonts w:ascii="宋体" w:hAnsi="宋体" w:hint="eastAsia"/>
                <w:bCs/>
                <w:sz w:val="18"/>
                <w:szCs w:val="18"/>
              </w:rPr>
              <w:t>号</w:t>
            </w:r>
            <w:r>
              <w:rPr>
                <w:rFonts w:ascii="宋体" w:hAnsi="宋体" w:hint="eastAsia"/>
                <w:bCs/>
                <w:sz w:val="18"/>
                <w:szCs w:val="18"/>
              </w:rPr>
              <w:t>Z</w:t>
            </w:r>
            <w:r>
              <w:rPr>
                <w:rFonts w:ascii="宋体" w:hAnsi="宋体" w:hint="eastAsia"/>
                <w:bCs/>
                <w:sz w:val="18"/>
                <w:szCs w:val="18"/>
              </w:rPr>
              <w:t>款净值型理财产品</w:t>
            </w:r>
          </w:p>
        </w:tc>
      </w:tr>
      <w:tr w:rsidR="00494609">
        <w:trPr>
          <w:trHeight w:val="291"/>
          <w:jc w:val="center"/>
        </w:trPr>
        <w:tc>
          <w:tcPr>
            <w:tcW w:w="1142" w:type="dxa"/>
            <w:vMerge/>
            <w:shd w:val="solid" w:color="FFFFFF" w:fill="FFFFFF"/>
            <w:vAlign w:val="center"/>
          </w:tcPr>
          <w:p w:rsidR="00494609" w:rsidRDefault="00494609">
            <w:pPr>
              <w:spacing w:line="360" w:lineRule="auto"/>
              <w:jc w:val="left"/>
              <w:rPr>
                <w:rFonts w:ascii="宋体" w:hAnsi="宋体"/>
                <w:b/>
                <w:bCs/>
                <w:sz w:val="18"/>
                <w:szCs w:val="18"/>
              </w:rPr>
            </w:pPr>
          </w:p>
        </w:tc>
        <w:tc>
          <w:tcPr>
            <w:tcW w:w="1690" w:type="dxa"/>
            <w:gridSpan w:val="2"/>
            <w:shd w:val="solid" w:color="FFFFFF" w:fill="FFFFFF"/>
            <w:vAlign w:val="center"/>
          </w:tcPr>
          <w:p w:rsidR="00494609" w:rsidRDefault="003672AA">
            <w:pPr>
              <w:spacing w:line="360" w:lineRule="auto"/>
              <w:jc w:val="left"/>
              <w:rPr>
                <w:rFonts w:ascii="宋体" w:hAnsi="宋体"/>
                <w:b/>
                <w:bCs/>
                <w:sz w:val="18"/>
                <w:szCs w:val="18"/>
              </w:rPr>
            </w:pPr>
            <w:r>
              <w:rPr>
                <w:rFonts w:hAnsi="宋体" w:hint="eastAsia"/>
                <w:sz w:val="18"/>
                <w:szCs w:val="18"/>
              </w:rPr>
              <w:t>★</w:t>
            </w:r>
            <w:r>
              <w:rPr>
                <w:rFonts w:ascii="宋体" w:hAnsi="宋体" w:hint="eastAsia"/>
                <w:b/>
                <w:bCs/>
                <w:sz w:val="18"/>
                <w:szCs w:val="18"/>
              </w:rPr>
              <w:t>产品销售名称</w:t>
            </w:r>
          </w:p>
        </w:tc>
        <w:tc>
          <w:tcPr>
            <w:tcW w:w="6389" w:type="dxa"/>
            <w:gridSpan w:val="3"/>
            <w:shd w:val="solid" w:color="FFFFFF" w:fill="FFFFFF"/>
            <w:vAlign w:val="center"/>
          </w:tcPr>
          <w:p w:rsidR="00494609" w:rsidRDefault="003672AA">
            <w:pPr>
              <w:spacing w:line="360" w:lineRule="auto"/>
              <w:jc w:val="left"/>
              <w:rPr>
                <w:rFonts w:ascii="宋体" w:hAnsi="宋体"/>
                <w:bCs/>
                <w:sz w:val="18"/>
                <w:szCs w:val="18"/>
              </w:rPr>
            </w:pPr>
            <w:r>
              <w:rPr>
                <w:rFonts w:ascii="宋体" w:hAnsi="宋体" w:hint="eastAsia"/>
                <w:bCs/>
                <w:sz w:val="18"/>
                <w:szCs w:val="18"/>
              </w:rPr>
              <w:t>【稳利季季增利</w:t>
            </w:r>
            <w:r>
              <w:rPr>
                <w:rFonts w:ascii="宋体" w:hAnsi="宋体" w:hint="eastAsia"/>
                <w:bCs/>
                <w:sz w:val="18"/>
                <w:szCs w:val="18"/>
              </w:rPr>
              <w:t>E</w:t>
            </w:r>
            <w:r>
              <w:rPr>
                <w:rFonts w:ascii="宋体" w:hAnsi="宋体" w:hint="eastAsia"/>
                <w:bCs/>
                <w:sz w:val="18"/>
                <w:szCs w:val="18"/>
              </w:rPr>
              <w:t>款】（适用【</w:t>
            </w:r>
            <w:r>
              <w:rPr>
                <w:rFonts w:ascii="宋体" w:hAnsi="宋体" w:hint="eastAsia"/>
                <w:bCs/>
                <w:sz w:val="18"/>
                <w:szCs w:val="18"/>
              </w:rPr>
              <w:t>A</w:t>
            </w:r>
            <w:r>
              <w:rPr>
                <w:rFonts w:ascii="宋体" w:hAnsi="宋体" w:hint="eastAsia"/>
                <w:bCs/>
                <w:sz w:val="18"/>
                <w:szCs w:val="18"/>
              </w:rPr>
              <w:t>】类份额）</w:t>
            </w:r>
          </w:p>
          <w:p w:rsidR="00494609" w:rsidRDefault="003672AA">
            <w:pPr>
              <w:spacing w:line="360" w:lineRule="auto"/>
              <w:jc w:val="left"/>
              <w:rPr>
                <w:rFonts w:ascii="宋体" w:hAnsi="宋体"/>
                <w:bCs/>
                <w:sz w:val="18"/>
                <w:szCs w:val="18"/>
              </w:rPr>
            </w:pPr>
            <w:r>
              <w:rPr>
                <w:rFonts w:ascii="宋体" w:hAnsi="宋体" w:hint="eastAsia"/>
                <w:bCs/>
                <w:sz w:val="18"/>
                <w:szCs w:val="18"/>
              </w:rPr>
              <w:t>【稳利季季增利</w:t>
            </w:r>
            <w:r>
              <w:rPr>
                <w:rFonts w:ascii="宋体" w:hAnsi="宋体" w:hint="eastAsia"/>
                <w:bCs/>
                <w:sz w:val="18"/>
                <w:szCs w:val="18"/>
              </w:rPr>
              <w:t>E</w:t>
            </w:r>
            <w:r>
              <w:rPr>
                <w:rFonts w:ascii="宋体" w:hAnsi="宋体" w:hint="eastAsia"/>
                <w:bCs/>
                <w:sz w:val="18"/>
                <w:szCs w:val="18"/>
              </w:rPr>
              <w:t>款</w:t>
            </w:r>
            <w:r>
              <w:rPr>
                <w:rFonts w:ascii="宋体" w:hAnsi="宋体" w:hint="eastAsia"/>
                <w:bCs/>
                <w:sz w:val="18"/>
                <w:szCs w:val="18"/>
              </w:rPr>
              <w:t>B</w:t>
            </w:r>
            <w:r>
              <w:rPr>
                <w:rFonts w:ascii="宋体" w:hAnsi="宋体" w:hint="eastAsia"/>
                <w:bCs/>
                <w:sz w:val="18"/>
                <w:szCs w:val="18"/>
              </w:rPr>
              <w:t>】（适用【</w:t>
            </w:r>
            <w:r>
              <w:rPr>
                <w:rFonts w:ascii="宋体" w:hAnsi="宋体" w:hint="eastAsia"/>
                <w:bCs/>
                <w:sz w:val="18"/>
                <w:szCs w:val="18"/>
              </w:rPr>
              <w:t>B</w:t>
            </w:r>
            <w:r>
              <w:rPr>
                <w:rFonts w:ascii="宋体" w:hAnsi="宋体" w:hint="eastAsia"/>
                <w:bCs/>
                <w:sz w:val="18"/>
                <w:szCs w:val="18"/>
              </w:rPr>
              <w:t>】类份额）</w:t>
            </w:r>
          </w:p>
          <w:p w:rsidR="00494609" w:rsidRDefault="003672AA">
            <w:pPr>
              <w:spacing w:line="360" w:lineRule="auto"/>
              <w:jc w:val="left"/>
              <w:rPr>
                <w:rFonts w:ascii="宋体" w:hAnsi="宋体"/>
                <w:bCs/>
                <w:sz w:val="18"/>
                <w:szCs w:val="18"/>
              </w:rPr>
            </w:pPr>
            <w:r>
              <w:rPr>
                <w:rFonts w:ascii="宋体" w:hAnsi="宋体" w:hint="eastAsia"/>
                <w:bCs/>
                <w:sz w:val="18"/>
                <w:szCs w:val="18"/>
              </w:rPr>
              <w:t>【稳利季季增利</w:t>
            </w:r>
            <w:r>
              <w:rPr>
                <w:rFonts w:ascii="宋体" w:hAnsi="宋体" w:hint="eastAsia"/>
                <w:bCs/>
                <w:sz w:val="18"/>
                <w:szCs w:val="18"/>
              </w:rPr>
              <w:t>E</w:t>
            </w:r>
            <w:r>
              <w:rPr>
                <w:rFonts w:ascii="宋体" w:hAnsi="宋体" w:hint="eastAsia"/>
                <w:bCs/>
                <w:sz w:val="18"/>
                <w:szCs w:val="18"/>
              </w:rPr>
              <w:t>款</w:t>
            </w:r>
            <w:r>
              <w:rPr>
                <w:rFonts w:ascii="宋体" w:hAnsi="宋体" w:hint="eastAsia"/>
                <w:bCs/>
                <w:sz w:val="18"/>
                <w:szCs w:val="18"/>
              </w:rPr>
              <w:t>C</w:t>
            </w:r>
            <w:r>
              <w:rPr>
                <w:rFonts w:ascii="宋体" w:hAnsi="宋体" w:hint="eastAsia"/>
                <w:bCs/>
                <w:sz w:val="18"/>
                <w:szCs w:val="18"/>
              </w:rPr>
              <w:t>】（适用【</w:t>
            </w:r>
            <w:r>
              <w:rPr>
                <w:rFonts w:ascii="宋体" w:hAnsi="宋体" w:hint="eastAsia"/>
                <w:bCs/>
                <w:sz w:val="18"/>
                <w:szCs w:val="18"/>
              </w:rPr>
              <w:t>C</w:t>
            </w:r>
            <w:r>
              <w:rPr>
                <w:rFonts w:ascii="宋体" w:hAnsi="宋体" w:hint="eastAsia"/>
                <w:bCs/>
                <w:sz w:val="18"/>
                <w:szCs w:val="18"/>
              </w:rPr>
              <w:t>】类份额）</w:t>
            </w:r>
          </w:p>
          <w:p w:rsidR="00494609" w:rsidRDefault="003672AA">
            <w:pPr>
              <w:spacing w:line="360" w:lineRule="auto"/>
              <w:jc w:val="left"/>
              <w:rPr>
                <w:rFonts w:ascii="宋体" w:hAnsi="宋体"/>
                <w:bCs/>
                <w:sz w:val="18"/>
                <w:szCs w:val="18"/>
              </w:rPr>
            </w:pPr>
            <w:r>
              <w:rPr>
                <w:rFonts w:ascii="宋体" w:hAnsi="宋体" w:hint="eastAsia"/>
                <w:bCs/>
                <w:sz w:val="18"/>
                <w:szCs w:val="18"/>
              </w:rPr>
              <w:t>【稳利季季增利</w:t>
            </w:r>
            <w:r>
              <w:rPr>
                <w:rFonts w:ascii="宋体" w:hAnsi="宋体" w:hint="eastAsia"/>
                <w:bCs/>
                <w:sz w:val="18"/>
                <w:szCs w:val="18"/>
              </w:rPr>
              <w:t>E</w:t>
            </w:r>
            <w:r>
              <w:rPr>
                <w:rFonts w:ascii="宋体" w:hAnsi="宋体" w:hint="eastAsia"/>
                <w:bCs/>
                <w:sz w:val="18"/>
                <w:szCs w:val="18"/>
              </w:rPr>
              <w:t>款</w:t>
            </w:r>
            <w:r>
              <w:rPr>
                <w:rFonts w:ascii="宋体" w:hAnsi="宋体" w:hint="eastAsia"/>
                <w:bCs/>
                <w:sz w:val="18"/>
                <w:szCs w:val="18"/>
              </w:rPr>
              <w:t>D</w:t>
            </w:r>
            <w:r>
              <w:rPr>
                <w:rFonts w:ascii="宋体" w:hAnsi="宋体" w:hint="eastAsia"/>
                <w:bCs/>
                <w:sz w:val="18"/>
                <w:szCs w:val="18"/>
              </w:rPr>
              <w:t>】（适用【</w:t>
            </w:r>
            <w:r>
              <w:rPr>
                <w:rFonts w:ascii="宋体" w:hAnsi="宋体" w:hint="eastAsia"/>
                <w:bCs/>
                <w:sz w:val="18"/>
                <w:szCs w:val="18"/>
              </w:rPr>
              <w:t>D</w:t>
            </w:r>
            <w:r>
              <w:rPr>
                <w:rFonts w:ascii="宋体" w:hAnsi="宋体" w:hint="eastAsia"/>
                <w:bCs/>
                <w:sz w:val="18"/>
                <w:szCs w:val="18"/>
              </w:rPr>
              <w:t>】类份额）</w:t>
            </w:r>
          </w:p>
        </w:tc>
      </w:tr>
      <w:tr w:rsidR="00494609">
        <w:trPr>
          <w:trHeight w:val="291"/>
          <w:jc w:val="center"/>
        </w:trPr>
        <w:tc>
          <w:tcPr>
            <w:tcW w:w="1142" w:type="dxa"/>
            <w:vMerge/>
            <w:shd w:val="solid" w:color="FFFFFF" w:fill="FFFFFF"/>
            <w:vAlign w:val="center"/>
          </w:tcPr>
          <w:p w:rsidR="00494609" w:rsidRDefault="00494609">
            <w:pPr>
              <w:spacing w:line="360" w:lineRule="auto"/>
              <w:jc w:val="left"/>
              <w:rPr>
                <w:rFonts w:ascii="宋体" w:hAnsi="宋体"/>
                <w:b/>
                <w:bCs/>
                <w:sz w:val="18"/>
                <w:szCs w:val="18"/>
              </w:rPr>
            </w:pPr>
          </w:p>
        </w:tc>
        <w:tc>
          <w:tcPr>
            <w:tcW w:w="1690" w:type="dxa"/>
            <w:gridSpan w:val="2"/>
            <w:shd w:val="solid" w:color="FFFFFF" w:fill="FFFFFF"/>
          </w:tcPr>
          <w:p w:rsidR="00494609" w:rsidRDefault="003672AA">
            <w:pPr>
              <w:spacing w:line="360" w:lineRule="auto"/>
              <w:jc w:val="left"/>
              <w:rPr>
                <w:rFonts w:ascii="宋体" w:hAnsi="宋体"/>
                <w:b/>
                <w:bCs/>
                <w:sz w:val="18"/>
                <w:szCs w:val="18"/>
              </w:rPr>
            </w:pPr>
            <w:r>
              <w:rPr>
                <w:rFonts w:hAnsi="宋体" w:hint="eastAsia"/>
                <w:sz w:val="18"/>
                <w:szCs w:val="18"/>
              </w:rPr>
              <w:t>★</w:t>
            </w:r>
            <w:r>
              <w:rPr>
                <w:rFonts w:ascii="宋体" w:hAnsi="宋体" w:hint="eastAsia"/>
                <w:b/>
                <w:bCs/>
                <w:sz w:val="18"/>
                <w:szCs w:val="18"/>
              </w:rPr>
              <w:t>产品登记编码</w:t>
            </w:r>
          </w:p>
        </w:tc>
        <w:tc>
          <w:tcPr>
            <w:tcW w:w="6389" w:type="dxa"/>
            <w:gridSpan w:val="3"/>
            <w:shd w:val="solid" w:color="FFFFFF" w:fill="FFFFFF"/>
          </w:tcPr>
          <w:p w:rsidR="00494609" w:rsidRDefault="003672AA">
            <w:pPr>
              <w:spacing w:line="360" w:lineRule="auto"/>
              <w:jc w:val="left"/>
              <w:rPr>
                <w:rFonts w:ascii="宋体" w:hAnsi="宋体"/>
                <w:bCs/>
                <w:sz w:val="18"/>
                <w:szCs w:val="18"/>
              </w:rPr>
            </w:pPr>
            <w:r>
              <w:rPr>
                <w:rFonts w:ascii="宋体" w:hAnsi="宋体" w:hint="eastAsia"/>
                <w:bCs/>
                <w:sz w:val="18"/>
                <w:szCs w:val="18"/>
              </w:rPr>
              <w:t>【</w:t>
            </w:r>
            <w:r>
              <w:rPr>
                <w:rFonts w:ascii="宋体" w:hAnsi="宋体" w:hint="eastAsia"/>
                <w:bCs/>
                <w:sz w:val="18"/>
                <w:szCs w:val="18"/>
              </w:rPr>
              <w:t>Z7002021000127</w:t>
            </w:r>
            <w:r>
              <w:rPr>
                <w:rFonts w:ascii="宋体" w:hAnsi="宋体" w:hint="eastAsia"/>
                <w:bCs/>
                <w:sz w:val="18"/>
                <w:szCs w:val="18"/>
              </w:rPr>
              <w:t>】注：投资者可依据理财产品登记编码在中国理财网查询产品信息</w:t>
            </w:r>
            <w:hyperlink r:id="rId10" w:history="1">
              <w:r>
                <w:rPr>
                  <w:rFonts w:ascii="宋体" w:hAnsi="宋体"/>
                  <w:bCs/>
                  <w:sz w:val="18"/>
                  <w:szCs w:val="18"/>
                </w:rPr>
                <w:t>www.chinawealth.com.cn</w:t>
              </w:r>
            </w:hyperlink>
          </w:p>
        </w:tc>
      </w:tr>
      <w:tr w:rsidR="00494609">
        <w:trPr>
          <w:trHeight w:val="90"/>
          <w:jc w:val="center"/>
        </w:trPr>
        <w:tc>
          <w:tcPr>
            <w:tcW w:w="1142" w:type="dxa"/>
            <w:vMerge/>
            <w:shd w:val="solid" w:color="FFFFFF" w:fill="FFFFFF"/>
            <w:vAlign w:val="center"/>
          </w:tcPr>
          <w:p w:rsidR="00494609" w:rsidRDefault="00494609">
            <w:pPr>
              <w:spacing w:line="360" w:lineRule="auto"/>
              <w:jc w:val="left"/>
              <w:rPr>
                <w:rFonts w:ascii="宋体" w:hAnsi="宋体"/>
                <w:b/>
                <w:bCs/>
                <w:sz w:val="18"/>
                <w:szCs w:val="18"/>
              </w:rPr>
            </w:pPr>
          </w:p>
        </w:tc>
        <w:tc>
          <w:tcPr>
            <w:tcW w:w="1690" w:type="dxa"/>
            <w:gridSpan w:val="2"/>
            <w:shd w:val="solid" w:color="FFFFFF" w:fill="FFFFFF"/>
            <w:vAlign w:val="center"/>
          </w:tcPr>
          <w:p w:rsidR="00494609" w:rsidRDefault="003672AA">
            <w:pPr>
              <w:spacing w:line="360" w:lineRule="auto"/>
              <w:jc w:val="left"/>
              <w:rPr>
                <w:rFonts w:ascii="宋体" w:hAnsi="宋体"/>
                <w:b/>
                <w:bCs/>
                <w:sz w:val="18"/>
                <w:szCs w:val="18"/>
              </w:rPr>
            </w:pPr>
            <w:r>
              <w:rPr>
                <w:rFonts w:hAnsi="宋体" w:hint="eastAsia"/>
                <w:sz w:val="18"/>
                <w:szCs w:val="18"/>
              </w:rPr>
              <w:t>★</w:t>
            </w:r>
            <w:r>
              <w:rPr>
                <w:rFonts w:ascii="宋体" w:hAnsi="宋体" w:hint="eastAsia"/>
                <w:b/>
                <w:bCs/>
                <w:sz w:val="18"/>
                <w:szCs w:val="18"/>
              </w:rPr>
              <w:t>产品</w:t>
            </w:r>
            <w:r>
              <w:rPr>
                <w:rFonts w:ascii="宋体" w:hAnsi="宋体"/>
                <w:b/>
                <w:bCs/>
                <w:sz w:val="18"/>
                <w:szCs w:val="18"/>
              </w:rPr>
              <w:t>代码</w:t>
            </w:r>
          </w:p>
        </w:tc>
        <w:tc>
          <w:tcPr>
            <w:tcW w:w="6389" w:type="dxa"/>
            <w:gridSpan w:val="3"/>
            <w:shd w:val="solid" w:color="FFFFFF" w:fill="FFFFFF"/>
            <w:vAlign w:val="center"/>
          </w:tcPr>
          <w:p w:rsidR="00494609" w:rsidRDefault="003672AA">
            <w:pPr>
              <w:spacing w:line="360" w:lineRule="auto"/>
              <w:jc w:val="left"/>
              <w:rPr>
                <w:rFonts w:ascii="宋体" w:hAnsi="宋体"/>
                <w:bCs/>
                <w:sz w:val="18"/>
                <w:szCs w:val="18"/>
              </w:rPr>
            </w:pPr>
            <w:r>
              <w:rPr>
                <w:rFonts w:ascii="宋体" w:hAnsi="宋体"/>
                <w:bCs/>
                <w:color w:val="000000" w:themeColor="text1"/>
                <w:sz w:val="18"/>
                <w:szCs w:val="18"/>
              </w:rPr>
              <w:t>【</w:t>
            </w:r>
            <w:r>
              <w:rPr>
                <w:rFonts w:ascii="宋体" w:hAnsi="宋体" w:hint="eastAsia"/>
                <w:bCs/>
                <w:color w:val="000000" w:themeColor="text1"/>
                <w:sz w:val="18"/>
                <w:szCs w:val="18"/>
              </w:rPr>
              <w:t>9K209300</w:t>
            </w:r>
            <w:r>
              <w:rPr>
                <w:rFonts w:ascii="宋体" w:hAnsi="宋体"/>
                <w:bCs/>
                <w:color w:val="000000" w:themeColor="text1"/>
                <w:sz w:val="18"/>
                <w:szCs w:val="18"/>
              </w:rPr>
              <w:t>】</w:t>
            </w:r>
          </w:p>
        </w:tc>
      </w:tr>
      <w:tr w:rsidR="00494609">
        <w:trPr>
          <w:trHeight w:val="90"/>
          <w:jc w:val="center"/>
        </w:trPr>
        <w:tc>
          <w:tcPr>
            <w:tcW w:w="1142" w:type="dxa"/>
            <w:vMerge/>
            <w:shd w:val="solid" w:color="FFFFFF" w:fill="FFFFFF"/>
            <w:vAlign w:val="center"/>
          </w:tcPr>
          <w:p w:rsidR="00494609" w:rsidRDefault="00494609">
            <w:pPr>
              <w:spacing w:line="360" w:lineRule="auto"/>
              <w:jc w:val="left"/>
              <w:rPr>
                <w:rFonts w:ascii="宋体" w:hAnsi="宋体"/>
                <w:b/>
                <w:bCs/>
                <w:sz w:val="18"/>
                <w:szCs w:val="18"/>
              </w:rPr>
            </w:pPr>
          </w:p>
        </w:tc>
        <w:tc>
          <w:tcPr>
            <w:tcW w:w="1690" w:type="dxa"/>
            <w:gridSpan w:val="2"/>
            <w:shd w:val="solid" w:color="FFFFFF" w:fill="FFFFFF"/>
            <w:vAlign w:val="center"/>
          </w:tcPr>
          <w:p w:rsidR="00494609" w:rsidRDefault="003672AA">
            <w:pPr>
              <w:spacing w:line="320" w:lineRule="exact"/>
              <w:jc w:val="left"/>
              <w:rPr>
                <w:rFonts w:hAnsi="宋体"/>
                <w:sz w:val="18"/>
                <w:szCs w:val="18"/>
              </w:rPr>
            </w:pPr>
            <w:r>
              <w:rPr>
                <w:rFonts w:hAnsi="宋体" w:hint="eastAsia"/>
                <w:sz w:val="18"/>
                <w:szCs w:val="18"/>
              </w:rPr>
              <w:t>★</w:t>
            </w:r>
            <w:r>
              <w:rPr>
                <w:rFonts w:ascii="宋体" w:hAnsi="宋体" w:hint="eastAsia"/>
                <w:b/>
                <w:bCs/>
                <w:sz w:val="18"/>
                <w:szCs w:val="18"/>
              </w:rPr>
              <w:t>销售</w:t>
            </w:r>
            <w:r>
              <w:rPr>
                <w:rFonts w:ascii="宋体" w:hAnsi="宋体"/>
                <w:b/>
                <w:bCs/>
                <w:sz w:val="18"/>
                <w:szCs w:val="18"/>
              </w:rPr>
              <w:t>代码</w:t>
            </w:r>
          </w:p>
        </w:tc>
        <w:tc>
          <w:tcPr>
            <w:tcW w:w="6389" w:type="dxa"/>
            <w:gridSpan w:val="3"/>
            <w:shd w:val="solid" w:color="FFFFFF" w:fill="FFFFFF"/>
            <w:vAlign w:val="center"/>
          </w:tcPr>
          <w:p w:rsidR="00494609" w:rsidRDefault="003672AA">
            <w:pPr>
              <w:spacing w:line="320" w:lineRule="exact"/>
              <w:jc w:val="left"/>
              <w:rPr>
                <w:rFonts w:ascii="宋体" w:hAnsi="宋体"/>
                <w:bCs/>
                <w:color w:val="000000" w:themeColor="text1"/>
                <w:sz w:val="18"/>
                <w:szCs w:val="18"/>
              </w:rPr>
            </w:pPr>
            <w:r>
              <w:rPr>
                <w:rFonts w:ascii="宋体" w:hAnsi="宋体" w:hint="eastAsia"/>
                <w:bCs/>
                <w:color w:val="000000" w:themeColor="text1"/>
                <w:sz w:val="18"/>
                <w:szCs w:val="18"/>
              </w:rPr>
              <w:t>【</w:t>
            </w:r>
            <w:r>
              <w:rPr>
                <w:rFonts w:ascii="宋体" w:hAnsi="宋体" w:hint="eastAsia"/>
                <w:bCs/>
                <w:color w:val="000000" w:themeColor="text1"/>
                <w:sz w:val="18"/>
                <w:szCs w:val="18"/>
              </w:rPr>
              <w:t>9K20930A</w:t>
            </w:r>
            <w:r>
              <w:rPr>
                <w:rFonts w:ascii="宋体" w:hAnsi="宋体" w:hint="eastAsia"/>
                <w:bCs/>
                <w:color w:val="000000" w:themeColor="text1"/>
                <w:sz w:val="18"/>
                <w:szCs w:val="18"/>
              </w:rPr>
              <w:t>】（适用【</w:t>
            </w:r>
            <w:r>
              <w:rPr>
                <w:rFonts w:ascii="宋体" w:hAnsi="宋体" w:hint="eastAsia"/>
                <w:bCs/>
                <w:color w:val="000000" w:themeColor="text1"/>
                <w:sz w:val="18"/>
                <w:szCs w:val="18"/>
              </w:rPr>
              <w:t>A</w:t>
            </w:r>
            <w:r>
              <w:rPr>
                <w:rFonts w:ascii="宋体" w:hAnsi="宋体" w:hint="eastAsia"/>
                <w:bCs/>
                <w:color w:val="000000" w:themeColor="text1"/>
                <w:sz w:val="18"/>
                <w:szCs w:val="18"/>
              </w:rPr>
              <w:t>】类份额）</w:t>
            </w:r>
          </w:p>
          <w:p w:rsidR="00494609" w:rsidRDefault="003672AA">
            <w:pPr>
              <w:spacing w:line="320" w:lineRule="exact"/>
              <w:jc w:val="left"/>
              <w:rPr>
                <w:rFonts w:ascii="宋体" w:hAnsi="宋体"/>
                <w:bCs/>
                <w:color w:val="000000" w:themeColor="text1"/>
                <w:sz w:val="18"/>
                <w:szCs w:val="18"/>
              </w:rPr>
            </w:pPr>
            <w:r>
              <w:rPr>
                <w:rFonts w:ascii="宋体" w:hAnsi="宋体" w:hint="eastAsia"/>
                <w:bCs/>
                <w:color w:val="000000" w:themeColor="text1"/>
                <w:sz w:val="18"/>
                <w:szCs w:val="18"/>
              </w:rPr>
              <w:t>【</w:t>
            </w:r>
            <w:r>
              <w:rPr>
                <w:rFonts w:ascii="宋体" w:hAnsi="宋体" w:hint="eastAsia"/>
                <w:bCs/>
                <w:color w:val="000000" w:themeColor="text1"/>
                <w:sz w:val="18"/>
                <w:szCs w:val="18"/>
              </w:rPr>
              <w:t>9K20930B</w:t>
            </w:r>
            <w:r>
              <w:rPr>
                <w:rFonts w:ascii="宋体" w:hAnsi="宋体" w:hint="eastAsia"/>
                <w:bCs/>
                <w:color w:val="000000" w:themeColor="text1"/>
                <w:sz w:val="18"/>
                <w:szCs w:val="18"/>
              </w:rPr>
              <w:t>】（适用【</w:t>
            </w:r>
            <w:r>
              <w:rPr>
                <w:rFonts w:ascii="宋体" w:hAnsi="宋体" w:hint="eastAsia"/>
                <w:bCs/>
                <w:color w:val="000000" w:themeColor="text1"/>
                <w:sz w:val="18"/>
                <w:szCs w:val="18"/>
              </w:rPr>
              <w:t>B</w:t>
            </w:r>
            <w:r>
              <w:rPr>
                <w:rFonts w:ascii="宋体" w:hAnsi="宋体" w:hint="eastAsia"/>
                <w:bCs/>
                <w:color w:val="000000" w:themeColor="text1"/>
                <w:sz w:val="18"/>
                <w:szCs w:val="18"/>
              </w:rPr>
              <w:t>】类份额）</w:t>
            </w:r>
          </w:p>
          <w:p w:rsidR="00494609" w:rsidRDefault="003672AA">
            <w:pPr>
              <w:spacing w:line="320" w:lineRule="exact"/>
              <w:jc w:val="left"/>
              <w:rPr>
                <w:rFonts w:ascii="宋体" w:hAnsi="宋体"/>
                <w:bCs/>
                <w:color w:val="000000" w:themeColor="text1"/>
                <w:sz w:val="18"/>
                <w:szCs w:val="18"/>
              </w:rPr>
            </w:pPr>
            <w:r>
              <w:rPr>
                <w:rFonts w:ascii="宋体" w:hAnsi="宋体" w:hint="eastAsia"/>
                <w:bCs/>
                <w:color w:val="000000" w:themeColor="text1"/>
                <w:sz w:val="18"/>
                <w:szCs w:val="18"/>
              </w:rPr>
              <w:lastRenderedPageBreak/>
              <w:t>【</w:t>
            </w:r>
            <w:r>
              <w:rPr>
                <w:rFonts w:ascii="宋体" w:hAnsi="宋体" w:hint="eastAsia"/>
                <w:bCs/>
                <w:color w:val="000000" w:themeColor="text1"/>
                <w:sz w:val="18"/>
                <w:szCs w:val="18"/>
              </w:rPr>
              <w:t>9K20930C</w:t>
            </w:r>
            <w:r>
              <w:rPr>
                <w:rFonts w:ascii="宋体" w:hAnsi="宋体" w:hint="eastAsia"/>
                <w:bCs/>
                <w:color w:val="000000" w:themeColor="text1"/>
                <w:sz w:val="18"/>
                <w:szCs w:val="18"/>
              </w:rPr>
              <w:t>】（适用【</w:t>
            </w:r>
            <w:r>
              <w:rPr>
                <w:rFonts w:ascii="宋体" w:hAnsi="宋体" w:hint="eastAsia"/>
                <w:bCs/>
                <w:color w:val="000000" w:themeColor="text1"/>
                <w:sz w:val="18"/>
                <w:szCs w:val="18"/>
              </w:rPr>
              <w:t>C</w:t>
            </w:r>
            <w:r>
              <w:rPr>
                <w:rFonts w:ascii="宋体" w:hAnsi="宋体" w:hint="eastAsia"/>
                <w:bCs/>
                <w:color w:val="000000" w:themeColor="text1"/>
                <w:sz w:val="18"/>
                <w:szCs w:val="18"/>
              </w:rPr>
              <w:t>】类份额）</w:t>
            </w:r>
          </w:p>
          <w:p w:rsidR="00494609" w:rsidRDefault="003672AA">
            <w:pPr>
              <w:spacing w:line="320" w:lineRule="exact"/>
              <w:jc w:val="left"/>
              <w:rPr>
                <w:rFonts w:ascii="宋体" w:hAnsi="宋体"/>
                <w:bCs/>
                <w:color w:val="000000" w:themeColor="text1"/>
                <w:sz w:val="18"/>
                <w:szCs w:val="18"/>
              </w:rPr>
            </w:pPr>
            <w:r>
              <w:rPr>
                <w:rFonts w:ascii="宋体" w:hAnsi="宋体" w:hint="eastAsia"/>
                <w:bCs/>
                <w:color w:val="000000" w:themeColor="text1"/>
                <w:sz w:val="18"/>
                <w:szCs w:val="18"/>
              </w:rPr>
              <w:t>【</w:t>
            </w:r>
            <w:r>
              <w:rPr>
                <w:rFonts w:ascii="宋体" w:hAnsi="宋体" w:hint="eastAsia"/>
                <w:bCs/>
                <w:color w:val="000000" w:themeColor="text1"/>
                <w:sz w:val="18"/>
                <w:szCs w:val="18"/>
              </w:rPr>
              <w:t>9K20930D</w:t>
            </w:r>
            <w:r>
              <w:rPr>
                <w:rFonts w:ascii="宋体" w:hAnsi="宋体" w:hint="eastAsia"/>
                <w:bCs/>
                <w:color w:val="000000" w:themeColor="text1"/>
                <w:sz w:val="18"/>
                <w:szCs w:val="18"/>
              </w:rPr>
              <w:t>】（适用【</w:t>
            </w:r>
            <w:r>
              <w:rPr>
                <w:rFonts w:ascii="宋体" w:hAnsi="宋体" w:hint="eastAsia"/>
                <w:bCs/>
                <w:color w:val="000000" w:themeColor="text1"/>
                <w:sz w:val="18"/>
                <w:szCs w:val="18"/>
              </w:rPr>
              <w:t>D</w:t>
            </w:r>
            <w:r>
              <w:rPr>
                <w:rFonts w:ascii="宋体" w:hAnsi="宋体" w:hint="eastAsia"/>
                <w:bCs/>
                <w:color w:val="000000" w:themeColor="text1"/>
                <w:sz w:val="18"/>
                <w:szCs w:val="18"/>
              </w:rPr>
              <w:t>】类份额）</w:t>
            </w:r>
          </w:p>
        </w:tc>
      </w:tr>
      <w:tr w:rsidR="00494609">
        <w:trPr>
          <w:trHeight w:hRule="exact" w:val="170"/>
          <w:jc w:val="center"/>
        </w:trPr>
        <w:tc>
          <w:tcPr>
            <w:tcW w:w="9221" w:type="dxa"/>
            <w:gridSpan w:val="6"/>
            <w:shd w:val="pct10" w:color="FFFFFF" w:fill="A6A6A6" w:themeFill="background1" w:themeFillShade="A6"/>
            <w:vAlign w:val="center"/>
          </w:tcPr>
          <w:p w:rsidR="00494609" w:rsidRDefault="00494609">
            <w:pPr>
              <w:spacing w:line="360" w:lineRule="auto"/>
              <w:jc w:val="left"/>
              <w:rPr>
                <w:rFonts w:ascii="宋体" w:hAnsi="宋体"/>
                <w:b/>
                <w:bCs/>
                <w:sz w:val="18"/>
                <w:szCs w:val="18"/>
              </w:rPr>
            </w:pPr>
          </w:p>
        </w:tc>
      </w:tr>
      <w:tr w:rsidR="00494609">
        <w:trPr>
          <w:trHeight w:val="826"/>
          <w:jc w:val="center"/>
        </w:trPr>
        <w:tc>
          <w:tcPr>
            <w:tcW w:w="1142" w:type="dxa"/>
            <w:shd w:val="solid" w:color="FFFFFF" w:fill="FFFFFF"/>
            <w:vAlign w:val="center"/>
          </w:tcPr>
          <w:p w:rsidR="00494609" w:rsidRDefault="003672AA">
            <w:pPr>
              <w:pStyle w:val="aa"/>
              <w:pBdr>
                <w:bottom w:val="none" w:sz="0" w:space="0" w:color="auto"/>
              </w:pBdr>
              <w:tabs>
                <w:tab w:val="clear" w:pos="4153"/>
                <w:tab w:val="clear" w:pos="8306"/>
              </w:tabs>
              <w:snapToGrid/>
              <w:spacing w:line="360" w:lineRule="auto"/>
              <w:rPr>
                <w:rFonts w:ascii="宋体" w:hAnsi="宋体"/>
                <w:b/>
                <w:szCs w:val="18"/>
              </w:rPr>
            </w:pPr>
            <w:r>
              <w:rPr>
                <w:rFonts w:ascii="宋体" w:hAnsi="宋体" w:hint="eastAsia"/>
                <w:b/>
                <w:szCs w:val="18"/>
              </w:rPr>
              <w:t>理财产品指定账户信息</w:t>
            </w:r>
          </w:p>
        </w:tc>
        <w:tc>
          <w:tcPr>
            <w:tcW w:w="8079" w:type="dxa"/>
            <w:gridSpan w:val="5"/>
            <w:shd w:val="solid" w:color="FFFFFF" w:fill="FFFFFF"/>
            <w:vAlign w:val="center"/>
          </w:tcPr>
          <w:p w:rsidR="00494609" w:rsidRDefault="003672AA">
            <w:pPr>
              <w:pStyle w:val="aa"/>
              <w:pBdr>
                <w:bottom w:val="none" w:sz="0" w:space="0" w:color="auto"/>
              </w:pBdr>
              <w:tabs>
                <w:tab w:val="clear" w:pos="4153"/>
                <w:tab w:val="clear" w:pos="8306"/>
              </w:tabs>
              <w:snapToGrid/>
              <w:spacing w:line="360" w:lineRule="auto"/>
              <w:jc w:val="left"/>
              <w:rPr>
                <w:rFonts w:ascii="宋体" w:hAnsi="宋体"/>
                <w:b/>
                <w:szCs w:val="18"/>
              </w:rPr>
            </w:pPr>
            <w:r>
              <w:rPr>
                <w:rFonts w:ascii="宋体" w:hAnsi="宋体" w:hint="eastAsia"/>
                <w:szCs w:val="18"/>
              </w:rPr>
              <w:t>投资者</w:t>
            </w:r>
            <w:r>
              <w:rPr>
                <w:rFonts w:ascii="宋体" w:hAnsi="宋体"/>
                <w:szCs w:val="18"/>
              </w:rPr>
              <w:t>在销售机构开立</w:t>
            </w:r>
            <w:r>
              <w:rPr>
                <w:rFonts w:ascii="宋体" w:hAnsi="宋体" w:hint="eastAsia"/>
                <w:szCs w:val="18"/>
              </w:rPr>
              <w:t>理财卡结算账户</w:t>
            </w:r>
            <w:r>
              <w:rPr>
                <w:rFonts w:ascii="宋体" w:hAnsi="宋体" w:hint="eastAsia"/>
                <w:spacing w:val="-6"/>
                <w:szCs w:val="18"/>
              </w:rPr>
              <w:t>或存折结算账户（</w:t>
            </w:r>
            <w:r>
              <w:rPr>
                <w:rFonts w:ascii="宋体" w:hAnsi="宋体" w:hint="eastAsia"/>
                <w:szCs w:val="18"/>
              </w:rPr>
              <w:t>以下简称“指定账户”），</w:t>
            </w:r>
            <w:r>
              <w:rPr>
                <w:rFonts w:ascii="宋体" w:hAnsi="宋体"/>
                <w:szCs w:val="18"/>
              </w:rPr>
              <w:t>用于</w:t>
            </w:r>
            <w:r>
              <w:rPr>
                <w:rFonts w:ascii="宋体" w:hAnsi="宋体" w:hint="eastAsia"/>
                <w:szCs w:val="18"/>
              </w:rPr>
              <w:t>本产品的</w:t>
            </w:r>
            <w:r>
              <w:rPr>
                <w:rFonts w:ascii="宋体" w:hAnsi="宋体"/>
                <w:szCs w:val="18"/>
              </w:rPr>
              <w:t>资金划转及</w:t>
            </w:r>
            <w:r>
              <w:rPr>
                <w:rFonts w:ascii="宋体" w:hAnsi="宋体" w:hint="eastAsia"/>
                <w:szCs w:val="18"/>
              </w:rPr>
              <w:t>产品分配，账号：</w:t>
            </w:r>
            <w:r>
              <w:rPr>
                <w:rFonts w:ascii="宋体" w:hAnsi="宋体"/>
                <w:szCs w:val="18"/>
                <w:u w:val="single"/>
              </w:rPr>
              <w:t xml:space="preserve">　</w:t>
            </w:r>
            <w:r>
              <w:rPr>
                <w:rFonts w:ascii="宋体" w:hAnsi="宋体"/>
                <w:szCs w:val="18"/>
                <w:u w:val="single"/>
              </w:rPr>
              <w:t xml:space="preserve">                     </w:t>
            </w:r>
            <w:r>
              <w:rPr>
                <w:rFonts w:ascii="宋体" w:hAnsi="宋体" w:hint="eastAsia"/>
                <w:szCs w:val="18"/>
              </w:rPr>
              <w:t>。</w:t>
            </w:r>
          </w:p>
        </w:tc>
      </w:tr>
    </w:tbl>
    <w:p w:rsidR="00494609" w:rsidRDefault="00494609">
      <w:pPr>
        <w:widowControl/>
        <w:spacing w:line="360" w:lineRule="auto"/>
        <w:jc w:val="left"/>
        <w:rPr>
          <w:bCs/>
          <w:sz w:val="32"/>
        </w:rPr>
      </w:pPr>
    </w:p>
    <w:p w:rsidR="00494609" w:rsidRDefault="00494609">
      <w:pPr>
        <w:tabs>
          <w:tab w:val="left" w:pos="8070"/>
          <w:tab w:val="right" w:pos="8306"/>
        </w:tabs>
        <w:autoSpaceDE w:val="0"/>
        <w:autoSpaceDN w:val="0"/>
        <w:adjustRightInd w:val="0"/>
        <w:snapToGrid w:val="0"/>
        <w:spacing w:line="360" w:lineRule="auto"/>
        <w:rPr>
          <w:rFonts w:ascii="宋体" w:hAnsi="宋体" w:cs="仿宋_GB2312"/>
          <w:b/>
          <w:kern w:val="0"/>
          <w:sz w:val="18"/>
          <w:szCs w:val="18"/>
        </w:rPr>
        <w:sectPr w:rsidR="00494609">
          <w:headerReference w:type="default" r:id="rId11"/>
          <w:footerReference w:type="default" r:id="rId12"/>
          <w:pgSz w:w="11906" w:h="16838"/>
          <w:pgMar w:top="1440" w:right="1800" w:bottom="1440" w:left="1800" w:header="567" w:footer="992" w:gutter="0"/>
          <w:pgNumType w:start="0"/>
          <w:cols w:space="720"/>
          <w:titlePg/>
          <w:docGrid w:type="lines" w:linePitch="312"/>
        </w:sectPr>
      </w:pPr>
    </w:p>
    <w:sdt>
      <w:sdtPr>
        <w:rPr>
          <w:rFonts w:ascii="Times New Roman" w:eastAsia="宋体" w:hAnsi="Times New Roman" w:cs="Times New Roman"/>
          <w:color w:val="auto"/>
          <w:kern w:val="2"/>
          <w:sz w:val="21"/>
          <w:szCs w:val="20"/>
          <w:lang w:val="zh-CN"/>
        </w:rPr>
        <w:id w:val="-1631931583"/>
        <w:docPartObj>
          <w:docPartGallery w:val="Table of Contents"/>
          <w:docPartUnique/>
        </w:docPartObj>
      </w:sdtPr>
      <w:sdtEndPr>
        <w:rPr>
          <w:b/>
          <w:bCs/>
        </w:rPr>
      </w:sdtEndPr>
      <w:sdtContent>
        <w:p w:rsidR="00494609" w:rsidRDefault="003672AA">
          <w:pPr>
            <w:pStyle w:val="TOC1"/>
            <w:spacing w:line="360" w:lineRule="auto"/>
            <w:jc w:val="center"/>
          </w:pPr>
          <w:r>
            <w:rPr>
              <w:lang w:val="zh-CN"/>
            </w:rPr>
            <w:t>目录</w:t>
          </w:r>
        </w:p>
        <w:p w:rsidR="00494609" w:rsidRDefault="00494609">
          <w:pPr>
            <w:pStyle w:val="10"/>
            <w:rPr>
              <w:rFonts w:asciiTheme="minorHAnsi" w:eastAsiaTheme="minorEastAsia" w:hAnsiTheme="minorHAnsi" w:cstheme="minorBidi"/>
              <w:szCs w:val="22"/>
            </w:rPr>
          </w:pPr>
          <w:r>
            <w:rPr>
              <w:b/>
              <w:bCs/>
              <w:lang w:val="zh-CN"/>
            </w:rPr>
            <w:fldChar w:fldCharType="begin"/>
          </w:r>
          <w:r w:rsidR="003672AA">
            <w:rPr>
              <w:b/>
              <w:bCs/>
              <w:lang w:val="zh-CN"/>
            </w:rPr>
            <w:instrText xml:space="preserve"> TOC \o "1-3" \h \z \u </w:instrText>
          </w:r>
          <w:r>
            <w:rPr>
              <w:b/>
              <w:bCs/>
              <w:lang w:val="zh-CN"/>
            </w:rPr>
            <w:fldChar w:fldCharType="separate"/>
          </w:r>
          <w:hyperlink w:anchor="_Toc95897036" w:history="1">
            <w:r w:rsidR="003672AA">
              <w:rPr>
                <w:rStyle w:val="af2"/>
                <w:rFonts w:hint="eastAsia"/>
              </w:rPr>
              <w:t>第一条前言</w:t>
            </w:r>
            <w:r w:rsidR="003672AA">
              <w:tab/>
            </w:r>
            <w:r>
              <w:fldChar w:fldCharType="begin"/>
            </w:r>
            <w:r w:rsidR="003672AA">
              <w:instrText xml:space="preserve"> PAGEREF _Toc95897036 \h </w:instrText>
            </w:r>
            <w:r>
              <w:fldChar w:fldCharType="separate"/>
            </w:r>
            <w:r w:rsidR="003672AA">
              <w:t>1</w:t>
            </w:r>
            <w:r>
              <w:fldChar w:fldCharType="end"/>
            </w:r>
          </w:hyperlink>
        </w:p>
        <w:p w:rsidR="00494609" w:rsidRDefault="00494609">
          <w:pPr>
            <w:pStyle w:val="10"/>
            <w:rPr>
              <w:rFonts w:asciiTheme="minorHAnsi" w:eastAsiaTheme="minorEastAsia" w:hAnsiTheme="minorHAnsi" w:cstheme="minorBidi"/>
              <w:szCs w:val="22"/>
            </w:rPr>
          </w:pPr>
          <w:hyperlink w:anchor="_Toc95897037" w:history="1">
            <w:r w:rsidR="003672AA">
              <w:rPr>
                <w:rStyle w:val="af2"/>
                <w:rFonts w:hint="eastAsia"/>
              </w:rPr>
              <w:t>第二条双方权利义务</w:t>
            </w:r>
            <w:r w:rsidR="003672AA">
              <w:tab/>
            </w:r>
            <w:r>
              <w:fldChar w:fldCharType="begin"/>
            </w:r>
            <w:r w:rsidR="003672AA">
              <w:instrText xml:space="preserve"> PAGEREF _Toc95897037 \h </w:instrText>
            </w:r>
            <w:r>
              <w:fldChar w:fldCharType="separate"/>
            </w:r>
            <w:r w:rsidR="003672AA">
              <w:t>2</w:t>
            </w:r>
            <w:r>
              <w:fldChar w:fldCharType="end"/>
            </w:r>
          </w:hyperlink>
        </w:p>
        <w:p w:rsidR="00494609" w:rsidRDefault="00494609">
          <w:pPr>
            <w:pStyle w:val="10"/>
            <w:rPr>
              <w:rFonts w:asciiTheme="minorHAnsi" w:eastAsiaTheme="minorEastAsia" w:hAnsiTheme="minorHAnsi" w:cstheme="minorBidi"/>
              <w:szCs w:val="22"/>
            </w:rPr>
          </w:pPr>
          <w:hyperlink w:anchor="_Toc95897038" w:history="1">
            <w:r w:rsidR="003672AA">
              <w:rPr>
                <w:rStyle w:val="af2"/>
                <w:rFonts w:hint="eastAsia"/>
              </w:rPr>
              <w:t>第三条不可抗力</w:t>
            </w:r>
            <w:r w:rsidR="003672AA">
              <w:tab/>
            </w:r>
            <w:r>
              <w:fldChar w:fldCharType="begin"/>
            </w:r>
            <w:r w:rsidR="003672AA">
              <w:instrText xml:space="preserve"> PAGEREF _Toc95897038 \h </w:instrText>
            </w:r>
            <w:r>
              <w:fldChar w:fldCharType="separate"/>
            </w:r>
            <w:r w:rsidR="003672AA">
              <w:t>5</w:t>
            </w:r>
            <w:r>
              <w:fldChar w:fldCharType="end"/>
            </w:r>
          </w:hyperlink>
        </w:p>
        <w:p w:rsidR="00494609" w:rsidRDefault="00494609">
          <w:pPr>
            <w:pStyle w:val="10"/>
            <w:rPr>
              <w:rFonts w:asciiTheme="minorHAnsi" w:eastAsiaTheme="minorEastAsia" w:hAnsiTheme="minorHAnsi" w:cstheme="minorBidi"/>
              <w:szCs w:val="22"/>
            </w:rPr>
          </w:pPr>
          <w:hyperlink w:anchor="_Toc95897039" w:history="1">
            <w:r w:rsidR="003672AA">
              <w:rPr>
                <w:rStyle w:val="af2"/>
                <w:rFonts w:hint="eastAsia"/>
              </w:rPr>
              <w:t>第四条违约责任</w:t>
            </w:r>
            <w:r w:rsidR="003672AA">
              <w:tab/>
            </w:r>
            <w:r>
              <w:fldChar w:fldCharType="begin"/>
            </w:r>
            <w:r w:rsidR="003672AA">
              <w:instrText xml:space="preserve"> PAGEREF _Toc95897039 \h </w:instrText>
            </w:r>
            <w:r>
              <w:fldChar w:fldCharType="separate"/>
            </w:r>
            <w:r w:rsidR="003672AA">
              <w:t>6</w:t>
            </w:r>
            <w:r>
              <w:fldChar w:fldCharType="end"/>
            </w:r>
          </w:hyperlink>
        </w:p>
        <w:p w:rsidR="00494609" w:rsidRDefault="00494609">
          <w:pPr>
            <w:pStyle w:val="10"/>
            <w:rPr>
              <w:rFonts w:asciiTheme="minorHAnsi" w:eastAsiaTheme="minorEastAsia" w:hAnsiTheme="minorHAnsi" w:cstheme="minorBidi"/>
              <w:szCs w:val="22"/>
            </w:rPr>
          </w:pPr>
          <w:hyperlink w:anchor="_Toc95897040" w:history="1">
            <w:r w:rsidR="003672AA">
              <w:rPr>
                <w:rStyle w:val="af2"/>
                <w:rFonts w:hint="eastAsia"/>
              </w:rPr>
              <w:t>第五条法律适用和争议解决</w:t>
            </w:r>
            <w:r w:rsidR="003672AA">
              <w:tab/>
            </w:r>
            <w:r>
              <w:fldChar w:fldCharType="begin"/>
            </w:r>
            <w:r w:rsidR="003672AA">
              <w:instrText xml:space="preserve"> PAGEREF _Toc95897040 \h </w:instrText>
            </w:r>
            <w:r>
              <w:fldChar w:fldCharType="separate"/>
            </w:r>
            <w:r w:rsidR="003672AA">
              <w:t>7</w:t>
            </w:r>
            <w:r>
              <w:fldChar w:fldCharType="end"/>
            </w:r>
          </w:hyperlink>
        </w:p>
        <w:p w:rsidR="00494609" w:rsidRDefault="00494609">
          <w:pPr>
            <w:pStyle w:val="10"/>
            <w:rPr>
              <w:rFonts w:asciiTheme="minorHAnsi" w:eastAsiaTheme="minorEastAsia" w:hAnsiTheme="minorHAnsi" w:cstheme="minorBidi"/>
              <w:szCs w:val="22"/>
            </w:rPr>
          </w:pPr>
          <w:hyperlink w:anchor="_Toc95897041" w:history="1">
            <w:r w:rsidR="003672AA">
              <w:rPr>
                <w:rStyle w:val="af2"/>
                <w:rFonts w:hint="eastAsia"/>
              </w:rPr>
              <w:t>第六条协议的签署和效力</w:t>
            </w:r>
            <w:r w:rsidR="003672AA">
              <w:tab/>
            </w:r>
            <w:r>
              <w:fldChar w:fldCharType="begin"/>
            </w:r>
            <w:r w:rsidR="003672AA">
              <w:instrText xml:space="preserve"> PAGEREF _Toc95897041 \h </w:instrText>
            </w:r>
            <w:r>
              <w:fldChar w:fldCharType="separate"/>
            </w:r>
            <w:r w:rsidR="003672AA">
              <w:t>8</w:t>
            </w:r>
            <w:r>
              <w:fldChar w:fldCharType="end"/>
            </w:r>
          </w:hyperlink>
        </w:p>
        <w:p w:rsidR="00494609" w:rsidRDefault="00494609">
          <w:pPr>
            <w:pStyle w:val="10"/>
            <w:rPr>
              <w:rFonts w:asciiTheme="minorHAnsi" w:eastAsiaTheme="minorEastAsia" w:hAnsiTheme="minorHAnsi" w:cstheme="minorBidi"/>
              <w:szCs w:val="22"/>
            </w:rPr>
          </w:pPr>
          <w:hyperlink w:anchor="_Toc95897042" w:history="1">
            <w:r w:rsidR="003672AA">
              <w:rPr>
                <w:rStyle w:val="af2"/>
                <w:rFonts w:hint="eastAsia"/>
              </w:rPr>
              <w:t>第七条消费者权益保护</w:t>
            </w:r>
            <w:r w:rsidR="003672AA">
              <w:tab/>
            </w:r>
            <w:r>
              <w:fldChar w:fldCharType="begin"/>
            </w:r>
            <w:r w:rsidR="003672AA">
              <w:instrText xml:space="preserve"> PAGEREF _Toc95897042 \h </w:instrText>
            </w:r>
            <w:r>
              <w:fldChar w:fldCharType="separate"/>
            </w:r>
            <w:r w:rsidR="003672AA">
              <w:t>9</w:t>
            </w:r>
            <w:r>
              <w:fldChar w:fldCharType="end"/>
            </w:r>
          </w:hyperlink>
        </w:p>
        <w:p w:rsidR="00494609" w:rsidRDefault="00494609">
          <w:pPr>
            <w:spacing w:line="360" w:lineRule="auto"/>
          </w:pPr>
          <w:r>
            <w:rPr>
              <w:b/>
              <w:bCs/>
              <w:lang w:val="zh-CN"/>
            </w:rPr>
            <w:fldChar w:fldCharType="end"/>
          </w:r>
        </w:p>
      </w:sdtContent>
    </w:sdt>
    <w:p w:rsidR="00494609" w:rsidRDefault="00494609">
      <w:pPr>
        <w:widowControl/>
        <w:spacing w:line="360" w:lineRule="auto"/>
        <w:jc w:val="left"/>
        <w:rPr>
          <w:rFonts w:ascii="宋体" w:hAnsi="宋体" w:cs="仿宋_GB2312"/>
          <w:b/>
          <w:kern w:val="0"/>
          <w:sz w:val="18"/>
          <w:szCs w:val="18"/>
        </w:rPr>
      </w:pPr>
    </w:p>
    <w:p w:rsidR="00494609" w:rsidRDefault="00494609">
      <w:pPr>
        <w:widowControl/>
        <w:spacing w:line="360" w:lineRule="auto"/>
        <w:jc w:val="left"/>
        <w:rPr>
          <w:rFonts w:ascii="宋体" w:hAnsi="宋体" w:cs="仿宋_GB2312"/>
          <w:b/>
          <w:kern w:val="0"/>
          <w:sz w:val="18"/>
          <w:szCs w:val="18"/>
        </w:rPr>
      </w:pPr>
    </w:p>
    <w:p w:rsidR="00494609" w:rsidRDefault="00494609">
      <w:pPr>
        <w:widowControl/>
        <w:spacing w:line="360" w:lineRule="auto"/>
        <w:jc w:val="left"/>
        <w:rPr>
          <w:rFonts w:ascii="宋体" w:hAnsi="宋体" w:cs="仿宋_GB2312"/>
          <w:b/>
          <w:kern w:val="0"/>
          <w:sz w:val="18"/>
          <w:szCs w:val="18"/>
        </w:rPr>
        <w:sectPr w:rsidR="00494609">
          <w:pgSz w:w="11906" w:h="16838"/>
          <w:pgMar w:top="1440" w:right="1800" w:bottom="1440" w:left="1800" w:header="851" w:footer="992" w:gutter="0"/>
          <w:pgNumType w:start="0"/>
          <w:cols w:space="720"/>
          <w:docGrid w:type="lines" w:linePitch="312"/>
        </w:sectPr>
      </w:pPr>
    </w:p>
    <w:p w:rsidR="00494609" w:rsidRDefault="003672AA">
      <w:pPr>
        <w:tabs>
          <w:tab w:val="left" w:pos="8070"/>
          <w:tab w:val="right" w:pos="8306"/>
        </w:tabs>
        <w:autoSpaceDE w:val="0"/>
        <w:autoSpaceDN w:val="0"/>
        <w:adjustRightInd w:val="0"/>
        <w:snapToGrid w:val="0"/>
        <w:spacing w:line="360" w:lineRule="auto"/>
        <w:rPr>
          <w:rFonts w:ascii="宋体" w:hAnsi="宋体" w:cs="仿宋_GB2312"/>
          <w:b/>
          <w:kern w:val="0"/>
          <w:sz w:val="18"/>
          <w:szCs w:val="18"/>
        </w:rPr>
      </w:pPr>
      <w:r>
        <w:rPr>
          <w:rFonts w:ascii="宋体" w:hAnsi="宋体" w:cs="仿宋_GB2312" w:hint="eastAsia"/>
          <w:b/>
          <w:kern w:val="0"/>
          <w:sz w:val="18"/>
          <w:szCs w:val="18"/>
        </w:rPr>
        <w:lastRenderedPageBreak/>
        <w:t>尊敬的投资者：</w:t>
      </w:r>
    </w:p>
    <w:p w:rsidR="00494609" w:rsidRDefault="003672AA">
      <w:pPr>
        <w:tabs>
          <w:tab w:val="left" w:pos="8070"/>
          <w:tab w:val="right" w:pos="8306"/>
        </w:tabs>
        <w:autoSpaceDE w:val="0"/>
        <w:autoSpaceDN w:val="0"/>
        <w:adjustRightInd w:val="0"/>
        <w:snapToGrid w:val="0"/>
        <w:spacing w:line="360" w:lineRule="auto"/>
        <w:ind w:firstLineChars="200" w:firstLine="360"/>
        <w:rPr>
          <w:rFonts w:ascii="宋体" w:hAnsi="宋体" w:cs="仿宋_GB2312"/>
          <w:kern w:val="0"/>
          <w:sz w:val="18"/>
          <w:szCs w:val="18"/>
        </w:rPr>
      </w:pPr>
      <w:r>
        <w:rPr>
          <w:rFonts w:ascii="宋体" w:hAnsi="宋体" w:cs="仿宋_GB2312" w:hint="eastAsia"/>
          <w:kern w:val="0"/>
          <w:sz w:val="18"/>
          <w:szCs w:val="18"/>
        </w:rPr>
        <w:t>投资者自愿购买</w:t>
      </w:r>
      <w:r>
        <w:rPr>
          <w:rFonts w:ascii="宋体" w:hAnsi="宋体" w:cs="仿宋_GB2312"/>
          <w:kern w:val="0"/>
          <w:sz w:val="18"/>
          <w:szCs w:val="18"/>
        </w:rPr>
        <w:t>理财产品管理人</w:t>
      </w:r>
      <w:r>
        <w:rPr>
          <w:rFonts w:ascii="宋体" w:hAnsi="宋体" w:cs="仿宋_GB2312" w:hint="eastAsia"/>
          <w:kern w:val="0"/>
          <w:sz w:val="18"/>
          <w:szCs w:val="18"/>
        </w:rPr>
        <w:t>管理</w:t>
      </w:r>
      <w:r>
        <w:rPr>
          <w:rFonts w:ascii="宋体" w:hAnsi="宋体" w:cs="仿宋_GB2312"/>
          <w:kern w:val="0"/>
          <w:sz w:val="18"/>
          <w:szCs w:val="18"/>
        </w:rPr>
        <w:t>的</w:t>
      </w:r>
      <w:r>
        <w:rPr>
          <w:rFonts w:ascii="宋体" w:hAnsi="宋体" w:cs="仿宋_GB2312" w:hint="eastAsia"/>
          <w:kern w:val="0"/>
          <w:sz w:val="18"/>
          <w:szCs w:val="18"/>
        </w:rPr>
        <w:t>理财产品</w:t>
      </w:r>
      <w:r>
        <w:rPr>
          <w:rFonts w:ascii="宋体" w:hAnsi="宋体" w:cs="仿宋_GB2312"/>
          <w:kern w:val="0"/>
          <w:sz w:val="18"/>
          <w:szCs w:val="18"/>
        </w:rPr>
        <w:t>，</w:t>
      </w:r>
      <w:r>
        <w:rPr>
          <w:rFonts w:ascii="宋体" w:hAnsi="宋体" w:hint="eastAsia"/>
          <w:sz w:val="18"/>
          <w:szCs w:val="18"/>
        </w:rPr>
        <w:t>双方经友好协商，本着平等自愿、诚实信用的原则，达成协议如下：</w:t>
      </w:r>
    </w:p>
    <w:p w:rsidR="00494609" w:rsidRDefault="00494609">
      <w:pPr>
        <w:spacing w:line="360" w:lineRule="auto"/>
      </w:pPr>
    </w:p>
    <w:p w:rsidR="00494609" w:rsidRDefault="003672AA">
      <w:pPr>
        <w:pStyle w:val="1"/>
        <w:spacing w:before="0" w:after="0"/>
        <w:jc w:val="center"/>
        <w:rPr>
          <w:rFonts w:ascii="Times New Roman"/>
          <w:color w:val="auto"/>
          <w:sz w:val="30"/>
        </w:rPr>
      </w:pPr>
      <w:bookmarkStart w:id="14" w:name="_Toc139991730"/>
      <w:bookmarkStart w:id="15" w:name="_Toc123112229"/>
      <w:bookmarkStart w:id="16" w:name="_Toc6306"/>
      <w:bookmarkStart w:id="17" w:name="_Toc23386"/>
      <w:bookmarkStart w:id="18" w:name="_Toc30935"/>
      <w:bookmarkStart w:id="19" w:name="_Toc29629"/>
      <w:bookmarkStart w:id="20" w:name="_Toc141703880"/>
      <w:bookmarkStart w:id="21" w:name="_Toc4966"/>
      <w:bookmarkStart w:id="22" w:name="_Toc123112268"/>
      <w:bookmarkStart w:id="23" w:name="_Toc32639"/>
      <w:bookmarkStart w:id="24" w:name="_Toc4867"/>
      <w:bookmarkStart w:id="25" w:name="_Toc123701389"/>
      <w:bookmarkStart w:id="26" w:name="_Toc8727"/>
      <w:bookmarkStart w:id="27" w:name="_Toc15517"/>
      <w:bookmarkStart w:id="28" w:name="_Toc26897"/>
      <w:bookmarkStart w:id="29" w:name="_Toc95897036"/>
      <w:bookmarkStart w:id="30" w:name="_Toc88482730"/>
      <w:bookmarkStart w:id="31" w:name="_Toc74065738"/>
      <w:bookmarkStart w:id="32" w:name="_Toc233456271"/>
      <w:bookmarkEnd w:id="10"/>
      <w:bookmarkEnd w:id="11"/>
      <w:bookmarkEnd w:id="12"/>
      <w:bookmarkEnd w:id="13"/>
      <w:r>
        <w:rPr>
          <w:rFonts w:ascii="Times New Roman" w:hint="eastAsia"/>
          <w:color w:val="auto"/>
          <w:sz w:val="30"/>
        </w:rPr>
        <w:t>第一条</w:t>
      </w:r>
      <w:bookmarkStart w:id="33" w:name="_Toc22864"/>
      <w:bookmarkStart w:id="34" w:name="_Toc15067"/>
      <w:bookmarkStart w:id="35" w:name="_Toc19592"/>
      <w:bookmarkStart w:id="36" w:name="_Toc13020"/>
      <w:bookmarkStart w:id="37" w:name="_Toc24860"/>
      <w:bookmarkStart w:id="38" w:name="_Toc2465"/>
      <w:bookmarkStart w:id="39" w:name="_Toc21301"/>
      <w:bookmarkStart w:id="40" w:name="_Toc6617"/>
      <w:bookmarkStart w:id="41" w:name="_Toc258829399"/>
      <w:bookmarkStart w:id="42" w:name="_Toc3224"/>
      <w:bookmarkStart w:id="43" w:name="_Toc819"/>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Pr>
          <w:rFonts w:ascii="Times New Roman" w:hint="eastAsia"/>
          <w:color w:val="auto"/>
          <w:sz w:val="30"/>
        </w:rPr>
        <w:t>前言</w:t>
      </w:r>
      <w:bookmarkEnd w:id="29"/>
      <w:bookmarkEnd w:id="30"/>
    </w:p>
    <w:p w:rsidR="00494609" w:rsidRDefault="003672AA">
      <w:pPr>
        <w:pStyle w:val="Default"/>
        <w:spacing w:line="360" w:lineRule="auto"/>
        <w:ind w:firstLineChars="200" w:firstLine="361"/>
        <w:rPr>
          <w:rFonts w:asciiTheme="majorEastAsia" w:eastAsiaTheme="majorEastAsia" w:hAnsiTheme="majorEastAsia"/>
          <w:b/>
          <w:bCs/>
          <w:color w:val="auto"/>
          <w:sz w:val="18"/>
          <w:szCs w:val="18"/>
        </w:rPr>
      </w:pPr>
      <w:r>
        <w:rPr>
          <w:rFonts w:asciiTheme="majorEastAsia" w:eastAsiaTheme="majorEastAsia" w:hAnsiTheme="majorEastAsia" w:hint="eastAsia"/>
          <w:b/>
          <w:bCs/>
          <w:color w:val="auto"/>
          <w:sz w:val="18"/>
          <w:szCs w:val="18"/>
        </w:rPr>
        <w:t>（一）订立本投资协议书的目的、依据和原则</w:t>
      </w:r>
    </w:p>
    <w:p w:rsidR="00494609" w:rsidRDefault="003672AA">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bCs/>
          <w:color w:val="auto"/>
          <w:sz w:val="18"/>
          <w:szCs w:val="18"/>
        </w:rPr>
        <w:t>1</w:t>
      </w:r>
      <w:r>
        <w:rPr>
          <w:rFonts w:asciiTheme="majorEastAsia" w:eastAsiaTheme="majorEastAsia" w:hAnsiTheme="majorEastAsia" w:hint="eastAsia"/>
          <w:bCs/>
          <w:color w:val="auto"/>
          <w:sz w:val="18"/>
          <w:szCs w:val="18"/>
        </w:rPr>
        <w:t>、订立本投资协议书的目的是保护投资人合法权益，明确投资协议书当事人的权利义务，规范理财产品运作。</w:t>
      </w:r>
    </w:p>
    <w:p w:rsidR="00494609" w:rsidRDefault="003672AA">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bCs/>
          <w:color w:val="auto"/>
          <w:sz w:val="18"/>
          <w:szCs w:val="18"/>
        </w:rPr>
        <w:t>2</w:t>
      </w:r>
      <w:r>
        <w:rPr>
          <w:rFonts w:asciiTheme="majorEastAsia" w:eastAsiaTheme="majorEastAsia" w:hAnsiTheme="majorEastAsia" w:hint="eastAsia"/>
          <w:bCs/>
          <w:color w:val="auto"/>
          <w:sz w:val="18"/>
          <w:szCs w:val="18"/>
        </w:rPr>
        <w:t>、订立本投资协议书的依据是《中华人民共和国民法典》等法律法规、《关于规范金融机构资产管理业务的指导意见》（银发</w:t>
      </w:r>
      <w:r>
        <w:rPr>
          <w:rFonts w:asciiTheme="majorEastAsia" w:eastAsiaTheme="majorEastAsia" w:hAnsiTheme="majorEastAsia"/>
          <w:bCs/>
          <w:color w:val="auto"/>
          <w:sz w:val="18"/>
          <w:szCs w:val="18"/>
        </w:rPr>
        <w:t>[2018]106</w:t>
      </w:r>
      <w:r>
        <w:rPr>
          <w:rFonts w:asciiTheme="majorEastAsia" w:eastAsiaTheme="majorEastAsia" w:hAnsiTheme="majorEastAsia" w:hint="eastAsia"/>
          <w:bCs/>
          <w:color w:val="auto"/>
          <w:sz w:val="18"/>
          <w:szCs w:val="18"/>
        </w:rPr>
        <w:t>号）、《商业银行理财业务监督管理办法》（银保监会令</w:t>
      </w:r>
      <w:r>
        <w:rPr>
          <w:rFonts w:asciiTheme="majorEastAsia" w:eastAsiaTheme="majorEastAsia" w:hAnsiTheme="majorEastAsia" w:hint="eastAsia"/>
          <w:bCs/>
          <w:color w:val="auto"/>
          <w:sz w:val="18"/>
          <w:szCs w:val="18"/>
        </w:rPr>
        <w:t>2018</w:t>
      </w:r>
      <w:r>
        <w:rPr>
          <w:rFonts w:asciiTheme="majorEastAsia" w:eastAsiaTheme="majorEastAsia" w:hAnsiTheme="majorEastAsia" w:hint="eastAsia"/>
          <w:bCs/>
          <w:color w:val="auto"/>
          <w:sz w:val="18"/>
          <w:szCs w:val="18"/>
        </w:rPr>
        <w:t>年第</w:t>
      </w:r>
      <w:r>
        <w:rPr>
          <w:rFonts w:asciiTheme="majorEastAsia" w:eastAsiaTheme="majorEastAsia" w:hAnsiTheme="majorEastAsia"/>
          <w:bCs/>
          <w:color w:val="auto"/>
          <w:sz w:val="18"/>
          <w:szCs w:val="18"/>
        </w:rPr>
        <w:t>6</w:t>
      </w:r>
      <w:r>
        <w:rPr>
          <w:rFonts w:asciiTheme="majorEastAsia" w:eastAsiaTheme="majorEastAsia" w:hAnsiTheme="majorEastAsia" w:hint="eastAsia"/>
          <w:bCs/>
          <w:color w:val="auto"/>
          <w:sz w:val="18"/>
          <w:szCs w:val="18"/>
        </w:rPr>
        <w:t>号）、</w:t>
      </w:r>
      <w:bookmarkStart w:id="44" w:name="_Toc59965743"/>
      <w:r>
        <w:rPr>
          <w:rFonts w:asciiTheme="majorEastAsia" w:eastAsiaTheme="majorEastAsia" w:hAnsiTheme="majorEastAsia" w:hint="eastAsia"/>
          <w:bCs/>
          <w:color w:val="auto"/>
          <w:sz w:val="18"/>
          <w:szCs w:val="18"/>
        </w:rPr>
        <w:t>《商业银行理财子公司管理办法》</w:t>
      </w:r>
      <w:bookmarkEnd w:id="44"/>
      <w:r>
        <w:rPr>
          <w:rFonts w:asciiTheme="majorEastAsia" w:eastAsiaTheme="majorEastAsia" w:hAnsiTheme="majorEastAsia" w:hint="eastAsia"/>
          <w:bCs/>
          <w:color w:val="auto"/>
          <w:sz w:val="18"/>
          <w:szCs w:val="18"/>
        </w:rPr>
        <w:t>（银保监会令</w:t>
      </w:r>
      <w:r>
        <w:rPr>
          <w:rFonts w:asciiTheme="majorEastAsia" w:eastAsiaTheme="majorEastAsia" w:hAnsiTheme="majorEastAsia" w:hint="eastAsia"/>
          <w:bCs/>
          <w:color w:val="auto"/>
          <w:sz w:val="18"/>
          <w:szCs w:val="18"/>
        </w:rPr>
        <w:t>2018</w:t>
      </w:r>
      <w:r>
        <w:rPr>
          <w:rFonts w:asciiTheme="majorEastAsia" w:eastAsiaTheme="majorEastAsia" w:hAnsiTheme="majorEastAsia" w:hint="eastAsia"/>
          <w:bCs/>
          <w:color w:val="auto"/>
          <w:sz w:val="18"/>
          <w:szCs w:val="18"/>
        </w:rPr>
        <w:t>年第</w:t>
      </w:r>
      <w:r>
        <w:rPr>
          <w:rFonts w:asciiTheme="majorEastAsia" w:eastAsiaTheme="majorEastAsia" w:hAnsiTheme="majorEastAsia" w:hint="eastAsia"/>
          <w:bCs/>
          <w:color w:val="auto"/>
          <w:sz w:val="18"/>
          <w:szCs w:val="18"/>
        </w:rPr>
        <w:t>7</w:t>
      </w:r>
      <w:r>
        <w:rPr>
          <w:rFonts w:asciiTheme="majorEastAsia" w:eastAsiaTheme="majorEastAsia" w:hAnsiTheme="majorEastAsia" w:hint="eastAsia"/>
          <w:bCs/>
          <w:color w:val="auto"/>
          <w:sz w:val="18"/>
          <w:szCs w:val="18"/>
        </w:rPr>
        <w:t>号）、《理财公司理财产品销售管理暂行办法》（银保监会令</w:t>
      </w:r>
      <w:r>
        <w:rPr>
          <w:rFonts w:asciiTheme="majorEastAsia" w:eastAsiaTheme="majorEastAsia" w:hAnsiTheme="majorEastAsia" w:hint="eastAsia"/>
          <w:bCs/>
          <w:color w:val="auto"/>
          <w:sz w:val="18"/>
          <w:szCs w:val="18"/>
        </w:rPr>
        <w:t>2021</w:t>
      </w:r>
      <w:r>
        <w:rPr>
          <w:rFonts w:asciiTheme="majorEastAsia" w:eastAsiaTheme="majorEastAsia" w:hAnsiTheme="majorEastAsia" w:hint="eastAsia"/>
          <w:bCs/>
          <w:color w:val="auto"/>
          <w:sz w:val="18"/>
          <w:szCs w:val="18"/>
        </w:rPr>
        <w:t>年第</w:t>
      </w:r>
      <w:r>
        <w:rPr>
          <w:rFonts w:asciiTheme="majorEastAsia" w:eastAsiaTheme="majorEastAsia" w:hAnsiTheme="majorEastAsia" w:hint="eastAsia"/>
          <w:bCs/>
          <w:color w:val="auto"/>
          <w:sz w:val="18"/>
          <w:szCs w:val="18"/>
        </w:rPr>
        <w:t>4</w:t>
      </w:r>
      <w:r>
        <w:rPr>
          <w:rFonts w:asciiTheme="majorEastAsia" w:eastAsiaTheme="majorEastAsia" w:hAnsiTheme="majorEastAsia" w:hint="eastAsia"/>
          <w:bCs/>
          <w:color w:val="auto"/>
          <w:sz w:val="18"/>
          <w:szCs w:val="18"/>
        </w:rPr>
        <w:t>号）等监管规定及其他有关规定。</w:t>
      </w:r>
    </w:p>
    <w:p w:rsidR="00494609" w:rsidRDefault="003672AA">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bCs/>
          <w:color w:val="auto"/>
          <w:sz w:val="18"/>
          <w:szCs w:val="18"/>
        </w:rPr>
        <w:t>3</w:t>
      </w:r>
      <w:r>
        <w:rPr>
          <w:rFonts w:asciiTheme="majorEastAsia" w:eastAsiaTheme="majorEastAsia" w:hAnsiTheme="majorEastAsia" w:hint="eastAsia"/>
          <w:bCs/>
          <w:color w:val="auto"/>
          <w:sz w:val="18"/>
          <w:szCs w:val="18"/>
        </w:rPr>
        <w:t>、订立本投资协议书的原则是平等自愿、诚实信用、充分保护投</w:t>
      </w:r>
      <w:r>
        <w:rPr>
          <w:rFonts w:asciiTheme="majorEastAsia" w:eastAsiaTheme="majorEastAsia" w:hAnsiTheme="majorEastAsia" w:hint="eastAsia"/>
          <w:bCs/>
          <w:color w:val="auto"/>
          <w:sz w:val="18"/>
          <w:szCs w:val="18"/>
        </w:rPr>
        <w:t>资人合法权益。</w:t>
      </w:r>
    </w:p>
    <w:p w:rsidR="00494609" w:rsidRDefault="003672AA">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二）投资协议书是规定投资协议书当事人之间权利义务关系的基本法律文件，其他与理财产品相关的涉及投资协议书当事人之间权利义务关系的任何文件或表述，如与投资协议书有冲突，均以投资协议书为准。投资协议书当事人按照法律法规、监管规定及其他有关规定以及投资协议书约定享有权利、承担义务。</w:t>
      </w:r>
    </w:p>
    <w:p w:rsidR="00494609" w:rsidRDefault="003672AA">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投资协议书的当事人包括产品管理人、产品托管人和产品份额持有人。理财产品投资人自依本投资协议书取得理财产品份额，即成为理财产品份额持有人和本投资协议书的当事人，其持有理财产品份额的行为本身即表明其对投资协议书的承认和接受。</w:t>
      </w:r>
    </w:p>
    <w:p w:rsidR="00494609" w:rsidRDefault="00494609">
      <w:pPr>
        <w:pStyle w:val="Default"/>
        <w:spacing w:line="360" w:lineRule="auto"/>
        <w:ind w:firstLineChars="200" w:firstLine="360"/>
        <w:rPr>
          <w:rFonts w:asciiTheme="majorEastAsia" w:eastAsiaTheme="majorEastAsia" w:hAnsiTheme="majorEastAsia"/>
          <w:bCs/>
          <w:sz w:val="18"/>
          <w:szCs w:val="18"/>
        </w:rPr>
      </w:pPr>
    </w:p>
    <w:p w:rsidR="00494609" w:rsidRDefault="00494609">
      <w:pPr>
        <w:pStyle w:val="Default"/>
        <w:spacing w:line="360" w:lineRule="auto"/>
        <w:rPr>
          <w:rFonts w:asciiTheme="majorEastAsia" w:eastAsiaTheme="majorEastAsia" w:hAnsiTheme="majorEastAsia"/>
          <w:bCs/>
          <w:color w:val="auto"/>
          <w:sz w:val="18"/>
          <w:szCs w:val="18"/>
        </w:rPr>
      </w:pPr>
    </w:p>
    <w:bookmarkEnd w:id="31"/>
    <w:p w:rsidR="00494609" w:rsidRDefault="003672AA">
      <w:pPr>
        <w:widowControl/>
        <w:spacing w:line="360" w:lineRule="auto"/>
        <w:jc w:val="left"/>
      </w:pPr>
      <w:r>
        <w:br w:type="page"/>
      </w:r>
    </w:p>
    <w:p w:rsidR="00494609" w:rsidRDefault="003672AA">
      <w:pPr>
        <w:pStyle w:val="1"/>
        <w:spacing w:before="0" w:after="0"/>
        <w:jc w:val="center"/>
        <w:rPr>
          <w:rFonts w:ascii="Times New Roman"/>
          <w:color w:val="auto"/>
          <w:sz w:val="30"/>
        </w:rPr>
      </w:pPr>
      <w:bookmarkStart w:id="45" w:name="_Toc88482731"/>
      <w:bookmarkStart w:id="46" w:name="_Toc95897037"/>
      <w:bookmarkStart w:id="47" w:name="_Toc74065739"/>
      <w:r>
        <w:rPr>
          <w:rFonts w:ascii="Times New Roman"/>
          <w:color w:val="auto"/>
          <w:sz w:val="30"/>
        </w:rPr>
        <w:lastRenderedPageBreak/>
        <w:t>第</w:t>
      </w:r>
      <w:r>
        <w:rPr>
          <w:rFonts w:ascii="Times New Roman" w:hint="eastAsia"/>
          <w:color w:val="auto"/>
          <w:sz w:val="30"/>
        </w:rPr>
        <w:t>二条</w:t>
      </w:r>
      <w:r>
        <w:rPr>
          <w:rFonts w:ascii="Times New Roman" w:hint="eastAsia"/>
          <w:color w:val="auto"/>
          <w:sz w:val="30"/>
        </w:rPr>
        <w:t xml:space="preserve"> </w:t>
      </w:r>
      <w:r>
        <w:rPr>
          <w:rFonts w:ascii="Times New Roman" w:hint="eastAsia"/>
          <w:color w:val="auto"/>
          <w:sz w:val="30"/>
        </w:rPr>
        <w:t>双方</w:t>
      </w:r>
      <w:r>
        <w:rPr>
          <w:rFonts w:ascii="Times New Roman"/>
          <w:color w:val="auto"/>
          <w:sz w:val="30"/>
        </w:rPr>
        <w:t>权利义务</w:t>
      </w:r>
      <w:bookmarkEnd w:id="45"/>
      <w:bookmarkEnd w:id="46"/>
    </w:p>
    <w:p w:rsidR="00494609" w:rsidRDefault="003672AA">
      <w:pPr>
        <w:tabs>
          <w:tab w:val="left" w:pos="704"/>
          <w:tab w:val="left" w:pos="1995"/>
        </w:tabs>
        <w:autoSpaceDE w:val="0"/>
        <w:autoSpaceDN w:val="0"/>
        <w:adjustRightInd w:val="0"/>
        <w:snapToGrid w:val="0"/>
        <w:spacing w:line="360" w:lineRule="auto"/>
        <w:ind w:firstLineChars="200" w:firstLine="361"/>
        <w:rPr>
          <w:rFonts w:ascii="宋体" w:hAnsi="宋体"/>
          <w:b/>
          <w:sz w:val="18"/>
          <w:szCs w:val="18"/>
        </w:rPr>
      </w:pPr>
      <w:r>
        <w:rPr>
          <w:rFonts w:ascii="宋体" w:hAnsi="宋体" w:hint="eastAsia"/>
          <w:b/>
          <w:sz w:val="18"/>
          <w:szCs w:val="18"/>
        </w:rPr>
        <w:t>（一）投资者权利与义务</w:t>
      </w:r>
    </w:p>
    <w:p w:rsidR="00494609" w:rsidRDefault="003672AA">
      <w:pPr>
        <w:tabs>
          <w:tab w:val="left" w:pos="704"/>
          <w:tab w:val="left" w:pos="1995"/>
        </w:tabs>
        <w:autoSpaceDE w:val="0"/>
        <w:autoSpaceDN w:val="0"/>
        <w:adjustRightInd w:val="0"/>
        <w:snapToGrid w:val="0"/>
        <w:spacing w:line="360" w:lineRule="auto"/>
        <w:ind w:firstLineChars="200" w:firstLine="360"/>
        <w:rPr>
          <w:rFonts w:ascii="黑体" w:eastAsia="黑体" w:hAnsi="黑体"/>
          <w:sz w:val="18"/>
          <w:szCs w:val="18"/>
        </w:rPr>
      </w:pPr>
      <w:r>
        <w:rPr>
          <w:rFonts w:ascii="宋体" w:hAnsi="宋体"/>
          <w:sz w:val="18"/>
          <w:szCs w:val="18"/>
        </w:rPr>
        <w:t>1.</w:t>
      </w:r>
      <w:r>
        <w:rPr>
          <w:rFonts w:ascii="黑体" w:eastAsia="黑体" w:hAnsi="黑体" w:hint="eastAsia"/>
          <w:sz w:val="18"/>
          <w:szCs w:val="18"/>
        </w:rPr>
        <w:t>★</w:t>
      </w:r>
      <w:r>
        <w:rPr>
          <w:rFonts w:ascii="宋体" w:hAnsi="宋体" w:hint="eastAsia"/>
          <w:sz w:val="18"/>
          <w:szCs w:val="18"/>
        </w:rPr>
        <w:t>投资者签署本协议符合对投资者具有约束力的法律法规等相关规定，不存在法律法规、有权机关或主管机关禁止或限制购买理财产品的各种情形，其购买理财产品的行为亦未违反任何限制性规定。投资者具有完全适当的资格与能力订立、接收及履行本协议以及以</w:t>
      </w:r>
      <w:r>
        <w:rPr>
          <w:rFonts w:ascii="宋体" w:hAnsi="宋体" w:hint="eastAsia"/>
          <w:sz w:val="18"/>
          <w:szCs w:val="18"/>
        </w:rPr>
        <w:t>其为一方当事人的任何有关文件。投资者签署和履行本协议系其真实意思表示。投资者已经取得签订和履行本协议所需的一切有关批准、许可、备案或者登记。若投资者为个人投资者的，投资者确认其为具有完全民事行为能力的个人；若投资者为机构投资者的，投资者确认已经按照其章程或者其它内部管理文件的要求取得合法、有效的授权。</w:t>
      </w:r>
      <w:r>
        <w:rPr>
          <w:rFonts w:ascii="黑体" w:eastAsia="黑体" w:hAnsi="黑体" w:hint="eastAsia"/>
          <w:sz w:val="18"/>
          <w:szCs w:val="18"/>
        </w:rPr>
        <w:t>否则，由此导致的后果应由投资者自行承担，并赔偿因此给产品管理人带来的损失。</w:t>
      </w:r>
    </w:p>
    <w:p w:rsidR="00494609" w:rsidRDefault="003672AA">
      <w:pPr>
        <w:tabs>
          <w:tab w:val="left" w:pos="704"/>
          <w:tab w:val="left" w:pos="1995"/>
        </w:tabs>
        <w:autoSpaceDE w:val="0"/>
        <w:autoSpaceDN w:val="0"/>
        <w:adjustRightInd w:val="0"/>
        <w:snapToGrid w:val="0"/>
        <w:spacing w:line="360" w:lineRule="auto"/>
        <w:ind w:firstLineChars="200" w:firstLine="360"/>
        <w:rPr>
          <w:rFonts w:ascii="宋体" w:hAnsi="宋体"/>
          <w:sz w:val="18"/>
          <w:szCs w:val="18"/>
        </w:rPr>
      </w:pPr>
      <w:r>
        <w:rPr>
          <w:rFonts w:ascii="宋体" w:hAnsi="宋体"/>
          <w:sz w:val="18"/>
          <w:szCs w:val="18"/>
        </w:rPr>
        <w:t>2.</w:t>
      </w:r>
      <w:r>
        <w:rPr>
          <w:rFonts w:ascii="宋体" w:hAnsi="宋体" w:hint="eastAsia"/>
          <w:sz w:val="18"/>
          <w:szCs w:val="18"/>
        </w:rPr>
        <w:t>投资者购买本理财产品的资金为投资者有权处分的合法资金，投资者保证不使用贷款、发行债券等筹集的非自有资金投资理财产品。投资者保证投资本理财产品不存在违反监管要求的产品嵌套，以及以投资本理财产品规避投资范围、杠杆约束等监管要求等违规行为。</w:t>
      </w:r>
    </w:p>
    <w:p w:rsidR="00494609" w:rsidRDefault="003672AA">
      <w:pPr>
        <w:tabs>
          <w:tab w:val="left" w:pos="704"/>
          <w:tab w:val="left" w:pos="1995"/>
        </w:tabs>
        <w:autoSpaceDE w:val="0"/>
        <w:autoSpaceDN w:val="0"/>
        <w:adjustRightInd w:val="0"/>
        <w:snapToGrid w:val="0"/>
        <w:spacing w:line="360" w:lineRule="auto"/>
        <w:ind w:firstLineChars="200" w:firstLine="360"/>
        <w:rPr>
          <w:rFonts w:ascii="宋体" w:hAnsi="宋体"/>
          <w:sz w:val="18"/>
          <w:szCs w:val="18"/>
        </w:rPr>
      </w:pPr>
      <w:r>
        <w:rPr>
          <w:rFonts w:ascii="宋体" w:hAnsi="宋体"/>
          <w:sz w:val="18"/>
          <w:szCs w:val="18"/>
        </w:rPr>
        <w:t>3.</w:t>
      </w:r>
      <w:r>
        <w:rPr>
          <w:rFonts w:ascii="黑体" w:eastAsia="黑体" w:hAnsi="黑体" w:hint="eastAsia"/>
          <w:sz w:val="18"/>
          <w:szCs w:val="18"/>
        </w:rPr>
        <w:t>★</w:t>
      </w:r>
      <w:r>
        <w:rPr>
          <w:rFonts w:ascii="宋体" w:hAnsi="宋体" w:hint="eastAsia"/>
          <w:sz w:val="18"/>
          <w:szCs w:val="18"/>
        </w:rPr>
        <w:t>投资者保证熟悉理财产品类型特征及不同销售渠道的相关规定，了解理财产品</w:t>
      </w:r>
      <w:r>
        <w:rPr>
          <w:rFonts w:ascii="黑体" w:eastAsia="黑体" w:hAnsi="黑体" w:hint="eastAsia"/>
          <w:sz w:val="18"/>
          <w:szCs w:val="18"/>
        </w:rPr>
        <w:t>直销与代销</w:t>
      </w:r>
      <w:r>
        <w:rPr>
          <w:rFonts w:ascii="宋体" w:hAnsi="宋体" w:hint="eastAsia"/>
          <w:sz w:val="18"/>
          <w:szCs w:val="18"/>
        </w:rPr>
        <w:t>的相关区别。</w:t>
      </w:r>
    </w:p>
    <w:p w:rsidR="00494609" w:rsidRDefault="003672AA">
      <w:pPr>
        <w:tabs>
          <w:tab w:val="left" w:pos="704"/>
          <w:tab w:val="left" w:pos="1995"/>
        </w:tabs>
        <w:autoSpaceDE w:val="0"/>
        <w:autoSpaceDN w:val="0"/>
        <w:adjustRightInd w:val="0"/>
        <w:snapToGrid w:val="0"/>
        <w:spacing w:line="360" w:lineRule="auto"/>
        <w:ind w:firstLineChars="200" w:firstLine="360"/>
        <w:rPr>
          <w:rFonts w:ascii="宋体" w:hAnsi="宋体"/>
          <w:sz w:val="18"/>
          <w:szCs w:val="18"/>
        </w:rPr>
      </w:pPr>
      <w:r>
        <w:rPr>
          <w:rFonts w:ascii="宋体" w:hAnsi="宋体"/>
          <w:sz w:val="18"/>
          <w:szCs w:val="18"/>
        </w:rPr>
        <w:t>4.</w:t>
      </w:r>
      <w:r>
        <w:rPr>
          <w:rFonts w:ascii="宋体" w:hAnsi="宋体" w:hint="eastAsia"/>
          <w:sz w:val="18"/>
          <w:szCs w:val="18"/>
        </w:rPr>
        <w:t>投资者应配合产品管理人或销售机构为识别合格投资者等目的进行的尽职调查及接受对其投资风险承受能力进行的测评。</w:t>
      </w:r>
    </w:p>
    <w:p w:rsidR="00494609" w:rsidRDefault="003672AA">
      <w:pPr>
        <w:tabs>
          <w:tab w:val="left" w:pos="704"/>
          <w:tab w:val="left" w:pos="1995"/>
        </w:tabs>
        <w:autoSpaceDE w:val="0"/>
        <w:autoSpaceDN w:val="0"/>
        <w:adjustRightInd w:val="0"/>
        <w:snapToGrid w:val="0"/>
        <w:spacing w:line="360" w:lineRule="auto"/>
        <w:ind w:firstLineChars="200" w:firstLine="360"/>
        <w:rPr>
          <w:rFonts w:ascii="黑体" w:eastAsia="黑体" w:hAnsi="黑体"/>
          <w:sz w:val="18"/>
          <w:szCs w:val="18"/>
        </w:rPr>
      </w:pPr>
      <w:r>
        <w:rPr>
          <w:rFonts w:ascii="宋体" w:hAnsi="宋体"/>
          <w:sz w:val="18"/>
          <w:szCs w:val="18"/>
        </w:rPr>
        <w:t>5.</w:t>
      </w:r>
      <w:r>
        <w:rPr>
          <w:rFonts w:ascii="黑体" w:eastAsia="黑体" w:hAnsi="黑体" w:hint="eastAsia"/>
          <w:sz w:val="18"/>
          <w:szCs w:val="18"/>
        </w:rPr>
        <w:t>★</w:t>
      </w:r>
      <w:r>
        <w:rPr>
          <w:rFonts w:ascii="宋体" w:hAnsi="宋体" w:hint="eastAsia"/>
          <w:sz w:val="18"/>
          <w:szCs w:val="18"/>
        </w:rPr>
        <w:t>投资者承诺所提供的所有资料真实、完整、合法、有效</w:t>
      </w:r>
      <w:r>
        <w:rPr>
          <w:rFonts w:ascii="宋体" w:hAnsi="宋体" w:hint="eastAsia"/>
          <w:sz w:val="18"/>
          <w:szCs w:val="18"/>
        </w:rPr>
        <w:t>,</w:t>
      </w:r>
      <w:r>
        <w:rPr>
          <w:rFonts w:ascii="宋体" w:hAnsi="宋体" w:hint="eastAsia"/>
          <w:sz w:val="18"/>
          <w:szCs w:val="18"/>
        </w:rPr>
        <w:t>如有变更</w:t>
      </w:r>
      <w:r>
        <w:rPr>
          <w:rFonts w:ascii="宋体" w:hAnsi="宋体" w:hint="eastAsia"/>
          <w:sz w:val="18"/>
          <w:szCs w:val="18"/>
        </w:rPr>
        <w:t>,</w:t>
      </w:r>
      <w:r>
        <w:rPr>
          <w:rFonts w:ascii="宋体" w:hAnsi="宋体" w:hint="eastAsia"/>
          <w:sz w:val="18"/>
          <w:szCs w:val="18"/>
        </w:rPr>
        <w:t>投资者应及时到产品管理人或销售机构办理变更手续。</w:t>
      </w:r>
      <w:r>
        <w:rPr>
          <w:rFonts w:ascii="黑体" w:eastAsia="黑体" w:hAnsi="黑体" w:hint="eastAsia"/>
          <w:sz w:val="18"/>
          <w:szCs w:val="18"/>
        </w:rPr>
        <w:t>否则，由此导致的后果应由投资者自行承担，产品管理人对此不承担相应责任。</w:t>
      </w:r>
    </w:p>
    <w:p w:rsidR="00494609" w:rsidRDefault="003672AA">
      <w:pPr>
        <w:tabs>
          <w:tab w:val="left" w:pos="704"/>
          <w:tab w:val="left" w:pos="1995"/>
        </w:tabs>
        <w:autoSpaceDE w:val="0"/>
        <w:autoSpaceDN w:val="0"/>
        <w:adjustRightInd w:val="0"/>
        <w:snapToGrid w:val="0"/>
        <w:spacing w:line="360" w:lineRule="auto"/>
        <w:ind w:firstLineChars="200" w:firstLine="360"/>
        <w:rPr>
          <w:rFonts w:ascii="黑体" w:eastAsia="黑体" w:hAnsi="黑体"/>
          <w:sz w:val="18"/>
          <w:szCs w:val="18"/>
        </w:rPr>
      </w:pPr>
      <w:r>
        <w:rPr>
          <w:rFonts w:ascii="黑体" w:eastAsia="黑体" w:hAnsi="黑体" w:hint="eastAsia"/>
          <w:sz w:val="18"/>
          <w:szCs w:val="18"/>
        </w:rPr>
        <w:t>投资者同意并授权产品管理人有权根据投资者所勾选的业务申请类型，并根据业务办理需要、反洗钱工作以及非居民金融账户涉税信息尽职调查等需要，收集调取投资者开户留存的有效身份证件或者其他身份证明文件信息、交易记录、数据信息、金融账户和其他资料，同时可向销售机构、产品托管人、监管机构、自律组织、理财登记备案机构、金融交易对手方、理财快速赎回服务提供方提供、留存前述信息。</w:t>
      </w:r>
    </w:p>
    <w:p w:rsidR="00494609" w:rsidRDefault="003672AA">
      <w:pPr>
        <w:tabs>
          <w:tab w:val="left" w:pos="704"/>
          <w:tab w:val="left" w:pos="1995"/>
        </w:tabs>
        <w:autoSpaceDE w:val="0"/>
        <w:autoSpaceDN w:val="0"/>
        <w:adjustRightInd w:val="0"/>
        <w:snapToGrid w:val="0"/>
        <w:spacing w:line="360" w:lineRule="auto"/>
        <w:ind w:firstLineChars="200" w:firstLine="360"/>
        <w:rPr>
          <w:rFonts w:ascii="黑体" w:eastAsia="黑体" w:hAnsi="黑体"/>
          <w:sz w:val="18"/>
          <w:szCs w:val="18"/>
        </w:rPr>
      </w:pPr>
      <w:r>
        <w:rPr>
          <w:rFonts w:ascii="黑体" w:eastAsia="黑体" w:hAnsi="黑体" w:hint="eastAsia"/>
          <w:sz w:val="18"/>
          <w:szCs w:val="18"/>
        </w:rPr>
        <w:t>投资者签署本理财产品销售文件</w:t>
      </w:r>
      <w:r>
        <w:rPr>
          <w:rFonts w:ascii="黑体" w:eastAsia="黑体" w:hAnsi="黑体" w:hint="eastAsia"/>
          <w:sz w:val="18"/>
          <w:szCs w:val="18"/>
        </w:rPr>
        <w:t>即视为已经同意管理人在前述范围内向相关方提供投资者信息。</w:t>
      </w:r>
    </w:p>
    <w:p w:rsidR="00494609" w:rsidRDefault="003672AA">
      <w:pPr>
        <w:tabs>
          <w:tab w:val="left" w:pos="704"/>
          <w:tab w:val="left" w:pos="1995"/>
        </w:tabs>
        <w:autoSpaceDE w:val="0"/>
        <w:autoSpaceDN w:val="0"/>
        <w:adjustRightInd w:val="0"/>
        <w:snapToGrid w:val="0"/>
        <w:spacing w:line="360" w:lineRule="auto"/>
        <w:ind w:firstLineChars="200" w:firstLine="360"/>
        <w:rPr>
          <w:rFonts w:ascii="宋体" w:hAnsi="宋体"/>
          <w:sz w:val="18"/>
          <w:szCs w:val="18"/>
        </w:rPr>
      </w:pPr>
      <w:r>
        <w:rPr>
          <w:rFonts w:ascii="宋体" w:hAnsi="宋体"/>
          <w:sz w:val="18"/>
          <w:szCs w:val="18"/>
        </w:rPr>
        <w:t>6.</w:t>
      </w:r>
      <w:r>
        <w:rPr>
          <w:rFonts w:ascii="宋体" w:hAnsi="宋体" w:hint="eastAsia"/>
          <w:sz w:val="18"/>
          <w:szCs w:val="18"/>
        </w:rPr>
        <w:t>投资者保证遵守国家反洗钱法律、法规及相关政策要求，不从事涉及洗钱、恐怖融资、逃税、逃废债务、套取现金等违法违规活动，积极配合产品管理人和销售机构开展投资者身份识别、交易记录保存、投资者身份及交易背景尽职调查、大额和可疑交易报告等各项反洗钱工作，并按产品管理人或销售机构要求提供相关证明材料。投资者保证其不属于联合国、欧盟或美国等制裁名单，及中国政府部门或有权机关发布的涉恐及反洗钱相关风险名单内的企业；不位于被联合国、欧盟或美国等制裁的国家和地区。</w:t>
      </w:r>
    </w:p>
    <w:p w:rsidR="00494609" w:rsidRDefault="003672AA">
      <w:pPr>
        <w:tabs>
          <w:tab w:val="left" w:pos="704"/>
          <w:tab w:val="left" w:pos="1995"/>
        </w:tabs>
        <w:autoSpaceDE w:val="0"/>
        <w:autoSpaceDN w:val="0"/>
        <w:adjustRightInd w:val="0"/>
        <w:snapToGrid w:val="0"/>
        <w:spacing w:line="360" w:lineRule="auto"/>
        <w:ind w:firstLineChars="200" w:firstLine="360"/>
        <w:rPr>
          <w:rFonts w:ascii="宋体" w:hAnsi="宋体"/>
          <w:sz w:val="18"/>
          <w:szCs w:val="18"/>
        </w:rPr>
      </w:pPr>
      <w:r>
        <w:rPr>
          <w:rFonts w:ascii="宋体" w:hAnsi="宋体"/>
          <w:sz w:val="18"/>
          <w:szCs w:val="18"/>
        </w:rPr>
        <w:t>7.</w:t>
      </w:r>
      <w:r>
        <w:rPr>
          <w:rFonts w:ascii="黑体" w:eastAsia="黑体" w:hAnsi="黑体" w:hint="eastAsia"/>
          <w:sz w:val="18"/>
          <w:szCs w:val="18"/>
        </w:rPr>
        <w:t>★</w:t>
      </w:r>
      <w:r>
        <w:rPr>
          <w:rFonts w:ascii="宋体" w:hAnsi="宋体" w:hint="eastAsia"/>
          <w:sz w:val="18"/>
          <w:szCs w:val="18"/>
        </w:rPr>
        <w:t>投资者自愿向产品管理人购买本产品，接受产品管理人提供的投资理财服务。</w:t>
      </w:r>
      <w:r>
        <w:rPr>
          <w:rFonts w:ascii="黑体" w:eastAsia="黑体" w:hAnsi="黑体" w:cs="仿宋_GB2312" w:hint="eastAsia"/>
          <w:bCs/>
          <w:kern w:val="0"/>
          <w:sz w:val="18"/>
          <w:szCs w:val="18"/>
        </w:rPr>
        <w:t>投资者已仔细阅读本产品《风险揭示书》，已充分知悉本产品风险等级，并确定以上述理财资金投资本产品，</w:t>
      </w:r>
      <w:r>
        <w:rPr>
          <w:rFonts w:ascii="宋体" w:hAnsi="宋体" w:hint="eastAsia"/>
          <w:sz w:val="18"/>
          <w:szCs w:val="18"/>
        </w:rPr>
        <w:t>投资者承诺由此产生的相关风险由投资者承担</w:t>
      </w:r>
      <w:r>
        <w:rPr>
          <w:rFonts w:ascii="宋体" w:hAnsi="宋体"/>
          <w:sz w:val="18"/>
          <w:szCs w:val="18"/>
        </w:rPr>
        <w:t>。</w:t>
      </w:r>
    </w:p>
    <w:p w:rsidR="00494609" w:rsidRDefault="003672AA">
      <w:pPr>
        <w:tabs>
          <w:tab w:val="left" w:pos="704"/>
          <w:tab w:val="left" w:pos="1995"/>
        </w:tabs>
        <w:autoSpaceDE w:val="0"/>
        <w:autoSpaceDN w:val="0"/>
        <w:adjustRightInd w:val="0"/>
        <w:snapToGrid w:val="0"/>
        <w:spacing w:line="360" w:lineRule="auto"/>
        <w:ind w:firstLineChars="200" w:firstLine="360"/>
        <w:rPr>
          <w:rFonts w:ascii="宋体" w:hAnsi="宋体"/>
          <w:sz w:val="18"/>
          <w:szCs w:val="18"/>
        </w:rPr>
      </w:pPr>
      <w:r>
        <w:rPr>
          <w:rFonts w:ascii="黑体" w:eastAsia="黑体" w:hAnsi="黑体"/>
          <w:sz w:val="18"/>
          <w:szCs w:val="18"/>
        </w:rPr>
        <w:t>8.</w:t>
      </w:r>
      <w:r>
        <w:rPr>
          <w:rFonts w:ascii="黑体" w:eastAsia="黑体" w:hAnsi="黑体" w:hint="eastAsia"/>
          <w:sz w:val="18"/>
          <w:szCs w:val="18"/>
        </w:rPr>
        <w:t>★</w:t>
      </w:r>
      <w:r>
        <w:rPr>
          <w:rFonts w:ascii="宋体" w:hAnsi="宋体" w:hint="eastAsia"/>
          <w:sz w:val="18"/>
          <w:szCs w:val="18"/>
        </w:rPr>
        <w:t>投资者应按产品管理人要求开立理财产品指定账户（以下简称“指定账户”），用于本产品的理财资金划转及理财产品利益分配，</w:t>
      </w:r>
      <w:r>
        <w:rPr>
          <w:rFonts w:ascii="黑体" w:eastAsia="黑体" w:hAnsi="黑体" w:hint="eastAsia"/>
          <w:sz w:val="18"/>
          <w:szCs w:val="18"/>
        </w:rPr>
        <w:t>投资者承诺持有本产品期间指定账户不做销户。</w:t>
      </w:r>
    </w:p>
    <w:p w:rsidR="00494609" w:rsidRDefault="003672AA">
      <w:pPr>
        <w:tabs>
          <w:tab w:val="left" w:pos="704"/>
          <w:tab w:val="left" w:pos="1995"/>
        </w:tabs>
        <w:autoSpaceDE w:val="0"/>
        <w:autoSpaceDN w:val="0"/>
        <w:adjustRightInd w:val="0"/>
        <w:snapToGrid w:val="0"/>
        <w:spacing w:line="360" w:lineRule="auto"/>
        <w:ind w:firstLineChars="200" w:firstLine="360"/>
        <w:rPr>
          <w:rFonts w:ascii="黑体" w:eastAsia="黑体" w:hAnsi="黑体"/>
          <w:sz w:val="18"/>
          <w:szCs w:val="18"/>
        </w:rPr>
      </w:pPr>
      <w:r>
        <w:rPr>
          <w:rFonts w:ascii="黑体" w:eastAsia="黑体" w:hAnsi="黑体"/>
          <w:sz w:val="18"/>
          <w:szCs w:val="18"/>
        </w:rPr>
        <w:t>9.</w:t>
      </w:r>
      <w:r>
        <w:rPr>
          <w:rFonts w:ascii="黑体" w:eastAsia="黑体" w:hAnsi="黑体" w:hint="eastAsia"/>
          <w:sz w:val="18"/>
          <w:szCs w:val="18"/>
        </w:rPr>
        <w:t>★投资者在购买本产品时，应同时在约定的时间结点前向指定账户存入足额理财资金，并同意授权产品管理人或销售机构于相应的资金归集日将投资</w:t>
      </w:r>
      <w:r>
        <w:rPr>
          <w:rFonts w:ascii="黑体" w:eastAsia="黑体" w:hAnsi="黑体" w:hint="eastAsia"/>
          <w:sz w:val="18"/>
          <w:szCs w:val="18"/>
        </w:rPr>
        <w:t>者指定账户内相应的理财资金划转至产品管理人理财账户。对此产品管理人无需另行征得投资者同意或给予通知，无需在划款时以电话等方式与投资者进行最后确认。对于风险较高或投资者单笔购买金额较大的理财产品，如</w:t>
      </w:r>
      <w:r>
        <w:rPr>
          <w:rFonts w:ascii="黑体" w:eastAsia="黑体" w:hAnsi="黑体"/>
          <w:sz w:val="18"/>
          <w:szCs w:val="18"/>
        </w:rPr>
        <w:t>投资者授权</w:t>
      </w:r>
      <w:r>
        <w:rPr>
          <w:rFonts w:ascii="黑体" w:eastAsia="黑体" w:hAnsi="黑体" w:hint="eastAsia"/>
          <w:sz w:val="18"/>
          <w:szCs w:val="18"/>
        </w:rPr>
        <w:t>产品管理人或</w:t>
      </w:r>
      <w:r>
        <w:rPr>
          <w:rFonts w:ascii="黑体" w:eastAsia="黑体" w:hAnsi="黑体"/>
          <w:sz w:val="18"/>
          <w:szCs w:val="18"/>
        </w:rPr>
        <w:t>销售机构于相应的资金归集日</w:t>
      </w:r>
      <w:r>
        <w:rPr>
          <w:rFonts w:ascii="黑体" w:eastAsia="黑体" w:hAnsi="黑体" w:hint="eastAsia"/>
          <w:sz w:val="18"/>
          <w:szCs w:val="18"/>
        </w:rPr>
        <w:t>将</w:t>
      </w:r>
      <w:r>
        <w:rPr>
          <w:rFonts w:ascii="黑体" w:eastAsia="黑体" w:hAnsi="黑体"/>
          <w:sz w:val="18"/>
          <w:szCs w:val="18"/>
        </w:rPr>
        <w:t>投资者指定账户内相应的理财资金划转至产品管理人理财账户</w:t>
      </w:r>
      <w:r>
        <w:rPr>
          <w:rFonts w:ascii="黑体" w:eastAsia="黑体" w:hAnsi="黑体" w:hint="eastAsia"/>
          <w:sz w:val="18"/>
          <w:szCs w:val="18"/>
        </w:rPr>
        <w:t>，</w:t>
      </w:r>
      <w:r>
        <w:rPr>
          <w:rFonts w:ascii="黑体" w:eastAsia="黑体" w:hAnsi="黑体"/>
          <w:sz w:val="18"/>
          <w:szCs w:val="18"/>
        </w:rPr>
        <w:t>则产品管理人无需另行征得投资者同意或给予通知，无需在划款</w:t>
      </w:r>
      <w:r>
        <w:rPr>
          <w:rFonts w:ascii="黑体" w:eastAsia="黑体" w:hAnsi="黑体" w:hint="eastAsia"/>
          <w:sz w:val="18"/>
          <w:szCs w:val="18"/>
        </w:rPr>
        <w:t>时</w:t>
      </w:r>
      <w:r>
        <w:rPr>
          <w:rFonts w:ascii="黑体" w:eastAsia="黑体" w:hAnsi="黑体"/>
          <w:sz w:val="18"/>
          <w:szCs w:val="18"/>
        </w:rPr>
        <w:t>以电话等方式与投资者进行最后确认。</w:t>
      </w:r>
      <w:r>
        <w:rPr>
          <w:rFonts w:ascii="黑体" w:eastAsia="黑体" w:hAnsi="黑体" w:hint="eastAsia"/>
          <w:sz w:val="18"/>
          <w:szCs w:val="18"/>
        </w:rPr>
        <w:t>由于投资者未存入理财资</w:t>
      </w:r>
      <w:r>
        <w:rPr>
          <w:rFonts w:ascii="黑体" w:eastAsia="黑体" w:hAnsi="黑体" w:hint="eastAsia"/>
          <w:sz w:val="18"/>
          <w:szCs w:val="18"/>
        </w:rPr>
        <w:lastRenderedPageBreak/>
        <w:t>金或理财资金不足或未在约定的时间前购买本产品而导致交易失败的，产品管理人不承担相应责任。</w:t>
      </w:r>
    </w:p>
    <w:p w:rsidR="00494609" w:rsidRDefault="003672AA">
      <w:pPr>
        <w:tabs>
          <w:tab w:val="left" w:pos="704"/>
          <w:tab w:val="left" w:pos="1995"/>
        </w:tabs>
        <w:autoSpaceDE w:val="0"/>
        <w:autoSpaceDN w:val="0"/>
        <w:adjustRightInd w:val="0"/>
        <w:snapToGrid w:val="0"/>
        <w:spacing w:line="360" w:lineRule="auto"/>
        <w:ind w:firstLineChars="200" w:firstLine="360"/>
        <w:rPr>
          <w:rFonts w:ascii="宋体" w:hAnsi="宋体"/>
          <w:sz w:val="18"/>
          <w:szCs w:val="18"/>
        </w:rPr>
      </w:pPr>
      <w:r>
        <w:rPr>
          <w:rFonts w:ascii="宋体" w:hAnsi="宋体"/>
          <w:sz w:val="18"/>
          <w:szCs w:val="18"/>
        </w:rPr>
        <w:t>10.</w:t>
      </w:r>
      <w:r>
        <w:rPr>
          <w:rFonts w:ascii="黑体" w:eastAsia="黑体" w:hAnsi="黑体" w:hint="eastAsia"/>
          <w:sz w:val="18"/>
          <w:szCs w:val="18"/>
        </w:rPr>
        <w:t>★</w:t>
      </w:r>
      <w:r>
        <w:rPr>
          <w:rFonts w:ascii="黑体" w:eastAsia="黑体" w:hAnsi="黑体"/>
          <w:sz w:val="18"/>
          <w:szCs w:val="18"/>
        </w:rPr>
        <w:t>未经</w:t>
      </w:r>
      <w:r>
        <w:rPr>
          <w:rFonts w:ascii="黑体" w:eastAsia="黑体" w:hAnsi="黑体" w:hint="eastAsia"/>
          <w:sz w:val="18"/>
          <w:szCs w:val="18"/>
        </w:rPr>
        <w:t>产品管理人</w:t>
      </w:r>
      <w:r>
        <w:rPr>
          <w:rFonts w:ascii="黑体" w:eastAsia="黑体" w:hAnsi="黑体"/>
          <w:sz w:val="18"/>
          <w:szCs w:val="18"/>
        </w:rPr>
        <w:t>同意，</w:t>
      </w:r>
      <w:r>
        <w:rPr>
          <w:rFonts w:ascii="黑体" w:eastAsia="黑体" w:hAnsi="黑体" w:hint="eastAsia"/>
          <w:sz w:val="18"/>
          <w:szCs w:val="18"/>
        </w:rPr>
        <w:t>投资者</w:t>
      </w:r>
      <w:r>
        <w:rPr>
          <w:rFonts w:ascii="黑体" w:eastAsia="黑体" w:hAnsi="黑体"/>
          <w:sz w:val="18"/>
          <w:szCs w:val="18"/>
        </w:rPr>
        <w:t>不得以本</w:t>
      </w:r>
      <w:r>
        <w:rPr>
          <w:rFonts w:ascii="黑体" w:eastAsia="黑体" w:hAnsi="黑体" w:hint="eastAsia"/>
          <w:sz w:val="18"/>
          <w:szCs w:val="18"/>
        </w:rPr>
        <w:t>产品</w:t>
      </w:r>
      <w:r>
        <w:rPr>
          <w:rFonts w:ascii="黑体" w:eastAsia="黑体" w:hAnsi="黑体"/>
          <w:sz w:val="18"/>
          <w:szCs w:val="18"/>
        </w:rPr>
        <w:t>项下的任何权利、利益、权益（包括单独和整体）为</w:t>
      </w:r>
      <w:r>
        <w:rPr>
          <w:rFonts w:ascii="黑体" w:eastAsia="黑体" w:hAnsi="黑体" w:hint="eastAsia"/>
          <w:sz w:val="18"/>
          <w:szCs w:val="18"/>
        </w:rPr>
        <w:t>投资者</w:t>
      </w:r>
      <w:r>
        <w:rPr>
          <w:rFonts w:ascii="黑体" w:eastAsia="黑体" w:hAnsi="黑体"/>
          <w:sz w:val="18"/>
          <w:szCs w:val="18"/>
        </w:rPr>
        <w:t>和任何第三人的债务设定担保或其他权益</w:t>
      </w:r>
      <w:r>
        <w:rPr>
          <w:rFonts w:ascii="宋体" w:hAnsi="宋体"/>
          <w:sz w:val="18"/>
          <w:szCs w:val="18"/>
        </w:rPr>
        <w:t>。</w:t>
      </w:r>
      <w:r>
        <w:rPr>
          <w:rFonts w:ascii="宋体" w:hAnsi="宋体" w:hint="eastAsia"/>
          <w:sz w:val="18"/>
          <w:szCs w:val="18"/>
        </w:rPr>
        <w:t>若投资者以本产品在兴业银行股份有限公司办理质押贷款业务时，则无需产品管理人同意。</w:t>
      </w:r>
    </w:p>
    <w:p w:rsidR="00494609" w:rsidRDefault="003672AA">
      <w:pPr>
        <w:tabs>
          <w:tab w:val="left" w:pos="704"/>
          <w:tab w:val="left" w:pos="1995"/>
        </w:tabs>
        <w:autoSpaceDE w:val="0"/>
        <w:autoSpaceDN w:val="0"/>
        <w:adjustRightInd w:val="0"/>
        <w:snapToGrid w:val="0"/>
        <w:spacing w:line="360" w:lineRule="auto"/>
        <w:ind w:firstLineChars="200" w:firstLine="360"/>
        <w:rPr>
          <w:rFonts w:ascii="宋体" w:hAnsi="宋体"/>
          <w:sz w:val="18"/>
          <w:szCs w:val="18"/>
        </w:rPr>
      </w:pPr>
      <w:r>
        <w:rPr>
          <w:rFonts w:ascii="宋体" w:hAnsi="宋体"/>
          <w:sz w:val="18"/>
          <w:szCs w:val="18"/>
        </w:rPr>
        <w:t>11.</w:t>
      </w:r>
      <w:r>
        <w:rPr>
          <w:rFonts w:ascii="黑体" w:eastAsia="黑体" w:hAnsi="黑体" w:hint="eastAsia"/>
          <w:sz w:val="18"/>
          <w:szCs w:val="18"/>
        </w:rPr>
        <w:t>★未经产品管理人同意，投资者不得向任何第三人转让、赠与本产品说明书或本产品说明书项下的任何权利、利益、权益（包括单独和整体）</w:t>
      </w:r>
      <w:r>
        <w:rPr>
          <w:rFonts w:ascii="宋体" w:hAnsi="宋体" w:hint="eastAsia"/>
          <w:sz w:val="18"/>
          <w:szCs w:val="18"/>
        </w:rPr>
        <w:t>。若投资者使用兴业银行股份有限公司提供的服务开展前述行为时，则无需产品管理人同意。</w:t>
      </w:r>
    </w:p>
    <w:p w:rsidR="00494609" w:rsidRDefault="003672AA">
      <w:pPr>
        <w:tabs>
          <w:tab w:val="left" w:pos="704"/>
          <w:tab w:val="left" w:pos="1995"/>
        </w:tabs>
        <w:autoSpaceDE w:val="0"/>
        <w:autoSpaceDN w:val="0"/>
        <w:adjustRightInd w:val="0"/>
        <w:snapToGrid w:val="0"/>
        <w:spacing w:line="360" w:lineRule="auto"/>
        <w:ind w:firstLineChars="200" w:firstLine="360"/>
        <w:rPr>
          <w:rFonts w:ascii="宋体" w:hAnsi="宋体"/>
          <w:sz w:val="18"/>
          <w:szCs w:val="18"/>
        </w:rPr>
      </w:pPr>
      <w:r>
        <w:rPr>
          <w:rFonts w:ascii="宋体" w:hAnsi="宋体"/>
          <w:sz w:val="18"/>
          <w:szCs w:val="18"/>
        </w:rPr>
        <w:t>12.</w:t>
      </w:r>
      <w:r>
        <w:rPr>
          <w:rFonts w:ascii="宋体" w:hAnsi="宋体" w:hint="eastAsia"/>
          <w:sz w:val="18"/>
          <w:szCs w:val="18"/>
        </w:rPr>
        <w:t>其他在本产品所对应理财产品销售文件中约定的投资者的权利与义务。</w:t>
      </w:r>
    </w:p>
    <w:p w:rsidR="00494609" w:rsidRDefault="003672AA">
      <w:pPr>
        <w:tabs>
          <w:tab w:val="left" w:pos="704"/>
          <w:tab w:val="left" w:pos="1995"/>
        </w:tabs>
        <w:autoSpaceDE w:val="0"/>
        <w:autoSpaceDN w:val="0"/>
        <w:adjustRightInd w:val="0"/>
        <w:snapToGrid w:val="0"/>
        <w:spacing w:line="360" w:lineRule="auto"/>
        <w:ind w:left="360"/>
        <w:rPr>
          <w:rFonts w:ascii="宋体" w:hAnsi="宋体"/>
          <w:b/>
          <w:sz w:val="18"/>
          <w:szCs w:val="18"/>
        </w:rPr>
      </w:pPr>
      <w:r>
        <w:rPr>
          <w:rFonts w:ascii="宋体" w:hAnsi="宋体" w:hint="eastAsia"/>
          <w:b/>
          <w:sz w:val="18"/>
          <w:szCs w:val="18"/>
        </w:rPr>
        <w:t>（二）产品管理人权利与义务</w:t>
      </w:r>
    </w:p>
    <w:p w:rsidR="00494609" w:rsidRDefault="003672AA">
      <w:pPr>
        <w:tabs>
          <w:tab w:val="left" w:pos="704"/>
          <w:tab w:val="left" w:pos="1995"/>
        </w:tabs>
        <w:autoSpaceDE w:val="0"/>
        <w:autoSpaceDN w:val="0"/>
        <w:adjustRightInd w:val="0"/>
        <w:snapToGrid w:val="0"/>
        <w:spacing w:line="360" w:lineRule="auto"/>
        <w:ind w:firstLineChars="200" w:firstLine="360"/>
        <w:rPr>
          <w:rFonts w:ascii="宋体" w:hAnsi="宋体"/>
          <w:sz w:val="18"/>
          <w:szCs w:val="18"/>
        </w:rPr>
      </w:pPr>
      <w:r>
        <w:rPr>
          <w:rFonts w:ascii="宋体" w:hAnsi="宋体"/>
          <w:sz w:val="18"/>
          <w:szCs w:val="18"/>
        </w:rPr>
        <w:t>1.</w:t>
      </w:r>
      <w:r>
        <w:rPr>
          <w:rFonts w:ascii="宋体" w:hAnsi="宋体" w:hint="eastAsia"/>
          <w:sz w:val="18"/>
          <w:szCs w:val="18"/>
        </w:rPr>
        <w:t>产品管理人在受托运用理财资金进行投资时，应履行诚实信用、谨慎勤勉的义务，管理理财产品资金，依法保护投资者的财产权益。</w:t>
      </w:r>
    </w:p>
    <w:p w:rsidR="00494609" w:rsidRDefault="003672AA">
      <w:pPr>
        <w:tabs>
          <w:tab w:val="left" w:pos="704"/>
          <w:tab w:val="left" w:pos="1995"/>
        </w:tabs>
        <w:autoSpaceDE w:val="0"/>
        <w:autoSpaceDN w:val="0"/>
        <w:adjustRightInd w:val="0"/>
        <w:snapToGrid w:val="0"/>
        <w:spacing w:line="360" w:lineRule="auto"/>
        <w:ind w:firstLineChars="200" w:firstLine="360"/>
        <w:rPr>
          <w:rFonts w:ascii="宋体" w:hAnsi="宋体"/>
          <w:sz w:val="18"/>
          <w:szCs w:val="18"/>
        </w:rPr>
      </w:pPr>
      <w:r>
        <w:rPr>
          <w:rFonts w:ascii="宋体" w:hAnsi="宋体"/>
          <w:sz w:val="18"/>
          <w:szCs w:val="18"/>
        </w:rPr>
        <w:t>2.</w:t>
      </w:r>
      <w:r>
        <w:rPr>
          <w:rFonts w:ascii="宋体" w:hAnsi="宋体"/>
          <w:sz w:val="18"/>
          <w:szCs w:val="18"/>
        </w:rPr>
        <w:t>在投资者持有本产品期间，产品管理人有权收取理财产品相关费用，具体费用项目、收费标准和收费方式等详见《产品说明书》。</w:t>
      </w:r>
    </w:p>
    <w:p w:rsidR="00494609" w:rsidRDefault="003672AA">
      <w:pPr>
        <w:tabs>
          <w:tab w:val="left" w:pos="704"/>
          <w:tab w:val="left" w:pos="1995"/>
        </w:tabs>
        <w:autoSpaceDE w:val="0"/>
        <w:autoSpaceDN w:val="0"/>
        <w:adjustRightInd w:val="0"/>
        <w:snapToGrid w:val="0"/>
        <w:spacing w:line="360" w:lineRule="auto"/>
        <w:ind w:firstLineChars="200" w:firstLine="360"/>
        <w:rPr>
          <w:rFonts w:ascii="宋体" w:hAnsi="宋体"/>
          <w:sz w:val="18"/>
          <w:szCs w:val="18"/>
        </w:rPr>
      </w:pPr>
      <w:r>
        <w:rPr>
          <w:rFonts w:ascii="宋体" w:hAnsi="宋体" w:hint="eastAsia"/>
          <w:sz w:val="18"/>
          <w:szCs w:val="18"/>
        </w:rPr>
        <w:t>3.</w:t>
      </w:r>
      <w:r>
        <w:rPr>
          <w:rFonts w:ascii="宋体" w:hAnsi="宋体"/>
          <w:sz w:val="18"/>
          <w:szCs w:val="18"/>
        </w:rPr>
        <w:t>产品管理人应按照约定披露产品相关信息</w:t>
      </w:r>
      <w:r>
        <w:rPr>
          <w:rFonts w:ascii="宋体" w:hAnsi="宋体" w:hint="eastAsia"/>
          <w:sz w:val="18"/>
          <w:szCs w:val="18"/>
        </w:rPr>
        <w:t>。</w:t>
      </w:r>
    </w:p>
    <w:p w:rsidR="00494609" w:rsidRDefault="003672AA">
      <w:pPr>
        <w:tabs>
          <w:tab w:val="left" w:pos="704"/>
          <w:tab w:val="left" w:pos="1995"/>
        </w:tabs>
        <w:autoSpaceDE w:val="0"/>
        <w:autoSpaceDN w:val="0"/>
        <w:adjustRightInd w:val="0"/>
        <w:snapToGrid w:val="0"/>
        <w:spacing w:line="360" w:lineRule="auto"/>
        <w:ind w:firstLineChars="200" w:firstLine="360"/>
        <w:rPr>
          <w:rFonts w:ascii="宋体" w:hAnsi="宋体"/>
          <w:sz w:val="18"/>
          <w:szCs w:val="18"/>
        </w:rPr>
      </w:pPr>
      <w:r>
        <w:rPr>
          <w:rFonts w:ascii="宋体" w:hAnsi="宋体"/>
          <w:sz w:val="18"/>
          <w:szCs w:val="18"/>
        </w:rPr>
        <w:t>4.</w:t>
      </w:r>
      <w:r>
        <w:rPr>
          <w:rFonts w:ascii="宋体" w:hAnsi="宋体" w:hint="eastAsia"/>
          <w:sz w:val="18"/>
          <w:szCs w:val="18"/>
        </w:rPr>
        <w:t>产品管理人及</w:t>
      </w:r>
      <w:r>
        <w:rPr>
          <w:rFonts w:ascii="宋体" w:hAnsi="宋体"/>
          <w:sz w:val="18"/>
          <w:szCs w:val="18"/>
        </w:rPr>
        <w:t>/</w:t>
      </w:r>
      <w:r>
        <w:rPr>
          <w:rFonts w:ascii="宋体" w:hAnsi="宋体"/>
          <w:sz w:val="18"/>
          <w:szCs w:val="18"/>
        </w:rPr>
        <w:t>或销售机构</w:t>
      </w:r>
      <w:r>
        <w:rPr>
          <w:rFonts w:ascii="宋体" w:hAnsi="宋体" w:hint="eastAsia"/>
          <w:sz w:val="18"/>
          <w:szCs w:val="18"/>
        </w:rPr>
        <w:t>按照《产品说明书》约定向投资者进行理财产品份额的利益分配并将对应资金划入投资者约定账户后</w:t>
      </w:r>
      <w:r>
        <w:rPr>
          <w:rFonts w:ascii="宋体" w:hAnsi="宋体"/>
          <w:sz w:val="18"/>
          <w:szCs w:val="18"/>
        </w:rPr>
        <w:t xml:space="preserve">, </w:t>
      </w:r>
      <w:r>
        <w:rPr>
          <w:rFonts w:ascii="宋体" w:hAnsi="宋体" w:hint="eastAsia"/>
          <w:sz w:val="18"/>
          <w:szCs w:val="18"/>
        </w:rPr>
        <w:t>即视为产品管理人已向投资者完成利益分配和资金的清算分配。因投资者约定账户冻结、</w:t>
      </w:r>
      <w:r>
        <w:rPr>
          <w:rFonts w:ascii="宋体" w:hAnsi="宋体" w:hint="eastAsia"/>
          <w:sz w:val="18"/>
          <w:szCs w:val="18"/>
        </w:rPr>
        <w:t>挂失、换卡、销户、长期不动户等原因造成账户变更或异常</w:t>
      </w:r>
      <w:r>
        <w:rPr>
          <w:rFonts w:ascii="宋体" w:hAnsi="宋体"/>
          <w:sz w:val="18"/>
          <w:szCs w:val="18"/>
        </w:rPr>
        <w:t xml:space="preserve">, </w:t>
      </w:r>
      <w:r>
        <w:rPr>
          <w:rFonts w:ascii="宋体" w:hAnsi="宋体" w:hint="eastAsia"/>
          <w:sz w:val="18"/>
          <w:szCs w:val="18"/>
        </w:rPr>
        <w:t>投资者应及时到产品管理人及</w:t>
      </w:r>
      <w:r>
        <w:rPr>
          <w:rFonts w:ascii="宋体" w:hAnsi="宋体"/>
          <w:sz w:val="18"/>
          <w:szCs w:val="18"/>
        </w:rPr>
        <w:t>/</w:t>
      </w:r>
      <w:r>
        <w:rPr>
          <w:rFonts w:ascii="宋体" w:hAnsi="宋体"/>
          <w:sz w:val="18"/>
          <w:szCs w:val="18"/>
        </w:rPr>
        <w:t>或</w:t>
      </w:r>
      <w:r>
        <w:rPr>
          <w:rFonts w:ascii="宋体" w:hAnsi="宋体" w:hint="eastAsia"/>
          <w:sz w:val="18"/>
          <w:szCs w:val="18"/>
        </w:rPr>
        <w:t>销售机构办理变更手续。如因投资者未及时办理变更手续而造成产品管理人及</w:t>
      </w:r>
      <w:r>
        <w:rPr>
          <w:rFonts w:ascii="宋体" w:hAnsi="宋体"/>
          <w:sz w:val="18"/>
          <w:szCs w:val="18"/>
        </w:rPr>
        <w:t>/</w:t>
      </w:r>
      <w:r>
        <w:rPr>
          <w:rFonts w:ascii="宋体" w:hAnsi="宋体"/>
          <w:sz w:val="18"/>
          <w:szCs w:val="18"/>
        </w:rPr>
        <w:t>或</w:t>
      </w:r>
      <w:r>
        <w:rPr>
          <w:rFonts w:ascii="宋体" w:hAnsi="宋体" w:hint="eastAsia"/>
          <w:sz w:val="18"/>
          <w:szCs w:val="18"/>
        </w:rPr>
        <w:t>销售机构无法向投资者进行正常利益分配和资金清算分配</w:t>
      </w:r>
      <w:r>
        <w:rPr>
          <w:rFonts w:ascii="宋体" w:hAnsi="宋体"/>
          <w:sz w:val="18"/>
          <w:szCs w:val="18"/>
        </w:rPr>
        <w:t xml:space="preserve">, </w:t>
      </w:r>
      <w:r>
        <w:rPr>
          <w:rFonts w:ascii="宋体" w:hAnsi="宋体" w:hint="eastAsia"/>
          <w:sz w:val="18"/>
          <w:szCs w:val="18"/>
        </w:rPr>
        <w:t>由此导致投资者损失的由投资者自行承担</w:t>
      </w:r>
      <w:r>
        <w:rPr>
          <w:rFonts w:ascii="宋体" w:hAnsi="宋体"/>
          <w:sz w:val="18"/>
          <w:szCs w:val="18"/>
        </w:rPr>
        <w:t xml:space="preserve">, </w:t>
      </w:r>
      <w:r>
        <w:rPr>
          <w:rFonts w:ascii="宋体" w:hAnsi="宋体" w:hint="eastAsia"/>
          <w:sz w:val="18"/>
          <w:szCs w:val="18"/>
        </w:rPr>
        <w:t>产品管理人不承担责任。</w:t>
      </w:r>
    </w:p>
    <w:p w:rsidR="00494609" w:rsidRDefault="003672AA">
      <w:pPr>
        <w:tabs>
          <w:tab w:val="left" w:pos="704"/>
          <w:tab w:val="left" w:pos="1995"/>
        </w:tabs>
        <w:autoSpaceDE w:val="0"/>
        <w:autoSpaceDN w:val="0"/>
        <w:adjustRightInd w:val="0"/>
        <w:snapToGrid w:val="0"/>
        <w:spacing w:line="360" w:lineRule="auto"/>
        <w:ind w:firstLineChars="200" w:firstLine="360"/>
        <w:rPr>
          <w:rFonts w:ascii="黑体" w:eastAsia="黑体" w:hAnsi="黑体"/>
          <w:sz w:val="18"/>
          <w:szCs w:val="18"/>
        </w:rPr>
      </w:pPr>
      <w:r>
        <w:rPr>
          <w:rFonts w:ascii="黑体" w:eastAsia="黑体" w:hAnsi="黑体"/>
          <w:sz w:val="18"/>
          <w:szCs w:val="18"/>
        </w:rPr>
        <w:t>5.</w:t>
      </w:r>
      <w:r>
        <w:rPr>
          <w:rFonts w:ascii="黑体" w:eastAsia="黑体" w:hAnsi="黑体" w:hint="eastAsia"/>
          <w:sz w:val="18"/>
          <w:szCs w:val="18"/>
        </w:rPr>
        <w:t>★产品管理人将严格履行投资者信息保密义务。除法律法规及监管规范另有规定或者投资者同意披露外，产品管理人不得向任何组织、个人提供或泄漏与投资者有关的资料和信息。</w:t>
      </w:r>
    </w:p>
    <w:p w:rsidR="00494609" w:rsidRDefault="003672AA">
      <w:pPr>
        <w:tabs>
          <w:tab w:val="left" w:pos="704"/>
          <w:tab w:val="left" w:pos="1995"/>
        </w:tabs>
        <w:autoSpaceDE w:val="0"/>
        <w:autoSpaceDN w:val="0"/>
        <w:adjustRightInd w:val="0"/>
        <w:snapToGrid w:val="0"/>
        <w:spacing w:line="360" w:lineRule="auto"/>
        <w:ind w:firstLineChars="200" w:firstLine="360"/>
        <w:rPr>
          <w:rFonts w:ascii="黑体" w:eastAsia="黑体" w:hAnsi="黑体"/>
          <w:sz w:val="18"/>
          <w:szCs w:val="18"/>
        </w:rPr>
      </w:pPr>
      <w:r>
        <w:rPr>
          <w:rFonts w:ascii="黑体" w:eastAsia="黑体" w:hAnsi="黑体" w:hint="eastAsia"/>
          <w:sz w:val="18"/>
          <w:szCs w:val="18"/>
        </w:rPr>
        <w:t>产品管理人将按照《个人信息保护法》等法律法规规定，遵循合法、正当、必要和</w:t>
      </w:r>
      <w:r>
        <w:rPr>
          <w:rFonts w:ascii="黑体" w:eastAsia="黑体" w:hAnsi="黑体" w:hint="eastAsia"/>
          <w:sz w:val="18"/>
          <w:szCs w:val="18"/>
        </w:rPr>
        <w:t>诚信的原则，以收集、存储、使用、传输、提供等方式处理投资者信息。投资者在此同意并授权，产品管理人可根据法律法规、监管规定、自律组织要求和本协议的约定，处理投资者信息。</w:t>
      </w:r>
    </w:p>
    <w:p w:rsidR="00494609" w:rsidRDefault="003672AA">
      <w:pPr>
        <w:tabs>
          <w:tab w:val="left" w:pos="704"/>
          <w:tab w:val="left" w:pos="1995"/>
        </w:tabs>
        <w:autoSpaceDE w:val="0"/>
        <w:autoSpaceDN w:val="0"/>
        <w:adjustRightInd w:val="0"/>
        <w:snapToGrid w:val="0"/>
        <w:spacing w:line="360" w:lineRule="auto"/>
        <w:ind w:firstLineChars="200" w:firstLine="360"/>
        <w:rPr>
          <w:rFonts w:ascii="黑体" w:eastAsia="黑体" w:hAnsi="黑体"/>
          <w:sz w:val="18"/>
          <w:szCs w:val="18"/>
        </w:rPr>
      </w:pPr>
      <w:r>
        <w:rPr>
          <w:rFonts w:ascii="黑体" w:eastAsia="黑体" w:hAnsi="黑体" w:hint="eastAsia"/>
          <w:sz w:val="18"/>
          <w:szCs w:val="18"/>
        </w:rPr>
        <w:t>根据法律法规、监管规定和自律组织要求，本产品的投资合作机构（包括但不限于本产品所投资的信托计划、资管计划、基金的受托人或管理人、相关投资顾问等，下同）有可能需要向监管机构、自律组织等报送投资者信息，产品管理人将应投资合作机构的申请，在必要范围内向投资合作机构、监管机构或自律组织提供相关信息，并要求上述信息接收方按照法律法规规定履行投资者信息保</w:t>
      </w:r>
      <w:r>
        <w:rPr>
          <w:rFonts w:ascii="黑体" w:eastAsia="黑体" w:hAnsi="黑体" w:hint="eastAsia"/>
          <w:sz w:val="18"/>
          <w:szCs w:val="18"/>
        </w:rPr>
        <w:t>密义务。</w:t>
      </w:r>
    </w:p>
    <w:p w:rsidR="00494609" w:rsidRDefault="003672AA">
      <w:pPr>
        <w:tabs>
          <w:tab w:val="left" w:pos="704"/>
          <w:tab w:val="left" w:pos="1995"/>
        </w:tabs>
        <w:autoSpaceDE w:val="0"/>
        <w:autoSpaceDN w:val="0"/>
        <w:adjustRightInd w:val="0"/>
        <w:snapToGrid w:val="0"/>
        <w:spacing w:line="360" w:lineRule="auto"/>
        <w:ind w:firstLineChars="200" w:firstLine="360"/>
        <w:rPr>
          <w:rFonts w:ascii="黑体" w:eastAsia="黑体" w:hAnsi="黑体"/>
          <w:sz w:val="18"/>
          <w:szCs w:val="18"/>
        </w:rPr>
      </w:pPr>
      <w:r>
        <w:rPr>
          <w:rFonts w:ascii="黑体" w:eastAsia="黑体" w:hAnsi="黑体" w:hint="eastAsia"/>
          <w:sz w:val="18"/>
          <w:szCs w:val="18"/>
        </w:rPr>
        <w:t>因理财产品管理运作的需要，产品管理人、销售机构可购买、使用、租用专业信息服务供应商提供的信息系统、数据服务（如数据传输系统、客服系统、登记系统、</w:t>
      </w:r>
      <w:r>
        <w:rPr>
          <w:rFonts w:ascii="黑体" w:eastAsia="黑体" w:hAnsi="黑体" w:hint="eastAsia"/>
          <w:sz w:val="18"/>
          <w:szCs w:val="18"/>
        </w:rPr>
        <w:t>CA</w:t>
      </w:r>
      <w:r>
        <w:rPr>
          <w:rFonts w:ascii="黑体" w:eastAsia="黑体" w:hAnsi="黑体" w:hint="eastAsia"/>
          <w:sz w:val="18"/>
          <w:szCs w:val="18"/>
        </w:rPr>
        <w:t>认证服务、可信时间戳服务等）。在使用上述系统的过程中，理财产品及投资者部分信息可能会被暂时采集并存储在信息服务供应商的服务器上、或由其工作人员进行维护。产品管理人将要求信息服务供应商、销售机构履行保密义务。投资者签署本理财产品销售文件即视为知悉并同意上述情况。</w:t>
      </w:r>
    </w:p>
    <w:p w:rsidR="00494609" w:rsidRDefault="003672AA">
      <w:pPr>
        <w:tabs>
          <w:tab w:val="left" w:pos="704"/>
          <w:tab w:val="left" w:pos="1995"/>
        </w:tabs>
        <w:autoSpaceDE w:val="0"/>
        <w:autoSpaceDN w:val="0"/>
        <w:adjustRightInd w:val="0"/>
        <w:snapToGrid w:val="0"/>
        <w:spacing w:line="360" w:lineRule="auto"/>
        <w:ind w:firstLineChars="200" w:firstLine="360"/>
        <w:rPr>
          <w:rFonts w:ascii="宋体" w:hAnsi="宋体"/>
          <w:sz w:val="18"/>
          <w:szCs w:val="18"/>
        </w:rPr>
      </w:pPr>
      <w:r>
        <w:rPr>
          <w:rFonts w:ascii="宋体" w:hAnsi="宋体"/>
          <w:sz w:val="18"/>
          <w:szCs w:val="18"/>
        </w:rPr>
        <w:t>6.</w:t>
      </w:r>
      <w:r>
        <w:rPr>
          <w:rFonts w:ascii="宋体" w:hAnsi="宋体" w:hint="eastAsia"/>
          <w:sz w:val="18"/>
          <w:szCs w:val="18"/>
        </w:rPr>
        <w:t>在理财产品投资过程中发生任何争议，有权以管理人的名义代表理财产品进行维权，行使包括但不限</w:t>
      </w:r>
      <w:r>
        <w:rPr>
          <w:rFonts w:ascii="宋体" w:hAnsi="宋体" w:hint="eastAsia"/>
          <w:sz w:val="18"/>
          <w:szCs w:val="18"/>
        </w:rPr>
        <w:t>于提起诉讼</w:t>
      </w:r>
      <w:r>
        <w:rPr>
          <w:rFonts w:ascii="宋体" w:hAnsi="宋体"/>
          <w:sz w:val="18"/>
          <w:szCs w:val="18"/>
        </w:rPr>
        <w:t>/</w:t>
      </w:r>
      <w:r>
        <w:rPr>
          <w:rFonts w:ascii="宋体" w:hAnsi="宋体" w:hint="eastAsia"/>
          <w:sz w:val="18"/>
          <w:szCs w:val="18"/>
        </w:rPr>
        <w:t>仲裁、申请保全</w:t>
      </w:r>
      <w:r>
        <w:rPr>
          <w:rFonts w:ascii="宋体" w:hAnsi="宋体"/>
          <w:sz w:val="18"/>
          <w:szCs w:val="18"/>
        </w:rPr>
        <w:t>/</w:t>
      </w:r>
      <w:r>
        <w:rPr>
          <w:rFonts w:ascii="宋体" w:hAnsi="宋体" w:hint="eastAsia"/>
          <w:sz w:val="18"/>
          <w:szCs w:val="18"/>
        </w:rPr>
        <w:t>执行等权利，由此产生的费用由理财产品承担。</w:t>
      </w:r>
    </w:p>
    <w:p w:rsidR="00494609" w:rsidRDefault="003672AA">
      <w:pPr>
        <w:tabs>
          <w:tab w:val="left" w:pos="704"/>
          <w:tab w:val="left" w:pos="1995"/>
        </w:tabs>
        <w:autoSpaceDE w:val="0"/>
        <w:autoSpaceDN w:val="0"/>
        <w:adjustRightInd w:val="0"/>
        <w:snapToGrid w:val="0"/>
        <w:spacing w:line="360" w:lineRule="auto"/>
        <w:ind w:firstLineChars="200" w:firstLine="360"/>
        <w:rPr>
          <w:rFonts w:ascii="宋体" w:hAnsi="宋体"/>
          <w:sz w:val="18"/>
          <w:szCs w:val="18"/>
        </w:rPr>
      </w:pPr>
      <w:r>
        <w:rPr>
          <w:rFonts w:ascii="宋体" w:hAnsi="宋体"/>
          <w:sz w:val="18"/>
          <w:szCs w:val="18"/>
        </w:rPr>
        <w:t>7.</w:t>
      </w:r>
      <w:r>
        <w:rPr>
          <w:rFonts w:ascii="宋体" w:hAnsi="宋体" w:hint="eastAsia"/>
          <w:sz w:val="18"/>
          <w:szCs w:val="18"/>
        </w:rPr>
        <w:t>产品管理人全权负责理财产品资金的运用和理财产品资产的管理</w:t>
      </w:r>
      <w:r>
        <w:rPr>
          <w:rFonts w:ascii="宋体" w:hAnsi="宋体"/>
          <w:sz w:val="18"/>
          <w:szCs w:val="18"/>
        </w:rPr>
        <w:t xml:space="preserve">, </w:t>
      </w:r>
      <w:r>
        <w:rPr>
          <w:rFonts w:ascii="宋体" w:hAnsi="宋体" w:hint="eastAsia"/>
          <w:sz w:val="18"/>
          <w:szCs w:val="18"/>
        </w:rPr>
        <w:t>有权参加与理财产品所投资资产相关的所有会议</w:t>
      </w:r>
      <w:r>
        <w:rPr>
          <w:rFonts w:ascii="宋体" w:hAnsi="宋体"/>
          <w:sz w:val="18"/>
          <w:szCs w:val="18"/>
        </w:rPr>
        <w:t xml:space="preserve">, </w:t>
      </w:r>
      <w:r>
        <w:rPr>
          <w:rFonts w:ascii="宋体" w:hAnsi="宋体" w:hint="eastAsia"/>
          <w:sz w:val="18"/>
          <w:szCs w:val="18"/>
        </w:rPr>
        <w:t>并对相关事项进行表决；产品管理人有权代表投资者利益</w:t>
      </w:r>
      <w:r>
        <w:rPr>
          <w:rFonts w:ascii="宋体" w:hAnsi="宋体"/>
          <w:sz w:val="18"/>
          <w:szCs w:val="18"/>
        </w:rPr>
        <w:t xml:space="preserve">, </w:t>
      </w:r>
      <w:r>
        <w:rPr>
          <w:rFonts w:ascii="宋体" w:hAnsi="宋体" w:hint="eastAsia"/>
          <w:sz w:val="18"/>
          <w:szCs w:val="18"/>
        </w:rPr>
        <w:t>按照法律法规和监管部门相关规定对理财产品投资产生的风险资产进行多种方式的处置</w:t>
      </w:r>
      <w:r>
        <w:rPr>
          <w:rFonts w:ascii="宋体" w:hAnsi="宋体"/>
          <w:sz w:val="18"/>
          <w:szCs w:val="18"/>
        </w:rPr>
        <w:t xml:space="preserve">, </w:t>
      </w:r>
      <w:r>
        <w:rPr>
          <w:rFonts w:ascii="宋体" w:hAnsi="宋体" w:hint="eastAsia"/>
          <w:sz w:val="18"/>
          <w:szCs w:val="18"/>
        </w:rPr>
        <w:t>包括但不限于转让、重组、债转股、资产证券化、委外催收、抵债资产收取与处置、破产重整等。</w:t>
      </w:r>
    </w:p>
    <w:p w:rsidR="00494609" w:rsidRDefault="003672AA">
      <w:pPr>
        <w:tabs>
          <w:tab w:val="left" w:pos="704"/>
          <w:tab w:val="left" w:pos="1995"/>
        </w:tabs>
        <w:autoSpaceDE w:val="0"/>
        <w:autoSpaceDN w:val="0"/>
        <w:adjustRightInd w:val="0"/>
        <w:snapToGrid w:val="0"/>
        <w:spacing w:line="360" w:lineRule="auto"/>
        <w:ind w:firstLineChars="200" w:firstLine="360"/>
        <w:rPr>
          <w:rFonts w:ascii="黑体" w:eastAsia="黑体" w:hAnsi="黑体"/>
          <w:sz w:val="18"/>
          <w:szCs w:val="18"/>
        </w:rPr>
      </w:pPr>
      <w:r>
        <w:rPr>
          <w:rFonts w:ascii="宋体" w:hAnsi="宋体"/>
          <w:sz w:val="18"/>
          <w:szCs w:val="18"/>
        </w:rPr>
        <w:t>8.</w:t>
      </w:r>
      <w:r>
        <w:rPr>
          <w:rFonts w:ascii="黑体" w:eastAsia="黑体" w:hAnsi="黑体" w:hint="eastAsia"/>
          <w:sz w:val="18"/>
          <w:szCs w:val="18"/>
        </w:rPr>
        <w:t>★</w:t>
      </w:r>
      <w:r>
        <w:rPr>
          <w:rFonts w:ascii="宋体" w:hAnsi="宋体" w:hint="eastAsia"/>
          <w:sz w:val="18"/>
          <w:szCs w:val="18"/>
        </w:rPr>
        <w:t>产品管理人或销售机构发现或有合理理由怀疑投资者或其资金存在洗钱、恐怖融资、逃税等嫌疑</w:t>
      </w:r>
      <w:r>
        <w:rPr>
          <w:rFonts w:ascii="宋体" w:hAnsi="宋体" w:hint="eastAsia"/>
          <w:sz w:val="18"/>
          <w:szCs w:val="18"/>
        </w:rPr>
        <w:t>,</w:t>
      </w:r>
      <w:r>
        <w:rPr>
          <w:rFonts w:ascii="黑体" w:eastAsia="黑体" w:hAnsi="黑体" w:hint="eastAsia"/>
          <w:sz w:val="18"/>
          <w:szCs w:val="18"/>
        </w:rPr>
        <w:lastRenderedPageBreak/>
        <w:t>产品管理人有权提</w:t>
      </w:r>
      <w:r>
        <w:rPr>
          <w:rFonts w:ascii="黑体" w:eastAsia="黑体" w:hAnsi="黑体" w:hint="eastAsia"/>
          <w:sz w:val="18"/>
          <w:szCs w:val="18"/>
        </w:rPr>
        <w:t>前终止本协议，造成投资者损失的，产品管理人不承担责任。</w:t>
      </w:r>
    </w:p>
    <w:p w:rsidR="00494609" w:rsidRDefault="003672AA">
      <w:pPr>
        <w:tabs>
          <w:tab w:val="left" w:pos="704"/>
          <w:tab w:val="left" w:pos="1995"/>
        </w:tabs>
        <w:autoSpaceDE w:val="0"/>
        <w:autoSpaceDN w:val="0"/>
        <w:adjustRightInd w:val="0"/>
        <w:snapToGrid w:val="0"/>
        <w:spacing w:line="360" w:lineRule="auto"/>
        <w:ind w:firstLineChars="200" w:firstLine="360"/>
        <w:rPr>
          <w:rFonts w:ascii="宋体" w:hAnsi="宋体"/>
          <w:sz w:val="18"/>
          <w:szCs w:val="18"/>
        </w:rPr>
      </w:pPr>
      <w:r>
        <w:rPr>
          <w:rFonts w:ascii="宋体" w:hAnsi="宋体"/>
          <w:sz w:val="18"/>
          <w:szCs w:val="18"/>
        </w:rPr>
        <w:t>9.</w:t>
      </w:r>
      <w:r>
        <w:rPr>
          <w:rFonts w:ascii="宋体" w:hAnsi="宋体" w:hint="eastAsia"/>
          <w:sz w:val="18"/>
          <w:szCs w:val="18"/>
        </w:rPr>
        <w:t>产品管理人不承担对第三人支付本产品项下投资者清算产品后分配金额以及相关权益的责任，法律法规另有规定的除外。</w:t>
      </w:r>
    </w:p>
    <w:p w:rsidR="00494609" w:rsidRDefault="003672AA">
      <w:pPr>
        <w:tabs>
          <w:tab w:val="left" w:pos="704"/>
          <w:tab w:val="left" w:pos="1995"/>
        </w:tabs>
        <w:autoSpaceDE w:val="0"/>
        <w:autoSpaceDN w:val="0"/>
        <w:adjustRightInd w:val="0"/>
        <w:snapToGrid w:val="0"/>
        <w:spacing w:line="360" w:lineRule="auto"/>
        <w:ind w:firstLineChars="200" w:firstLine="360"/>
        <w:rPr>
          <w:rFonts w:ascii="黑体" w:eastAsia="黑体" w:hAnsi="黑体"/>
          <w:sz w:val="18"/>
          <w:szCs w:val="18"/>
        </w:rPr>
      </w:pPr>
      <w:r>
        <w:rPr>
          <w:rFonts w:ascii="宋体" w:hAnsi="宋体"/>
          <w:sz w:val="18"/>
          <w:szCs w:val="18"/>
        </w:rPr>
        <w:t>10.</w:t>
      </w:r>
      <w:r>
        <w:rPr>
          <w:rFonts w:ascii="黑体" w:eastAsia="黑体" w:hAnsi="黑体" w:hint="eastAsia"/>
          <w:sz w:val="18"/>
          <w:szCs w:val="18"/>
        </w:rPr>
        <w:t>★产品管理人在此特别披露：兴业银行股份有限公司（以下简称“兴业银行”）是产品管理人的关联</w:t>
      </w:r>
      <w:r>
        <w:rPr>
          <w:rFonts w:ascii="黑体" w:eastAsia="黑体" w:hAnsi="黑体" w:hint="eastAsia"/>
          <w:sz w:val="18"/>
          <w:szCs w:val="18"/>
        </w:rPr>
        <w:t>方，若产品管理人聘请其担任本产品的代理销售机构</w:t>
      </w:r>
      <w:r>
        <w:rPr>
          <w:rFonts w:ascii="黑体" w:eastAsia="黑体" w:hAnsi="黑体"/>
          <w:sz w:val="18"/>
          <w:szCs w:val="18"/>
        </w:rPr>
        <w:t>或</w:t>
      </w:r>
      <w:r>
        <w:rPr>
          <w:rFonts w:ascii="黑体" w:eastAsia="黑体" w:hAnsi="黑体" w:hint="eastAsia"/>
          <w:sz w:val="18"/>
          <w:szCs w:val="18"/>
        </w:rPr>
        <w:t>产品托管人的，产品管理人应履行现行法律法规和监管规定所要求的必要程序。</w:t>
      </w:r>
    </w:p>
    <w:p w:rsidR="00494609" w:rsidRDefault="003672AA">
      <w:pPr>
        <w:tabs>
          <w:tab w:val="left" w:pos="704"/>
          <w:tab w:val="left" w:pos="1995"/>
        </w:tabs>
        <w:autoSpaceDE w:val="0"/>
        <w:autoSpaceDN w:val="0"/>
        <w:adjustRightInd w:val="0"/>
        <w:snapToGrid w:val="0"/>
        <w:spacing w:line="360" w:lineRule="auto"/>
        <w:ind w:firstLineChars="200" w:firstLine="360"/>
        <w:rPr>
          <w:rFonts w:ascii="宋体" w:hAnsi="宋体"/>
          <w:sz w:val="18"/>
          <w:szCs w:val="18"/>
        </w:rPr>
      </w:pPr>
      <w:r>
        <w:rPr>
          <w:rFonts w:ascii="宋体" w:hAnsi="宋体"/>
          <w:sz w:val="18"/>
          <w:szCs w:val="18"/>
        </w:rPr>
        <w:t>11.</w:t>
      </w:r>
      <w:r>
        <w:rPr>
          <w:rFonts w:ascii="宋体" w:hAnsi="宋体" w:hint="eastAsia"/>
          <w:sz w:val="18"/>
          <w:szCs w:val="18"/>
        </w:rPr>
        <w:t>产品管理人</w:t>
      </w:r>
      <w:r>
        <w:rPr>
          <w:rFonts w:ascii="宋体" w:hAnsi="宋体"/>
          <w:sz w:val="18"/>
          <w:szCs w:val="18"/>
        </w:rPr>
        <w:t>负责维护理财产品运作相关的自有</w:t>
      </w:r>
      <w:r>
        <w:rPr>
          <w:rFonts w:ascii="宋体" w:hAnsi="宋体" w:cs="仿宋_GB2312" w:hint="eastAsia"/>
          <w:kern w:val="0"/>
          <w:sz w:val="18"/>
          <w:szCs w:val="18"/>
        </w:rPr>
        <w:t>业务系统和技术设施</w:t>
      </w:r>
      <w:r>
        <w:rPr>
          <w:rFonts w:ascii="宋体" w:hAnsi="宋体"/>
          <w:sz w:val="18"/>
          <w:szCs w:val="18"/>
        </w:rPr>
        <w:t>。</w:t>
      </w:r>
    </w:p>
    <w:p w:rsidR="00494609" w:rsidRDefault="003672AA">
      <w:pPr>
        <w:tabs>
          <w:tab w:val="left" w:pos="704"/>
          <w:tab w:val="left" w:pos="1995"/>
        </w:tabs>
        <w:autoSpaceDE w:val="0"/>
        <w:autoSpaceDN w:val="0"/>
        <w:adjustRightInd w:val="0"/>
        <w:snapToGrid w:val="0"/>
        <w:spacing w:line="360" w:lineRule="auto"/>
        <w:ind w:firstLineChars="200" w:firstLine="360"/>
        <w:rPr>
          <w:rFonts w:ascii="宋体" w:hAnsi="宋体"/>
          <w:sz w:val="18"/>
          <w:szCs w:val="18"/>
        </w:rPr>
      </w:pPr>
      <w:r>
        <w:rPr>
          <w:rFonts w:ascii="宋体" w:hAnsi="宋体" w:hint="eastAsia"/>
          <w:sz w:val="18"/>
          <w:szCs w:val="18"/>
        </w:rPr>
        <w:t>1</w:t>
      </w:r>
      <w:r>
        <w:rPr>
          <w:rFonts w:ascii="宋体" w:hAnsi="宋体"/>
          <w:sz w:val="18"/>
          <w:szCs w:val="18"/>
        </w:rPr>
        <w:t>2.</w:t>
      </w:r>
      <w:r>
        <w:rPr>
          <w:rFonts w:ascii="宋体" w:hAnsi="宋体" w:hint="eastAsia"/>
          <w:sz w:val="18"/>
          <w:szCs w:val="18"/>
        </w:rPr>
        <w:t>产品管理人有权根据符合条件的申请，受理并办理继承、</w:t>
      </w:r>
      <w:r>
        <w:rPr>
          <w:rFonts w:ascii="宋体" w:hAnsi="宋体" w:hint="eastAsia"/>
          <w:sz w:val="18"/>
          <w:szCs w:val="18"/>
        </w:rPr>
        <w:t>捐赠、司法强制执行和经理财产品登记机构认可的其他情况下的非交易过户。</w:t>
      </w:r>
    </w:p>
    <w:p w:rsidR="00494609" w:rsidRDefault="003672AA">
      <w:pPr>
        <w:tabs>
          <w:tab w:val="left" w:pos="704"/>
          <w:tab w:val="left" w:pos="1995"/>
        </w:tabs>
        <w:autoSpaceDE w:val="0"/>
        <w:autoSpaceDN w:val="0"/>
        <w:adjustRightInd w:val="0"/>
        <w:snapToGrid w:val="0"/>
        <w:spacing w:line="360" w:lineRule="auto"/>
        <w:ind w:firstLineChars="200" w:firstLine="360"/>
        <w:rPr>
          <w:rFonts w:ascii="宋体" w:hAnsi="宋体"/>
          <w:sz w:val="18"/>
          <w:szCs w:val="18"/>
        </w:rPr>
      </w:pPr>
      <w:r>
        <w:rPr>
          <w:rFonts w:ascii="宋体" w:hAnsi="宋体"/>
          <w:sz w:val="18"/>
          <w:szCs w:val="18"/>
        </w:rPr>
        <w:t>13.</w:t>
      </w:r>
      <w:r>
        <w:rPr>
          <w:rFonts w:ascii="宋体" w:hAnsi="宋体"/>
          <w:sz w:val="18"/>
          <w:szCs w:val="18"/>
        </w:rPr>
        <w:t>其他在本产品所对应理财产品销售文件中约定的产品管理人的权利与义务。</w:t>
      </w:r>
    </w:p>
    <w:p w:rsidR="00494609" w:rsidRDefault="003672AA">
      <w:pPr>
        <w:widowControl/>
        <w:spacing w:line="360" w:lineRule="auto"/>
        <w:jc w:val="left"/>
        <w:rPr>
          <w:b/>
          <w:kern w:val="0"/>
          <w:sz w:val="30"/>
        </w:rPr>
      </w:pPr>
      <w:r>
        <w:rPr>
          <w:sz w:val="30"/>
        </w:rPr>
        <w:br w:type="page"/>
      </w:r>
    </w:p>
    <w:p w:rsidR="00494609" w:rsidRDefault="003672AA">
      <w:pPr>
        <w:pStyle w:val="1"/>
        <w:spacing w:before="0" w:after="0"/>
        <w:jc w:val="center"/>
        <w:rPr>
          <w:rFonts w:ascii="Times New Roman"/>
          <w:sz w:val="30"/>
        </w:rPr>
      </w:pPr>
      <w:bookmarkStart w:id="48" w:name="_Toc95897038"/>
      <w:bookmarkStart w:id="49" w:name="_Toc88482732"/>
      <w:bookmarkStart w:id="50" w:name="_Toc74065740"/>
      <w:bookmarkStart w:id="51" w:name="_Toc6683"/>
      <w:bookmarkStart w:id="52" w:name="_Toc6149"/>
      <w:bookmarkStart w:id="53" w:name="_Toc20318"/>
      <w:bookmarkStart w:id="54" w:name="_Toc13288"/>
      <w:bookmarkStart w:id="55" w:name="_Toc18631"/>
      <w:bookmarkStart w:id="56" w:name="_Toc22708"/>
      <w:bookmarkStart w:id="57" w:name="_Toc24571"/>
      <w:bookmarkStart w:id="58" w:name="_Toc20627"/>
      <w:bookmarkStart w:id="59" w:name="_Toc545"/>
      <w:bookmarkStart w:id="60" w:name="_Toc733"/>
      <w:bookmarkStart w:id="61" w:name="_Toc258829400"/>
      <w:bookmarkStart w:id="62" w:name="_Toc233456272"/>
      <w:bookmarkEnd w:id="32"/>
      <w:bookmarkEnd w:id="33"/>
      <w:bookmarkEnd w:id="34"/>
      <w:bookmarkEnd w:id="35"/>
      <w:bookmarkEnd w:id="36"/>
      <w:bookmarkEnd w:id="37"/>
      <w:bookmarkEnd w:id="38"/>
      <w:bookmarkEnd w:id="39"/>
      <w:bookmarkEnd w:id="40"/>
      <w:bookmarkEnd w:id="41"/>
      <w:bookmarkEnd w:id="42"/>
      <w:bookmarkEnd w:id="43"/>
      <w:bookmarkEnd w:id="47"/>
      <w:r>
        <w:rPr>
          <w:rFonts w:ascii="Times New Roman" w:hint="eastAsia"/>
          <w:color w:val="auto"/>
          <w:sz w:val="30"/>
        </w:rPr>
        <w:lastRenderedPageBreak/>
        <w:t>第三条</w:t>
      </w:r>
      <w:r>
        <w:rPr>
          <w:rFonts w:ascii="Times New Roman"/>
          <w:color w:val="auto"/>
          <w:sz w:val="30"/>
        </w:rPr>
        <w:t xml:space="preserve">  </w:t>
      </w:r>
      <w:r>
        <w:rPr>
          <w:rFonts w:ascii="Times New Roman"/>
          <w:color w:val="auto"/>
          <w:sz w:val="30"/>
        </w:rPr>
        <w:t>不可抗力</w:t>
      </w:r>
      <w:bookmarkEnd w:id="48"/>
      <w:bookmarkEnd w:id="49"/>
    </w:p>
    <w:bookmarkEnd w:id="50"/>
    <w:bookmarkEnd w:id="51"/>
    <w:bookmarkEnd w:id="52"/>
    <w:bookmarkEnd w:id="53"/>
    <w:bookmarkEnd w:id="54"/>
    <w:bookmarkEnd w:id="55"/>
    <w:bookmarkEnd w:id="56"/>
    <w:bookmarkEnd w:id="57"/>
    <w:bookmarkEnd w:id="58"/>
    <w:bookmarkEnd w:id="59"/>
    <w:bookmarkEnd w:id="60"/>
    <w:p w:rsidR="00494609" w:rsidRDefault="003672AA">
      <w:pPr>
        <w:autoSpaceDE w:val="0"/>
        <w:autoSpaceDN w:val="0"/>
        <w:adjustRightInd w:val="0"/>
        <w:snapToGrid w:val="0"/>
        <w:spacing w:line="360" w:lineRule="auto"/>
        <w:ind w:firstLineChars="200" w:firstLine="360"/>
        <w:rPr>
          <w:rFonts w:ascii="宋体" w:hAnsi="宋体" w:cs="仿宋_GB2312"/>
          <w:kern w:val="0"/>
          <w:sz w:val="18"/>
          <w:szCs w:val="18"/>
        </w:rPr>
      </w:pPr>
      <w:r>
        <w:rPr>
          <w:rFonts w:ascii="宋体" w:hAnsi="宋体" w:cs="仿宋_GB2312" w:hint="eastAsia"/>
          <w:kern w:val="0"/>
          <w:sz w:val="18"/>
          <w:szCs w:val="18"/>
        </w:rPr>
        <w:t>（一）本协议中的不可抗力指遭受不可抗力事件一方不能预见、不能避免、不能克服的客观情况，包括但不限于洪水、地震及其他自然灾害、战争、骚乱、火灾、突发性公共卫生事件、政府征用或没收、法律法规变化、突发停电或其他突发事件、注册与过户登记机构非正常的暂停或终止业务、交易系统非正常暂停或停止交易、非产品管理人所引起或能控制的计算机系统、通讯系统、互联网系统、电力系统故障等情形。</w:t>
      </w:r>
    </w:p>
    <w:p w:rsidR="00494609" w:rsidRDefault="003672AA">
      <w:pPr>
        <w:autoSpaceDE w:val="0"/>
        <w:autoSpaceDN w:val="0"/>
        <w:adjustRightInd w:val="0"/>
        <w:snapToGrid w:val="0"/>
        <w:spacing w:line="360" w:lineRule="auto"/>
        <w:ind w:firstLineChars="200" w:firstLine="360"/>
        <w:rPr>
          <w:rFonts w:ascii="宋体" w:hAnsi="宋体" w:cs="仿宋_GB2312"/>
          <w:kern w:val="0"/>
          <w:sz w:val="18"/>
          <w:szCs w:val="18"/>
        </w:rPr>
      </w:pPr>
      <w:r>
        <w:rPr>
          <w:rFonts w:ascii="宋体" w:hAnsi="宋体" w:cs="仿宋_GB2312" w:hint="eastAsia"/>
          <w:kern w:val="0"/>
          <w:sz w:val="18"/>
          <w:szCs w:val="18"/>
        </w:rPr>
        <w:t>（二）对由不可抗力导致的交易中断、延误及由此造成的损失，产品管理人不承担相应责任，但产品管理人应在条件允许的情况下，采取必要的补救措施以减少不可抗力造成的损失。</w:t>
      </w:r>
    </w:p>
    <w:p w:rsidR="00494609" w:rsidRDefault="003672AA">
      <w:pPr>
        <w:widowControl/>
        <w:spacing w:line="360" w:lineRule="auto"/>
        <w:jc w:val="left"/>
        <w:rPr>
          <w:rFonts w:ascii="宋体" w:hAnsi="宋体" w:cs="仿宋_GB2312"/>
          <w:kern w:val="0"/>
          <w:sz w:val="18"/>
          <w:szCs w:val="18"/>
        </w:rPr>
      </w:pPr>
      <w:r>
        <w:rPr>
          <w:rFonts w:ascii="宋体" w:hAnsi="宋体" w:cs="仿宋_GB2312"/>
          <w:kern w:val="0"/>
          <w:sz w:val="18"/>
          <w:szCs w:val="18"/>
        </w:rPr>
        <w:br w:type="page"/>
      </w:r>
    </w:p>
    <w:p w:rsidR="00494609" w:rsidRDefault="003672AA">
      <w:pPr>
        <w:pStyle w:val="1"/>
        <w:spacing w:before="0" w:after="0"/>
        <w:jc w:val="center"/>
        <w:rPr>
          <w:rFonts w:ascii="Times New Roman"/>
          <w:b w:val="0"/>
          <w:sz w:val="30"/>
        </w:rPr>
      </w:pPr>
      <w:bookmarkStart w:id="63" w:name="_Toc95897039"/>
      <w:bookmarkStart w:id="64" w:name="_Toc88482733"/>
      <w:r>
        <w:rPr>
          <w:rFonts w:ascii="Times New Roman" w:hint="eastAsia"/>
          <w:color w:val="auto"/>
          <w:sz w:val="30"/>
        </w:rPr>
        <w:lastRenderedPageBreak/>
        <w:t>第四条违约责任</w:t>
      </w:r>
      <w:bookmarkEnd w:id="63"/>
      <w:bookmarkEnd w:id="64"/>
    </w:p>
    <w:p w:rsidR="00494609" w:rsidRDefault="003672AA">
      <w:pPr>
        <w:autoSpaceDE w:val="0"/>
        <w:autoSpaceDN w:val="0"/>
        <w:adjustRightInd w:val="0"/>
        <w:snapToGrid w:val="0"/>
        <w:spacing w:line="360" w:lineRule="auto"/>
        <w:ind w:firstLineChars="200" w:firstLine="360"/>
        <w:rPr>
          <w:rFonts w:ascii="宋体" w:hAnsi="宋体" w:cs="仿宋_GB2312"/>
          <w:kern w:val="0"/>
          <w:sz w:val="18"/>
          <w:szCs w:val="18"/>
        </w:rPr>
      </w:pPr>
      <w:r>
        <w:rPr>
          <w:rFonts w:ascii="宋体" w:hAnsi="宋体" w:cs="仿宋_GB2312" w:hint="eastAsia"/>
          <w:kern w:val="0"/>
          <w:sz w:val="18"/>
          <w:szCs w:val="18"/>
        </w:rPr>
        <w:t>（一）由于本协议一方当事人的过错，造成本协议不能履行或不能完全履行的，由有过错的一方承担违约责任；如双方同时负有过错，则应由双方各自按照过错程度承担责任。</w:t>
      </w:r>
    </w:p>
    <w:p w:rsidR="00494609" w:rsidRDefault="003672AA">
      <w:pPr>
        <w:autoSpaceDE w:val="0"/>
        <w:autoSpaceDN w:val="0"/>
        <w:adjustRightInd w:val="0"/>
        <w:snapToGrid w:val="0"/>
        <w:spacing w:line="360" w:lineRule="auto"/>
        <w:ind w:firstLineChars="200" w:firstLine="360"/>
        <w:rPr>
          <w:rFonts w:ascii="宋体" w:hAnsi="宋体" w:cs="仿宋_GB2312"/>
          <w:kern w:val="0"/>
          <w:sz w:val="18"/>
          <w:szCs w:val="18"/>
        </w:rPr>
      </w:pPr>
      <w:r>
        <w:rPr>
          <w:rFonts w:ascii="宋体" w:hAnsi="宋体" w:cs="仿宋_GB2312" w:hint="eastAsia"/>
          <w:kern w:val="0"/>
          <w:sz w:val="18"/>
          <w:szCs w:val="18"/>
        </w:rPr>
        <w:t>（二）双方同意，发生下列情况造成损失时，按以下约定承担责任：</w:t>
      </w:r>
    </w:p>
    <w:p w:rsidR="00494609" w:rsidRDefault="003672AA">
      <w:pPr>
        <w:autoSpaceDE w:val="0"/>
        <w:autoSpaceDN w:val="0"/>
        <w:adjustRightInd w:val="0"/>
        <w:snapToGrid w:val="0"/>
        <w:spacing w:line="360" w:lineRule="auto"/>
        <w:ind w:firstLineChars="200" w:firstLine="360"/>
        <w:rPr>
          <w:rFonts w:ascii="宋体" w:hAnsi="宋体" w:cs="仿宋_GB2312"/>
          <w:kern w:val="0"/>
          <w:sz w:val="18"/>
          <w:szCs w:val="18"/>
        </w:rPr>
      </w:pPr>
      <w:r>
        <w:rPr>
          <w:rFonts w:ascii="宋体" w:hAnsi="宋体" w:cs="仿宋_GB2312"/>
          <w:kern w:val="0"/>
          <w:sz w:val="18"/>
          <w:szCs w:val="18"/>
        </w:rPr>
        <w:t>1.</w:t>
      </w:r>
      <w:r>
        <w:rPr>
          <w:rFonts w:ascii="宋体" w:hAnsi="宋体" w:cs="仿宋_GB2312" w:hint="eastAsia"/>
          <w:kern w:val="0"/>
          <w:sz w:val="18"/>
          <w:szCs w:val="18"/>
        </w:rPr>
        <w:t>对由于国家有关法律、法规、规章、政策的变化，监管机构管理规则的修改、紧急措施的出台等原因而导致的相关风险及损</w:t>
      </w:r>
      <w:r>
        <w:rPr>
          <w:rFonts w:ascii="宋体" w:hAnsi="宋体" w:cs="仿宋_GB2312" w:hint="eastAsia"/>
          <w:kern w:val="0"/>
          <w:sz w:val="18"/>
          <w:szCs w:val="18"/>
        </w:rPr>
        <w:t>失，双方当事人互不承担责任；</w:t>
      </w:r>
    </w:p>
    <w:p w:rsidR="00494609" w:rsidRDefault="003672AA">
      <w:pPr>
        <w:autoSpaceDE w:val="0"/>
        <w:autoSpaceDN w:val="0"/>
        <w:adjustRightInd w:val="0"/>
        <w:snapToGrid w:val="0"/>
        <w:spacing w:line="360" w:lineRule="auto"/>
        <w:ind w:firstLineChars="200" w:firstLine="360"/>
        <w:rPr>
          <w:rFonts w:ascii="宋体" w:hAnsi="宋体" w:cs="仿宋_GB2312"/>
          <w:kern w:val="0"/>
          <w:sz w:val="18"/>
          <w:szCs w:val="18"/>
        </w:rPr>
      </w:pPr>
      <w:r>
        <w:rPr>
          <w:rFonts w:ascii="宋体" w:hAnsi="宋体" w:cs="仿宋_GB2312"/>
          <w:kern w:val="0"/>
          <w:sz w:val="18"/>
          <w:szCs w:val="18"/>
        </w:rPr>
        <w:t>2</w:t>
      </w:r>
      <w:r>
        <w:rPr>
          <w:rFonts w:ascii="宋体" w:hAnsi="宋体" w:cs="仿宋_GB2312" w:hint="eastAsia"/>
          <w:kern w:val="0"/>
          <w:sz w:val="18"/>
          <w:szCs w:val="18"/>
        </w:rPr>
        <w:t>.</w:t>
      </w:r>
      <w:r>
        <w:rPr>
          <w:rFonts w:ascii="宋体" w:hAnsi="宋体" w:cs="仿宋_GB2312" w:hint="eastAsia"/>
          <w:kern w:val="0"/>
          <w:sz w:val="18"/>
          <w:szCs w:val="18"/>
        </w:rPr>
        <w:t>本协议书中涉及的相关到期日或分配日如遇节假日，将顺延至下一个工作日，由此产生的风险及损失双方当事人互不承担责任；</w:t>
      </w:r>
    </w:p>
    <w:p w:rsidR="00494609" w:rsidRDefault="003672AA">
      <w:pPr>
        <w:autoSpaceDE w:val="0"/>
        <w:autoSpaceDN w:val="0"/>
        <w:adjustRightInd w:val="0"/>
        <w:snapToGrid w:val="0"/>
        <w:spacing w:line="360" w:lineRule="auto"/>
        <w:ind w:firstLineChars="200" w:firstLine="360"/>
        <w:rPr>
          <w:rFonts w:ascii="黑体" w:eastAsia="黑体" w:hAnsi="黑体" w:cs="仿宋_GB2312"/>
          <w:kern w:val="0"/>
          <w:sz w:val="18"/>
          <w:szCs w:val="18"/>
        </w:rPr>
      </w:pPr>
      <w:r>
        <w:rPr>
          <w:rFonts w:ascii="黑体" w:eastAsia="黑体" w:hAnsi="黑体" w:cs="仿宋_GB2312"/>
          <w:kern w:val="0"/>
          <w:sz w:val="18"/>
          <w:szCs w:val="18"/>
        </w:rPr>
        <w:t>3.</w:t>
      </w:r>
      <w:r>
        <w:rPr>
          <w:rFonts w:ascii="黑体" w:eastAsia="黑体" w:hAnsi="黑体" w:cs="仿宋_GB2312" w:hint="eastAsia"/>
          <w:bCs/>
          <w:kern w:val="0"/>
          <w:sz w:val="18"/>
          <w:szCs w:val="18"/>
        </w:rPr>
        <w:t>★</w:t>
      </w:r>
      <w:r>
        <w:rPr>
          <w:rFonts w:ascii="黑体" w:eastAsia="黑体" w:hAnsi="黑体" w:cs="仿宋_GB2312" w:hint="eastAsia"/>
          <w:kern w:val="0"/>
          <w:sz w:val="18"/>
          <w:szCs w:val="18"/>
        </w:rPr>
        <w:t>如投资者违反本协议所做的声明和保证，或本产品投资者所涉及的资金被有权机关全部或部分冻结或者扣划，产品管理人有权提前终止本合同，且产品管理人不承担相应责任，如因此给产品管理人或产品其他投资者造成损失的，投资者应承担违约责任。</w:t>
      </w:r>
    </w:p>
    <w:p w:rsidR="00494609" w:rsidRDefault="003672AA">
      <w:pPr>
        <w:widowControl/>
        <w:spacing w:line="360" w:lineRule="auto"/>
        <w:jc w:val="left"/>
        <w:rPr>
          <w:rFonts w:ascii="黑体" w:eastAsia="黑体" w:hAnsi="黑体" w:cs="仿宋_GB2312"/>
          <w:kern w:val="0"/>
          <w:sz w:val="18"/>
          <w:szCs w:val="18"/>
        </w:rPr>
      </w:pPr>
      <w:r>
        <w:rPr>
          <w:rFonts w:ascii="黑体" w:eastAsia="黑体" w:hAnsi="黑体" w:cs="仿宋_GB2312"/>
          <w:kern w:val="0"/>
          <w:sz w:val="18"/>
          <w:szCs w:val="18"/>
        </w:rPr>
        <w:br w:type="page"/>
      </w:r>
    </w:p>
    <w:p w:rsidR="00494609" w:rsidRDefault="003672AA">
      <w:pPr>
        <w:pStyle w:val="1"/>
        <w:spacing w:before="0" w:after="0"/>
        <w:jc w:val="center"/>
        <w:rPr>
          <w:rFonts w:ascii="Times New Roman"/>
          <w:b w:val="0"/>
          <w:sz w:val="30"/>
        </w:rPr>
      </w:pPr>
      <w:bookmarkStart w:id="65" w:name="_Toc88482734"/>
      <w:bookmarkStart w:id="66" w:name="_Toc95897040"/>
      <w:r>
        <w:rPr>
          <w:rFonts w:ascii="Times New Roman" w:hint="eastAsia"/>
          <w:color w:val="auto"/>
          <w:sz w:val="30"/>
        </w:rPr>
        <w:lastRenderedPageBreak/>
        <w:t>第五条</w:t>
      </w:r>
      <w:r>
        <w:rPr>
          <w:rFonts w:ascii="Times New Roman"/>
          <w:color w:val="auto"/>
          <w:sz w:val="30"/>
        </w:rPr>
        <w:t xml:space="preserve">  </w:t>
      </w:r>
      <w:r>
        <w:rPr>
          <w:rFonts w:ascii="Times New Roman"/>
          <w:color w:val="auto"/>
          <w:sz w:val="30"/>
        </w:rPr>
        <w:t>法律适用和争议解决</w:t>
      </w:r>
      <w:bookmarkEnd w:id="65"/>
      <w:bookmarkEnd w:id="66"/>
    </w:p>
    <w:p w:rsidR="00494609" w:rsidRDefault="003672AA">
      <w:pPr>
        <w:adjustRightInd w:val="0"/>
        <w:spacing w:line="360" w:lineRule="auto"/>
        <w:ind w:firstLineChars="200" w:firstLine="360"/>
        <w:rPr>
          <w:color w:val="000000" w:themeColor="text1"/>
          <w:sz w:val="18"/>
          <w:szCs w:val="18"/>
        </w:rPr>
      </w:pPr>
      <w:r>
        <w:rPr>
          <w:rFonts w:hint="eastAsia"/>
          <w:color w:val="000000" w:themeColor="text1"/>
          <w:sz w:val="18"/>
          <w:szCs w:val="18"/>
        </w:rPr>
        <w:t>（一）</w:t>
      </w:r>
      <w:r>
        <w:rPr>
          <w:color w:val="000000" w:themeColor="text1"/>
          <w:sz w:val="18"/>
          <w:szCs w:val="18"/>
        </w:rPr>
        <w:t>法律适用</w:t>
      </w:r>
    </w:p>
    <w:p w:rsidR="00494609" w:rsidRDefault="003672AA">
      <w:pPr>
        <w:adjustRightInd w:val="0"/>
        <w:spacing w:line="360" w:lineRule="auto"/>
        <w:ind w:firstLineChars="200" w:firstLine="360"/>
        <w:rPr>
          <w:color w:val="000000" w:themeColor="text1"/>
          <w:sz w:val="18"/>
          <w:szCs w:val="18"/>
        </w:rPr>
      </w:pPr>
      <w:r>
        <w:rPr>
          <w:rFonts w:hint="eastAsia"/>
          <w:color w:val="000000" w:themeColor="text1"/>
          <w:sz w:val="18"/>
          <w:szCs w:val="18"/>
        </w:rPr>
        <w:t>本协议的订立、生效、履行、解除、解释及争议的解决等均适用中华人民共和国法律（为本合同</w:t>
      </w:r>
      <w:r>
        <w:rPr>
          <w:rFonts w:hint="eastAsia"/>
          <w:color w:val="000000" w:themeColor="text1"/>
          <w:sz w:val="18"/>
          <w:szCs w:val="18"/>
        </w:rPr>
        <w:t>之目的，不包括香港特别行政区、澳门特别行政区和台湾地区的法律）。</w:t>
      </w:r>
    </w:p>
    <w:p w:rsidR="00494609" w:rsidRDefault="003672AA">
      <w:pPr>
        <w:adjustRightInd w:val="0"/>
        <w:spacing w:line="360" w:lineRule="auto"/>
        <w:ind w:firstLineChars="200" w:firstLine="360"/>
        <w:rPr>
          <w:rFonts w:ascii="黑体" w:eastAsia="黑体" w:hAnsi="黑体"/>
          <w:sz w:val="18"/>
          <w:szCs w:val="18"/>
        </w:rPr>
      </w:pPr>
      <w:r>
        <w:rPr>
          <w:rFonts w:ascii="黑体" w:eastAsia="黑体" w:hAnsi="黑体" w:hint="eastAsia"/>
          <w:sz w:val="18"/>
          <w:szCs w:val="18"/>
        </w:rPr>
        <w:t>（二）★争议解决</w:t>
      </w:r>
    </w:p>
    <w:p w:rsidR="00494609" w:rsidRDefault="003672AA">
      <w:pPr>
        <w:adjustRightInd w:val="0"/>
        <w:spacing w:line="360" w:lineRule="auto"/>
        <w:ind w:firstLineChars="200" w:firstLine="360"/>
        <w:rPr>
          <w:rFonts w:ascii="黑体" w:eastAsia="黑体" w:hAnsi="黑体"/>
          <w:color w:val="000000" w:themeColor="text1"/>
          <w:sz w:val="18"/>
          <w:szCs w:val="18"/>
        </w:rPr>
      </w:pPr>
      <w:r>
        <w:rPr>
          <w:rFonts w:hint="eastAsia"/>
          <w:color w:val="000000" w:themeColor="text1"/>
          <w:sz w:val="18"/>
          <w:szCs w:val="18"/>
        </w:rPr>
        <w:t>双方在本协议书的执行过程中发生的任何争议，应通过友好协商解决。</w:t>
      </w:r>
      <w:r>
        <w:rPr>
          <w:rFonts w:ascii="黑体" w:eastAsia="黑体" w:hAnsi="黑体" w:hint="eastAsia"/>
          <w:color w:val="000000" w:themeColor="text1"/>
          <w:sz w:val="18"/>
          <w:szCs w:val="18"/>
        </w:rPr>
        <w:t>如友好协商不成的，双方均同意以如下第【壹】种方式解决：</w:t>
      </w:r>
    </w:p>
    <w:p w:rsidR="00494609" w:rsidRDefault="003672AA">
      <w:pPr>
        <w:adjustRightInd w:val="0"/>
        <w:spacing w:line="360" w:lineRule="auto"/>
        <w:ind w:firstLineChars="200" w:firstLine="360"/>
        <w:rPr>
          <w:rFonts w:ascii="黑体" w:eastAsia="黑体" w:hAnsi="黑体"/>
          <w:color w:val="000000" w:themeColor="text1"/>
          <w:sz w:val="18"/>
          <w:szCs w:val="18"/>
        </w:rPr>
      </w:pPr>
      <w:r>
        <w:rPr>
          <w:rFonts w:ascii="黑体" w:eastAsia="黑体" w:hAnsi="黑体" w:hint="eastAsia"/>
          <w:color w:val="000000" w:themeColor="text1"/>
          <w:sz w:val="18"/>
          <w:szCs w:val="18"/>
        </w:rPr>
        <w:t>（壹）向产品管理人住所地之人民法院提起诉讼。</w:t>
      </w:r>
    </w:p>
    <w:p w:rsidR="00494609" w:rsidRDefault="003672AA">
      <w:pPr>
        <w:adjustRightInd w:val="0"/>
        <w:spacing w:line="360" w:lineRule="auto"/>
        <w:ind w:firstLineChars="200" w:firstLine="360"/>
        <w:rPr>
          <w:rFonts w:ascii="黑体" w:eastAsia="黑体" w:hAnsi="黑体"/>
          <w:color w:val="000000" w:themeColor="text1"/>
          <w:sz w:val="18"/>
          <w:szCs w:val="18"/>
        </w:rPr>
      </w:pPr>
      <w:r>
        <w:rPr>
          <w:rFonts w:ascii="黑体" w:eastAsia="黑体" w:hAnsi="黑体" w:hint="eastAsia"/>
          <w:color w:val="000000" w:themeColor="text1"/>
          <w:sz w:val="18"/>
          <w:szCs w:val="18"/>
        </w:rPr>
        <w:t>（贰）向【／】仲裁委员会申请仲裁，适用该仲裁委员会在仲裁时有效的仲裁规则解决纠纷，在仲裁规则允许的范围内，双方同意选用简易程序进行审理。该仲裁裁决是终局的，对双方均有约束力。仲裁庭的开庭地点选择在【／】开庭。</w:t>
      </w:r>
    </w:p>
    <w:p w:rsidR="00494609" w:rsidRDefault="003672AA">
      <w:pPr>
        <w:widowControl/>
        <w:spacing w:line="360" w:lineRule="auto"/>
        <w:jc w:val="left"/>
        <w:rPr>
          <w:rFonts w:ascii="黑体" w:eastAsia="黑体" w:hAnsi="黑体"/>
          <w:color w:val="000000" w:themeColor="text1"/>
          <w:sz w:val="18"/>
          <w:szCs w:val="18"/>
        </w:rPr>
      </w:pPr>
      <w:r>
        <w:rPr>
          <w:rFonts w:ascii="黑体" w:eastAsia="黑体" w:hAnsi="黑体"/>
          <w:color w:val="000000" w:themeColor="text1"/>
          <w:sz w:val="18"/>
          <w:szCs w:val="18"/>
        </w:rPr>
        <w:br w:type="page"/>
      </w:r>
    </w:p>
    <w:p w:rsidR="00494609" w:rsidRDefault="003672AA">
      <w:pPr>
        <w:pStyle w:val="1"/>
        <w:spacing w:before="0" w:after="0"/>
        <w:jc w:val="center"/>
        <w:rPr>
          <w:rFonts w:ascii="Times New Roman"/>
          <w:b w:val="0"/>
          <w:sz w:val="30"/>
        </w:rPr>
      </w:pPr>
      <w:bookmarkStart w:id="67" w:name="_Toc88482735"/>
      <w:bookmarkStart w:id="68" w:name="_Toc95897041"/>
      <w:r>
        <w:rPr>
          <w:rFonts w:ascii="Times New Roman" w:hint="eastAsia"/>
          <w:color w:val="auto"/>
          <w:sz w:val="30"/>
        </w:rPr>
        <w:lastRenderedPageBreak/>
        <w:t>第六条</w:t>
      </w:r>
      <w:r>
        <w:rPr>
          <w:rFonts w:ascii="Times New Roman" w:hint="eastAsia"/>
          <w:color w:val="auto"/>
          <w:sz w:val="30"/>
        </w:rPr>
        <w:t xml:space="preserve"> </w:t>
      </w:r>
      <w:r>
        <w:rPr>
          <w:rFonts w:ascii="Times New Roman"/>
          <w:color w:val="auto"/>
          <w:sz w:val="30"/>
        </w:rPr>
        <w:t xml:space="preserve"> </w:t>
      </w:r>
      <w:r>
        <w:rPr>
          <w:rFonts w:ascii="Times New Roman"/>
          <w:color w:val="auto"/>
          <w:sz w:val="30"/>
        </w:rPr>
        <w:t>协议的签署和</w:t>
      </w:r>
      <w:r>
        <w:rPr>
          <w:rFonts w:ascii="Times New Roman" w:hint="eastAsia"/>
          <w:color w:val="auto"/>
          <w:sz w:val="30"/>
        </w:rPr>
        <w:t>效力</w:t>
      </w:r>
      <w:bookmarkEnd w:id="67"/>
      <w:bookmarkEnd w:id="68"/>
    </w:p>
    <w:p w:rsidR="00494609" w:rsidRDefault="003672AA">
      <w:pPr>
        <w:tabs>
          <w:tab w:val="left" w:pos="704"/>
          <w:tab w:val="left" w:pos="1995"/>
        </w:tabs>
        <w:autoSpaceDE w:val="0"/>
        <w:autoSpaceDN w:val="0"/>
        <w:adjustRightInd w:val="0"/>
        <w:snapToGrid w:val="0"/>
        <w:spacing w:line="360" w:lineRule="auto"/>
        <w:ind w:firstLineChars="200" w:firstLine="360"/>
        <w:rPr>
          <w:rFonts w:ascii="黑体" w:eastAsia="黑体" w:hAnsi="黑体"/>
          <w:sz w:val="18"/>
          <w:szCs w:val="18"/>
        </w:rPr>
      </w:pPr>
      <w:r>
        <w:rPr>
          <w:rFonts w:ascii="黑体" w:eastAsia="黑体" w:hAnsi="黑体" w:hint="eastAsia"/>
          <w:sz w:val="18"/>
          <w:szCs w:val="18"/>
        </w:rPr>
        <w:t>（一）</w:t>
      </w:r>
      <w:r>
        <w:rPr>
          <w:rFonts w:ascii="黑体" w:eastAsia="黑体" w:hAnsi="黑体" w:cs="仿宋_GB2312" w:hint="eastAsia"/>
          <w:bCs/>
          <w:kern w:val="0"/>
          <w:sz w:val="18"/>
          <w:szCs w:val="18"/>
        </w:rPr>
        <w:t>★</w:t>
      </w:r>
      <w:r>
        <w:rPr>
          <w:rFonts w:ascii="黑体" w:eastAsia="黑体" w:hAnsi="黑体" w:hint="eastAsia"/>
          <w:sz w:val="18"/>
          <w:szCs w:val="18"/>
        </w:rPr>
        <w:t>协议的签署</w:t>
      </w:r>
    </w:p>
    <w:p w:rsidR="00494609" w:rsidRDefault="003672AA">
      <w:pPr>
        <w:tabs>
          <w:tab w:val="left" w:pos="704"/>
          <w:tab w:val="left" w:pos="1995"/>
        </w:tabs>
        <w:autoSpaceDE w:val="0"/>
        <w:autoSpaceDN w:val="0"/>
        <w:adjustRightInd w:val="0"/>
        <w:snapToGrid w:val="0"/>
        <w:spacing w:line="360" w:lineRule="auto"/>
        <w:ind w:firstLineChars="200" w:firstLine="360"/>
        <w:rPr>
          <w:rFonts w:ascii="黑体" w:eastAsia="黑体" w:hAnsi="黑体"/>
          <w:sz w:val="18"/>
          <w:szCs w:val="18"/>
        </w:rPr>
      </w:pPr>
      <w:r>
        <w:rPr>
          <w:rFonts w:ascii="宋体" w:hAnsi="宋体"/>
          <w:sz w:val="18"/>
          <w:szCs w:val="18"/>
        </w:rPr>
        <w:t>1.</w:t>
      </w:r>
      <w:r>
        <w:rPr>
          <w:rFonts w:ascii="宋体" w:hAnsi="宋体" w:hint="eastAsia"/>
          <w:sz w:val="18"/>
          <w:szCs w:val="18"/>
        </w:rPr>
        <w:t>投资者若通过销售机构线下渠道购买本产品的</w:t>
      </w:r>
      <w:r>
        <w:rPr>
          <w:rFonts w:ascii="黑体" w:eastAsia="黑体" w:hAnsi="黑体" w:hint="eastAsia"/>
          <w:sz w:val="18"/>
          <w:szCs w:val="18"/>
        </w:rPr>
        <w:t>，本协议自投资者签字</w:t>
      </w:r>
      <w:r>
        <w:rPr>
          <w:rFonts w:ascii="黑体" w:eastAsia="黑体" w:hAnsi="黑体"/>
          <w:sz w:val="18"/>
          <w:szCs w:val="18"/>
        </w:rPr>
        <w:t>/</w:t>
      </w:r>
      <w:r>
        <w:rPr>
          <w:rFonts w:ascii="黑体" w:eastAsia="黑体" w:hAnsi="黑体"/>
          <w:sz w:val="18"/>
          <w:szCs w:val="18"/>
        </w:rPr>
        <w:t>盖章后则为签署。</w:t>
      </w:r>
    </w:p>
    <w:p w:rsidR="00494609" w:rsidRDefault="003672AA">
      <w:pPr>
        <w:tabs>
          <w:tab w:val="left" w:pos="704"/>
          <w:tab w:val="left" w:pos="1995"/>
        </w:tabs>
        <w:autoSpaceDE w:val="0"/>
        <w:autoSpaceDN w:val="0"/>
        <w:adjustRightInd w:val="0"/>
        <w:snapToGrid w:val="0"/>
        <w:spacing w:line="360" w:lineRule="auto"/>
        <w:ind w:firstLineChars="200" w:firstLine="360"/>
        <w:rPr>
          <w:rFonts w:ascii="黑体" w:eastAsia="黑体" w:hAnsi="黑体"/>
          <w:sz w:val="18"/>
          <w:szCs w:val="18"/>
        </w:rPr>
      </w:pPr>
      <w:r>
        <w:rPr>
          <w:rFonts w:ascii="宋体" w:hAnsi="宋体"/>
          <w:sz w:val="18"/>
          <w:szCs w:val="18"/>
        </w:rPr>
        <w:t>2.</w:t>
      </w:r>
      <w:r>
        <w:rPr>
          <w:rFonts w:ascii="宋体" w:hAnsi="宋体" w:hint="eastAsia"/>
          <w:sz w:val="18"/>
          <w:szCs w:val="18"/>
        </w:rPr>
        <w:t>投资者若通过销售机构线上渠道购买本产品的，</w:t>
      </w:r>
      <w:r>
        <w:rPr>
          <w:rFonts w:ascii="黑体" w:eastAsia="黑体" w:hAnsi="黑体" w:hint="eastAsia"/>
          <w:sz w:val="18"/>
          <w:szCs w:val="18"/>
        </w:rPr>
        <w:t>本协议自投资者在系统中点击确认则视为签署。</w:t>
      </w:r>
    </w:p>
    <w:p w:rsidR="00494609" w:rsidRDefault="003672AA">
      <w:pPr>
        <w:tabs>
          <w:tab w:val="left" w:pos="704"/>
          <w:tab w:val="left" w:pos="1995"/>
        </w:tabs>
        <w:autoSpaceDE w:val="0"/>
        <w:autoSpaceDN w:val="0"/>
        <w:adjustRightInd w:val="0"/>
        <w:snapToGrid w:val="0"/>
        <w:spacing w:line="360" w:lineRule="auto"/>
        <w:ind w:firstLineChars="200" w:firstLine="360"/>
        <w:rPr>
          <w:rFonts w:ascii="黑体" w:eastAsia="黑体" w:hAnsi="黑体"/>
          <w:sz w:val="18"/>
          <w:szCs w:val="18"/>
        </w:rPr>
      </w:pPr>
      <w:r>
        <w:rPr>
          <w:rFonts w:ascii="黑体" w:eastAsia="黑体" w:hAnsi="黑体" w:hint="eastAsia"/>
          <w:sz w:val="18"/>
          <w:szCs w:val="18"/>
        </w:rPr>
        <w:t>（二）</w:t>
      </w:r>
      <w:r>
        <w:rPr>
          <w:rFonts w:ascii="黑体" w:eastAsia="黑体" w:hAnsi="黑体" w:cs="仿宋_GB2312" w:hint="eastAsia"/>
          <w:bCs/>
          <w:kern w:val="0"/>
          <w:sz w:val="18"/>
          <w:szCs w:val="18"/>
        </w:rPr>
        <w:t>★</w:t>
      </w:r>
      <w:r>
        <w:rPr>
          <w:rFonts w:ascii="黑体" w:eastAsia="黑体" w:hAnsi="黑体" w:hint="eastAsia"/>
          <w:sz w:val="18"/>
          <w:szCs w:val="18"/>
        </w:rPr>
        <w:t>协议的效力</w:t>
      </w:r>
    </w:p>
    <w:p w:rsidR="00494609" w:rsidRDefault="003672AA">
      <w:pPr>
        <w:autoSpaceDE w:val="0"/>
        <w:autoSpaceDN w:val="0"/>
        <w:adjustRightInd w:val="0"/>
        <w:snapToGrid w:val="0"/>
        <w:spacing w:line="360" w:lineRule="auto"/>
        <w:ind w:firstLineChars="200" w:firstLine="360"/>
        <w:rPr>
          <w:rFonts w:ascii="黑体" w:eastAsia="黑体" w:hAnsi="黑体" w:cs="仿宋_GB2312"/>
          <w:kern w:val="0"/>
          <w:sz w:val="18"/>
          <w:szCs w:val="18"/>
        </w:rPr>
      </w:pPr>
      <w:r>
        <w:rPr>
          <w:rFonts w:ascii="黑体" w:eastAsia="黑体" w:hAnsi="黑体" w:cs="仿宋_GB2312"/>
          <w:kern w:val="0"/>
          <w:sz w:val="18"/>
          <w:szCs w:val="18"/>
        </w:rPr>
        <w:t>1.</w:t>
      </w:r>
      <w:r>
        <w:rPr>
          <w:rFonts w:ascii="黑体" w:eastAsia="黑体" w:hAnsi="黑体" w:cs="仿宋_GB2312"/>
          <w:kern w:val="0"/>
          <w:sz w:val="18"/>
          <w:szCs w:val="18"/>
        </w:rPr>
        <w:t>投资者确认其已了解本产品所对应的理财产品销售文件的构成与相关内容，《</w:t>
      </w:r>
      <w:r>
        <w:rPr>
          <w:rFonts w:ascii="黑体" w:eastAsia="黑体" w:hAnsi="黑体" w:cs="仿宋_GB2312" w:hint="eastAsia"/>
          <w:kern w:val="0"/>
          <w:sz w:val="18"/>
          <w:szCs w:val="18"/>
        </w:rPr>
        <w:t>投资</w:t>
      </w:r>
      <w:r>
        <w:rPr>
          <w:rFonts w:ascii="黑体" w:eastAsia="黑体" w:hAnsi="黑体" w:cs="仿宋_GB2312"/>
          <w:kern w:val="0"/>
          <w:sz w:val="18"/>
          <w:szCs w:val="18"/>
        </w:rPr>
        <w:t>协议书》、《产品说明书》、</w:t>
      </w:r>
      <w:r>
        <w:rPr>
          <w:rFonts w:ascii="黑体" w:eastAsia="黑体" w:hAnsi="黑体" w:cs="仿宋_GB2312" w:hint="eastAsia"/>
          <w:kern w:val="0"/>
          <w:sz w:val="18"/>
          <w:szCs w:val="18"/>
        </w:rPr>
        <w:t>《（代理）销售</w:t>
      </w:r>
      <w:r>
        <w:rPr>
          <w:rFonts w:ascii="黑体" w:eastAsia="黑体" w:hAnsi="黑体" w:cs="仿宋_GB2312"/>
          <w:kern w:val="0"/>
          <w:sz w:val="18"/>
          <w:szCs w:val="18"/>
        </w:rPr>
        <w:t>协议书</w:t>
      </w:r>
      <w:r>
        <w:rPr>
          <w:rFonts w:ascii="黑体" w:eastAsia="黑体" w:hAnsi="黑体" w:cs="仿宋_GB2312" w:hint="eastAsia"/>
          <w:kern w:val="0"/>
          <w:sz w:val="18"/>
          <w:szCs w:val="18"/>
        </w:rPr>
        <w:t>》、</w:t>
      </w:r>
      <w:r>
        <w:rPr>
          <w:rFonts w:ascii="黑体" w:eastAsia="黑体" w:hAnsi="黑体" w:cs="仿宋_GB2312"/>
          <w:kern w:val="0"/>
          <w:sz w:val="18"/>
          <w:szCs w:val="18"/>
        </w:rPr>
        <w:t>《风险揭示书》、《</w:t>
      </w:r>
      <w:r>
        <w:rPr>
          <w:rFonts w:ascii="黑体" w:eastAsia="黑体" w:hAnsi="黑体" w:cs="仿宋_GB2312" w:hint="eastAsia"/>
          <w:kern w:val="0"/>
          <w:sz w:val="18"/>
          <w:szCs w:val="18"/>
        </w:rPr>
        <w:t>投资者权益须知》等有关文件共同构成一份完整且不可分割的理财产品销售文件，具有同等效力。</w:t>
      </w:r>
    </w:p>
    <w:p w:rsidR="00494609" w:rsidRDefault="003672AA">
      <w:pPr>
        <w:autoSpaceDE w:val="0"/>
        <w:autoSpaceDN w:val="0"/>
        <w:adjustRightInd w:val="0"/>
        <w:snapToGrid w:val="0"/>
        <w:spacing w:line="360" w:lineRule="auto"/>
        <w:ind w:firstLineChars="200" w:firstLine="360"/>
        <w:rPr>
          <w:rFonts w:ascii="黑体" w:eastAsia="黑体" w:hAnsi="黑体" w:cs="仿宋_GB2312"/>
          <w:kern w:val="0"/>
          <w:sz w:val="18"/>
          <w:szCs w:val="18"/>
        </w:rPr>
      </w:pPr>
      <w:r>
        <w:rPr>
          <w:rFonts w:ascii="黑体" w:eastAsia="黑体" w:hAnsi="黑体" w:cs="仿宋_GB2312"/>
          <w:kern w:val="0"/>
          <w:sz w:val="18"/>
          <w:szCs w:val="18"/>
        </w:rPr>
        <w:t>2.</w:t>
      </w:r>
      <w:r>
        <w:rPr>
          <w:rFonts w:ascii="黑体" w:eastAsia="黑体" w:hAnsi="黑体" w:cs="仿宋_GB2312"/>
          <w:kern w:val="0"/>
          <w:sz w:val="18"/>
          <w:szCs w:val="18"/>
        </w:rPr>
        <w:t>投资者签署本协议即视为投资者已经阅读并认可理财产品销售文件（包括但不限于《</w:t>
      </w:r>
      <w:r>
        <w:rPr>
          <w:rFonts w:ascii="黑体" w:eastAsia="黑体" w:hAnsi="黑体" w:cs="仿宋_GB2312" w:hint="eastAsia"/>
          <w:kern w:val="0"/>
          <w:sz w:val="18"/>
          <w:szCs w:val="18"/>
        </w:rPr>
        <w:t>投资</w:t>
      </w:r>
      <w:r>
        <w:rPr>
          <w:rFonts w:ascii="黑体" w:eastAsia="黑体" w:hAnsi="黑体" w:cs="仿宋_GB2312"/>
          <w:kern w:val="0"/>
          <w:sz w:val="18"/>
          <w:szCs w:val="18"/>
        </w:rPr>
        <w:t>协议书》、《产品说明书》、</w:t>
      </w:r>
      <w:r>
        <w:rPr>
          <w:rFonts w:ascii="黑体" w:eastAsia="黑体" w:hAnsi="黑体" w:cs="仿宋_GB2312" w:hint="eastAsia"/>
          <w:kern w:val="0"/>
          <w:sz w:val="18"/>
          <w:szCs w:val="18"/>
        </w:rPr>
        <w:t>《（代理）销售协议</w:t>
      </w:r>
      <w:r>
        <w:rPr>
          <w:rFonts w:ascii="黑体" w:eastAsia="黑体" w:hAnsi="黑体" w:cs="仿宋_GB2312"/>
          <w:kern w:val="0"/>
          <w:sz w:val="18"/>
          <w:szCs w:val="18"/>
        </w:rPr>
        <w:t>书</w:t>
      </w:r>
      <w:r>
        <w:rPr>
          <w:rFonts w:ascii="黑体" w:eastAsia="黑体" w:hAnsi="黑体" w:cs="仿宋_GB2312" w:hint="eastAsia"/>
          <w:kern w:val="0"/>
          <w:sz w:val="18"/>
          <w:szCs w:val="18"/>
        </w:rPr>
        <w:t>》、</w:t>
      </w:r>
      <w:r>
        <w:rPr>
          <w:rFonts w:ascii="黑体" w:eastAsia="黑体" w:hAnsi="黑体" w:cs="仿宋_GB2312"/>
          <w:kern w:val="0"/>
          <w:sz w:val="18"/>
          <w:szCs w:val="18"/>
        </w:rPr>
        <w:t>《风险揭示书》、《</w:t>
      </w:r>
      <w:r>
        <w:rPr>
          <w:rFonts w:ascii="黑体" w:eastAsia="黑体" w:hAnsi="黑体" w:cs="仿宋_GB2312" w:hint="eastAsia"/>
          <w:kern w:val="0"/>
          <w:sz w:val="18"/>
          <w:szCs w:val="18"/>
        </w:rPr>
        <w:t>投资者权益须知》等文件）的全部内容，并已就投资于本产品做出独立的判断。</w:t>
      </w:r>
    </w:p>
    <w:p w:rsidR="00494609" w:rsidRDefault="003672AA">
      <w:pPr>
        <w:tabs>
          <w:tab w:val="left" w:pos="704"/>
          <w:tab w:val="left" w:pos="1995"/>
        </w:tabs>
        <w:autoSpaceDE w:val="0"/>
        <w:autoSpaceDN w:val="0"/>
        <w:adjustRightInd w:val="0"/>
        <w:snapToGrid w:val="0"/>
        <w:spacing w:line="360" w:lineRule="auto"/>
        <w:ind w:firstLineChars="200" w:firstLine="360"/>
        <w:rPr>
          <w:rFonts w:ascii="宋体" w:hAnsi="宋体"/>
          <w:sz w:val="18"/>
          <w:szCs w:val="18"/>
        </w:rPr>
      </w:pPr>
      <w:r>
        <w:rPr>
          <w:rFonts w:ascii="黑体" w:eastAsia="黑体" w:hAnsi="黑体" w:hint="eastAsia"/>
          <w:sz w:val="18"/>
          <w:szCs w:val="18"/>
        </w:rPr>
        <w:t>3.</w:t>
      </w:r>
      <w:r>
        <w:rPr>
          <w:rFonts w:ascii="黑体" w:eastAsia="黑体" w:hAnsi="黑体" w:hint="eastAsia"/>
          <w:sz w:val="18"/>
          <w:szCs w:val="18"/>
        </w:rPr>
        <w:t>本协议书具备独立性</w:t>
      </w:r>
      <w:r>
        <w:rPr>
          <w:rFonts w:ascii="宋体" w:hAnsi="宋体" w:hint="eastAsia"/>
          <w:sz w:val="18"/>
          <w:szCs w:val="18"/>
        </w:rPr>
        <w:t>。如投资者与产品管理人之间存在多份协议书，则各协议书之间相互独立，每一份协议书的效力及履行情况均独立于其他协议书。如果由于任何原因，使得本协议下的任何条款或内容成为无效或被依法撤销，本协议其他条款或内容的合法性、有效性和可执行性不受影响。</w:t>
      </w:r>
    </w:p>
    <w:p w:rsidR="00494609" w:rsidRDefault="003672AA">
      <w:pPr>
        <w:autoSpaceDE w:val="0"/>
        <w:autoSpaceDN w:val="0"/>
        <w:adjustRightInd w:val="0"/>
        <w:snapToGrid w:val="0"/>
        <w:spacing w:line="360" w:lineRule="auto"/>
        <w:ind w:firstLineChars="200" w:firstLine="360"/>
        <w:rPr>
          <w:rFonts w:ascii="黑体" w:eastAsia="黑体" w:hAnsi="黑体" w:cs="仿宋_GB2312"/>
          <w:kern w:val="0"/>
          <w:sz w:val="18"/>
          <w:szCs w:val="18"/>
        </w:rPr>
      </w:pPr>
      <w:r>
        <w:rPr>
          <w:rFonts w:ascii="黑体" w:eastAsia="黑体" w:hAnsi="黑体" w:cs="仿宋_GB2312"/>
          <w:kern w:val="0"/>
          <w:sz w:val="18"/>
          <w:szCs w:val="18"/>
        </w:rPr>
        <w:t>4.</w:t>
      </w:r>
      <w:r>
        <w:rPr>
          <w:rFonts w:ascii="黑体" w:eastAsia="黑体" w:hAnsi="黑体" w:cs="仿宋_GB2312" w:hint="eastAsia"/>
          <w:kern w:val="0"/>
          <w:sz w:val="18"/>
          <w:szCs w:val="18"/>
        </w:rPr>
        <w:t>本协议自投资者签署之日起成立</w:t>
      </w:r>
      <w:r>
        <w:rPr>
          <w:rFonts w:ascii="黑体" w:eastAsia="黑体" w:hAnsi="黑体" w:cs="仿宋_GB2312"/>
          <w:kern w:val="0"/>
          <w:sz w:val="18"/>
          <w:szCs w:val="18"/>
        </w:rPr>
        <w:t>并</w:t>
      </w:r>
      <w:r>
        <w:rPr>
          <w:rFonts w:ascii="黑体" w:eastAsia="黑体" w:hAnsi="黑体" w:cs="仿宋_GB2312" w:hint="eastAsia"/>
          <w:kern w:val="0"/>
          <w:sz w:val="18"/>
          <w:szCs w:val="18"/>
        </w:rPr>
        <w:t>生效。</w:t>
      </w:r>
    </w:p>
    <w:p w:rsidR="00494609" w:rsidRDefault="003672AA">
      <w:pPr>
        <w:widowControl/>
        <w:spacing w:line="360" w:lineRule="auto"/>
        <w:jc w:val="left"/>
        <w:rPr>
          <w:rFonts w:ascii="黑体" w:eastAsia="黑体" w:hAnsi="黑体" w:cs="仿宋_GB2312"/>
          <w:kern w:val="0"/>
          <w:sz w:val="18"/>
          <w:szCs w:val="18"/>
        </w:rPr>
      </w:pPr>
      <w:r>
        <w:rPr>
          <w:rFonts w:ascii="黑体" w:eastAsia="黑体" w:hAnsi="黑体" w:cs="仿宋_GB2312"/>
          <w:kern w:val="0"/>
          <w:sz w:val="18"/>
          <w:szCs w:val="18"/>
        </w:rPr>
        <w:br w:type="page"/>
      </w:r>
    </w:p>
    <w:p w:rsidR="00494609" w:rsidRDefault="003672AA">
      <w:pPr>
        <w:pStyle w:val="1"/>
        <w:spacing w:before="0" w:after="0"/>
        <w:jc w:val="center"/>
        <w:rPr>
          <w:rFonts w:ascii="Times New Roman"/>
          <w:b w:val="0"/>
          <w:sz w:val="30"/>
        </w:rPr>
      </w:pPr>
      <w:bookmarkStart w:id="69" w:name="_Toc95897042"/>
      <w:bookmarkStart w:id="70" w:name="_Toc77953869"/>
      <w:bookmarkStart w:id="71" w:name="_Toc88482736"/>
      <w:r>
        <w:rPr>
          <w:rFonts w:ascii="Times New Roman" w:hint="eastAsia"/>
          <w:color w:val="auto"/>
          <w:sz w:val="30"/>
        </w:rPr>
        <w:lastRenderedPageBreak/>
        <w:t>第七条</w:t>
      </w:r>
      <w:r>
        <w:rPr>
          <w:rFonts w:ascii="Times New Roman" w:hint="eastAsia"/>
          <w:color w:val="auto"/>
          <w:sz w:val="30"/>
        </w:rPr>
        <w:t xml:space="preserve"> </w:t>
      </w:r>
      <w:r>
        <w:rPr>
          <w:rFonts w:ascii="Times New Roman" w:hint="eastAsia"/>
          <w:color w:val="auto"/>
          <w:sz w:val="30"/>
        </w:rPr>
        <w:t>消费者权益保护</w:t>
      </w:r>
      <w:bookmarkEnd w:id="69"/>
      <w:bookmarkEnd w:id="70"/>
      <w:bookmarkEnd w:id="71"/>
    </w:p>
    <w:p w:rsidR="00494609" w:rsidRDefault="003672AA">
      <w:pPr>
        <w:tabs>
          <w:tab w:val="left" w:pos="704"/>
          <w:tab w:val="left" w:pos="1995"/>
        </w:tabs>
        <w:autoSpaceDE w:val="0"/>
        <w:autoSpaceDN w:val="0"/>
        <w:adjustRightInd w:val="0"/>
        <w:snapToGrid w:val="0"/>
        <w:spacing w:line="360" w:lineRule="auto"/>
        <w:ind w:firstLineChars="200" w:firstLine="360"/>
        <w:rPr>
          <w:rFonts w:ascii="黑体" w:eastAsia="黑体" w:hAnsi="黑体"/>
          <w:sz w:val="18"/>
          <w:szCs w:val="18"/>
        </w:rPr>
      </w:pPr>
      <w:r>
        <w:rPr>
          <w:rFonts w:ascii="黑体" w:eastAsia="黑体" w:hAnsi="黑体" w:hint="eastAsia"/>
          <w:sz w:val="18"/>
          <w:szCs w:val="18"/>
        </w:rPr>
        <w:t>（一）意见反馈</w:t>
      </w:r>
    </w:p>
    <w:p w:rsidR="00494609" w:rsidRDefault="003672AA">
      <w:pPr>
        <w:tabs>
          <w:tab w:val="left" w:pos="704"/>
          <w:tab w:val="left" w:pos="1995"/>
        </w:tabs>
        <w:autoSpaceDE w:val="0"/>
        <w:autoSpaceDN w:val="0"/>
        <w:adjustRightInd w:val="0"/>
        <w:snapToGrid w:val="0"/>
        <w:spacing w:line="360" w:lineRule="auto"/>
        <w:ind w:firstLineChars="200" w:firstLine="360"/>
        <w:rPr>
          <w:rFonts w:ascii="黑体" w:eastAsia="黑体" w:hAnsi="黑体"/>
          <w:sz w:val="18"/>
          <w:szCs w:val="18"/>
        </w:rPr>
      </w:pPr>
      <w:r>
        <w:rPr>
          <w:rFonts w:ascii="黑体" w:eastAsia="黑体" w:hAnsi="黑体" w:hint="eastAsia"/>
          <w:sz w:val="18"/>
          <w:szCs w:val="18"/>
        </w:rPr>
        <w:t>投资者对本产品有任何意见</w:t>
      </w:r>
      <w:r>
        <w:rPr>
          <w:rFonts w:ascii="黑体" w:eastAsia="黑体" w:hAnsi="黑体" w:hint="eastAsia"/>
          <w:sz w:val="18"/>
          <w:szCs w:val="18"/>
        </w:rPr>
        <w:t>或异议，可向产品管理人或销售机构反馈，产品管理人或销售机构将由专人接听、记录您的意见或建议，并由各方协商共同解决。</w:t>
      </w:r>
    </w:p>
    <w:p w:rsidR="00494609" w:rsidRDefault="003672AA">
      <w:pPr>
        <w:tabs>
          <w:tab w:val="left" w:pos="704"/>
          <w:tab w:val="left" w:pos="1995"/>
        </w:tabs>
        <w:autoSpaceDE w:val="0"/>
        <w:autoSpaceDN w:val="0"/>
        <w:adjustRightInd w:val="0"/>
        <w:snapToGrid w:val="0"/>
        <w:spacing w:line="360" w:lineRule="auto"/>
        <w:ind w:firstLineChars="200" w:firstLine="360"/>
        <w:rPr>
          <w:rFonts w:ascii="黑体" w:eastAsia="黑体" w:hAnsi="黑体"/>
          <w:sz w:val="18"/>
          <w:szCs w:val="18"/>
        </w:rPr>
      </w:pPr>
      <w:r>
        <w:rPr>
          <w:rFonts w:ascii="黑体" w:eastAsia="黑体" w:hAnsi="黑体" w:hint="eastAsia"/>
          <w:sz w:val="18"/>
          <w:szCs w:val="18"/>
        </w:rPr>
        <w:t>（二）联络方式</w:t>
      </w:r>
    </w:p>
    <w:p w:rsidR="00494609" w:rsidRDefault="003672AA">
      <w:pPr>
        <w:tabs>
          <w:tab w:val="left" w:pos="704"/>
          <w:tab w:val="left" w:pos="1995"/>
        </w:tabs>
        <w:autoSpaceDE w:val="0"/>
        <w:autoSpaceDN w:val="0"/>
        <w:adjustRightInd w:val="0"/>
        <w:snapToGrid w:val="0"/>
        <w:spacing w:line="360" w:lineRule="auto"/>
        <w:ind w:firstLineChars="200" w:firstLine="360"/>
        <w:rPr>
          <w:rFonts w:ascii="黑体" w:eastAsia="黑体" w:hAnsi="黑体"/>
          <w:sz w:val="18"/>
          <w:szCs w:val="18"/>
        </w:rPr>
      </w:pPr>
      <w:bookmarkStart w:id="72" w:name="_Hlk64707831"/>
      <w:r>
        <w:rPr>
          <w:rFonts w:ascii="黑体" w:eastAsia="黑体" w:hAnsi="黑体" w:hint="eastAsia"/>
          <w:sz w:val="18"/>
          <w:szCs w:val="18"/>
        </w:rPr>
        <w:t>1</w:t>
      </w:r>
      <w:r>
        <w:rPr>
          <w:rFonts w:ascii="黑体" w:eastAsia="黑体" w:hAnsi="黑体" w:hint="eastAsia"/>
          <w:sz w:val="18"/>
          <w:szCs w:val="18"/>
        </w:rPr>
        <w:t>、产品管理人：兴银理财有限责任公司</w:t>
      </w:r>
    </w:p>
    <w:p w:rsidR="00494609" w:rsidRDefault="003672AA">
      <w:pPr>
        <w:tabs>
          <w:tab w:val="left" w:pos="704"/>
          <w:tab w:val="left" w:pos="1995"/>
        </w:tabs>
        <w:autoSpaceDE w:val="0"/>
        <w:autoSpaceDN w:val="0"/>
        <w:adjustRightInd w:val="0"/>
        <w:snapToGrid w:val="0"/>
        <w:spacing w:line="360" w:lineRule="auto"/>
        <w:ind w:firstLineChars="200" w:firstLine="360"/>
        <w:rPr>
          <w:rFonts w:ascii="黑体" w:eastAsia="黑体" w:hAnsi="黑体"/>
          <w:sz w:val="18"/>
          <w:szCs w:val="18"/>
        </w:rPr>
      </w:pPr>
      <w:r>
        <w:rPr>
          <w:rFonts w:ascii="黑体" w:eastAsia="黑体" w:hAnsi="黑体" w:hint="eastAsia"/>
          <w:sz w:val="18"/>
          <w:szCs w:val="18"/>
        </w:rPr>
        <w:t>客户服务热线：</w:t>
      </w:r>
      <w:r>
        <w:rPr>
          <w:rFonts w:ascii="黑体" w:eastAsia="黑体" w:hAnsi="黑体"/>
          <w:sz w:val="18"/>
          <w:szCs w:val="18"/>
        </w:rPr>
        <w:t>40015-95561</w:t>
      </w:r>
      <w:bookmarkEnd w:id="72"/>
    </w:p>
    <w:p w:rsidR="00494609" w:rsidRDefault="003672AA">
      <w:pPr>
        <w:tabs>
          <w:tab w:val="left" w:pos="704"/>
          <w:tab w:val="left" w:pos="1995"/>
        </w:tabs>
        <w:autoSpaceDE w:val="0"/>
        <w:autoSpaceDN w:val="0"/>
        <w:adjustRightInd w:val="0"/>
        <w:snapToGrid w:val="0"/>
        <w:spacing w:line="360" w:lineRule="auto"/>
        <w:ind w:firstLineChars="200" w:firstLine="360"/>
        <w:rPr>
          <w:rFonts w:ascii="黑体" w:eastAsia="黑体" w:hAnsi="黑体"/>
          <w:sz w:val="18"/>
          <w:szCs w:val="18"/>
        </w:rPr>
      </w:pPr>
      <w:r>
        <w:rPr>
          <w:rFonts w:ascii="黑体" w:eastAsia="黑体" w:hAnsi="黑体" w:hint="eastAsia"/>
          <w:sz w:val="18"/>
          <w:szCs w:val="18"/>
        </w:rPr>
        <w:t>2</w:t>
      </w:r>
      <w:r>
        <w:rPr>
          <w:rFonts w:ascii="黑体" w:eastAsia="黑体" w:hAnsi="黑体" w:hint="eastAsia"/>
          <w:sz w:val="18"/>
          <w:szCs w:val="18"/>
        </w:rPr>
        <w:t>、销售机构</w:t>
      </w:r>
    </w:p>
    <w:p w:rsidR="00494609" w:rsidRDefault="003672AA">
      <w:pPr>
        <w:tabs>
          <w:tab w:val="left" w:pos="704"/>
          <w:tab w:val="left" w:pos="1995"/>
        </w:tabs>
        <w:autoSpaceDE w:val="0"/>
        <w:autoSpaceDN w:val="0"/>
        <w:adjustRightInd w:val="0"/>
        <w:snapToGrid w:val="0"/>
        <w:spacing w:line="360" w:lineRule="auto"/>
        <w:ind w:firstLineChars="200" w:firstLine="360"/>
        <w:rPr>
          <w:rFonts w:ascii="黑体" w:eastAsia="黑体" w:hAnsi="黑体"/>
          <w:sz w:val="18"/>
          <w:szCs w:val="18"/>
        </w:rPr>
      </w:pPr>
      <w:r>
        <w:rPr>
          <w:rFonts w:ascii="黑体" w:eastAsia="黑体" w:hAnsi="黑体" w:hint="eastAsia"/>
          <w:sz w:val="18"/>
          <w:szCs w:val="18"/>
        </w:rPr>
        <w:t>销售机构的联络方式，具体以《（代理）销售协议书》、《投资者权益须知》等销售文件的内容为准。</w:t>
      </w:r>
      <w:r>
        <w:rPr>
          <w:rFonts w:ascii="黑体" w:eastAsia="黑体" w:hAnsi="黑体" w:hint="eastAsia"/>
          <w:sz w:val="18"/>
          <w:szCs w:val="18"/>
        </w:rPr>
        <w:t xml:space="preserve"> </w:t>
      </w:r>
    </w:p>
    <w:p w:rsidR="00494609" w:rsidRDefault="003672AA">
      <w:pPr>
        <w:widowControl/>
        <w:spacing w:line="360" w:lineRule="auto"/>
        <w:jc w:val="left"/>
        <w:rPr>
          <w:rFonts w:ascii="黑体" w:eastAsia="黑体" w:hAnsi="黑体" w:cs="仿宋_GB2312"/>
          <w:kern w:val="0"/>
          <w:sz w:val="18"/>
          <w:szCs w:val="18"/>
        </w:rPr>
      </w:pPr>
      <w:r>
        <w:rPr>
          <w:rFonts w:ascii="黑体" w:eastAsia="黑体" w:hAnsi="黑体" w:cs="仿宋_GB2312"/>
          <w:kern w:val="0"/>
          <w:sz w:val="18"/>
          <w:szCs w:val="18"/>
        </w:rPr>
        <w:br w:type="page"/>
      </w:r>
    </w:p>
    <w:p w:rsidR="00494609" w:rsidRDefault="00494609">
      <w:pPr>
        <w:autoSpaceDE w:val="0"/>
        <w:autoSpaceDN w:val="0"/>
        <w:adjustRightInd w:val="0"/>
        <w:snapToGrid w:val="0"/>
        <w:spacing w:line="360" w:lineRule="auto"/>
        <w:ind w:firstLineChars="200" w:firstLine="360"/>
        <w:rPr>
          <w:rFonts w:ascii="黑体" w:eastAsia="黑体" w:hAnsi="黑体" w:cs="仿宋_GB2312"/>
          <w:kern w:val="0"/>
          <w:sz w:val="18"/>
          <w:szCs w:val="18"/>
        </w:rPr>
      </w:pPr>
    </w:p>
    <w:tbl>
      <w:tblPr>
        <w:tblStyle w:val="af"/>
        <w:tblW w:w="85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675"/>
        <w:gridCol w:w="728"/>
        <w:gridCol w:w="123"/>
        <w:gridCol w:w="1011"/>
        <w:gridCol w:w="5987"/>
      </w:tblGrid>
      <w:tr w:rsidR="00494609">
        <w:tc>
          <w:tcPr>
            <w:tcW w:w="8524" w:type="dxa"/>
            <w:gridSpan w:val="5"/>
          </w:tcPr>
          <w:bookmarkEnd w:id="61"/>
          <w:bookmarkEnd w:id="62"/>
          <w:p w:rsidR="00494609" w:rsidRDefault="003672AA">
            <w:pPr>
              <w:autoSpaceDE w:val="0"/>
              <w:autoSpaceDN w:val="0"/>
              <w:adjustRightInd w:val="0"/>
              <w:snapToGrid w:val="0"/>
              <w:spacing w:line="360" w:lineRule="auto"/>
              <w:jc w:val="center"/>
              <w:rPr>
                <w:rFonts w:ascii="宋体" w:hAnsi="宋体"/>
                <w:b/>
                <w:sz w:val="18"/>
                <w:szCs w:val="18"/>
              </w:rPr>
            </w:pPr>
            <w:r>
              <w:rPr>
                <w:rFonts w:ascii="宋体" w:hAnsi="宋体" w:hint="eastAsia"/>
                <w:b/>
                <w:sz w:val="18"/>
                <w:szCs w:val="18"/>
              </w:rPr>
              <w:t>交易信息栏</w:t>
            </w:r>
          </w:p>
        </w:tc>
      </w:tr>
      <w:tr w:rsidR="00494609">
        <w:trPr>
          <w:trHeight w:val="527"/>
        </w:trPr>
        <w:tc>
          <w:tcPr>
            <w:tcW w:w="1403" w:type="dxa"/>
            <w:gridSpan w:val="2"/>
            <w:vAlign w:val="center"/>
          </w:tcPr>
          <w:p w:rsidR="00494609" w:rsidRDefault="003672AA">
            <w:pPr>
              <w:autoSpaceDE w:val="0"/>
              <w:autoSpaceDN w:val="0"/>
              <w:adjustRightInd w:val="0"/>
              <w:snapToGrid w:val="0"/>
              <w:spacing w:line="360" w:lineRule="auto"/>
              <w:jc w:val="center"/>
              <w:rPr>
                <w:rFonts w:ascii="宋体" w:hAnsi="宋体"/>
                <w:b/>
                <w:sz w:val="18"/>
                <w:szCs w:val="18"/>
              </w:rPr>
            </w:pPr>
            <w:r>
              <w:rPr>
                <w:rFonts w:ascii="宋体" w:hAnsi="宋体" w:hint="eastAsia"/>
                <w:b/>
                <w:sz w:val="18"/>
                <w:szCs w:val="18"/>
              </w:rPr>
              <w:t>理财产品名称</w:t>
            </w:r>
          </w:p>
        </w:tc>
        <w:tc>
          <w:tcPr>
            <w:tcW w:w="7121" w:type="dxa"/>
            <w:gridSpan w:val="3"/>
            <w:vAlign w:val="center"/>
          </w:tcPr>
          <w:p w:rsidR="00494609" w:rsidRDefault="003672AA">
            <w:pPr>
              <w:autoSpaceDE w:val="0"/>
              <w:autoSpaceDN w:val="0"/>
              <w:adjustRightInd w:val="0"/>
              <w:snapToGrid w:val="0"/>
              <w:spacing w:line="360" w:lineRule="auto"/>
              <w:jc w:val="left"/>
              <w:rPr>
                <w:rFonts w:ascii="宋体" w:hAnsi="宋体" w:cs="宋体"/>
                <w:b/>
                <w:sz w:val="18"/>
                <w:szCs w:val="18"/>
              </w:rPr>
            </w:pPr>
            <w:r>
              <w:rPr>
                <w:rFonts w:ascii="宋体" w:hAnsi="宋体" w:cs="宋体" w:hint="eastAsia"/>
                <w:b/>
                <w:sz w:val="18"/>
                <w:szCs w:val="18"/>
              </w:rPr>
              <w:t>【】</w:t>
            </w:r>
          </w:p>
        </w:tc>
      </w:tr>
      <w:tr w:rsidR="00494609">
        <w:trPr>
          <w:trHeight w:val="527"/>
        </w:trPr>
        <w:tc>
          <w:tcPr>
            <w:tcW w:w="1403" w:type="dxa"/>
            <w:gridSpan w:val="2"/>
            <w:vAlign w:val="center"/>
          </w:tcPr>
          <w:p w:rsidR="00494609" w:rsidRDefault="003672AA">
            <w:pPr>
              <w:autoSpaceDE w:val="0"/>
              <w:autoSpaceDN w:val="0"/>
              <w:adjustRightInd w:val="0"/>
              <w:snapToGrid w:val="0"/>
              <w:spacing w:line="360" w:lineRule="auto"/>
              <w:jc w:val="center"/>
              <w:rPr>
                <w:rFonts w:ascii="宋体" w:hAnsi="宋体"/>
                <w:b/>
                <w:sz w:val="18"/>
                <w:szCs w:val="18"/>
              </w:rPr>
            </w:pPr>
            <w:r>
              <w:rPr>
                <w:rFonts w:ascii="宋体" w:hAnsi="宋体" w:hint="eastAsia"/>
                <w:b/>
                <w:sz w:val="18"/>
                <w:szCs w:val="18"/>
              </w:rPr>
              <w:t>产品份额</w:t>
            </w:r>
            <w:r>
              <w:rPr>
                <w:rFonts w:ascii="宋体" w:hAnsi="宋体"/>
                <w:b/>
                <w:sz w:val="18"/>
                <w:szCs w:val="18"/>
              </w:rPr>
              <w:t>类别</w:t>
            </w:r>
          </w:p>
        </w:tc>
        <w:tc>
          <w:tcPr>
            <w:tcW w:w="7121" w:type="dxa"/>
            <w:gridSpan w:val="3"/>
            <w:vAlign w:val="center"/>
          </w:tcPr>
          <w:p w:rsidR="00494609" w:rsidRDefault="003672AA">
            <w:pPr>
              <w:autoSpaceDE w:val="0"/>
              <w:autoSpaceDN w:val="0"/>
              <w:adjustRightInd w:val="0"/>
              <w:snapToGrid w:val="0"/>
              <w:spacing w:line="360" w:lineRule="auto"/>
              <w:jc w:val="left"/>
              <w:rPr>
                <w:rFonts w:ascii="宋体" w:hAnsi="宋体" w:cs="宋体"/>
                <w:b/>
                <w:sz w:val="18"/>
                <w:szCs w:val="18"/>
              </w:rPr>
            </w:pPr>
            <w:r>
              <w:rPr>
                <w:rFonts w:ascii="宋体" w:hAnsi="宋体" w:cs="宋体" w:hint="eastAsia"/>
                <w:b/>
                <w:sz w:val="18"/>
                <w:szCs w:val="18"/>
              </w:rPr>
              <w:t>【】类</w:t>
            </w:r>
            <w:r>
              <w:rPr>
                <w:rFonts w:ascii="宋体" w:hAnsi="宋体" w:cs="宋体"/>
                <w:b/>
                <w:sz w:val="18"/>
                <w:szCs w:val="18"/>
              </w:rPr>
              <w:t>份额</w:t>
            </w:r>
          </w:p>
        </w:tc>
      </w:tr>
      <w:tr w:rsidR="00494609">
        <w:trPr>
          <w:trHeight w:val="527"/>
        </w:trPr>
        <w:tc>
          <w:tcPr>
            <w:tcW w:w="1403" w:type="dxa"/>
            <w:gridSpan w:val="2"/>
            <w:vMerge w:val="restart"/>
            <w:vAlign w:val="center"/>
          </w:tcPr>
          <w:p w:rsidR="00494609" w:rsidRDefault="003672AA">
            <w:pPr>
              <w:autoSpaceDE w:val="0"/>
              <w:autoSpaceDN w:val="0"/>
              <w:adjustRightInd w:val="0"/>
              <w:snapToGrid w:val="0"/>
              <w:spacing w:line="360" w:lineRule="auto"/>
              <w:jc w:val="center"/>
              <w:rPr>
                <w:rFonts w:ascii="宋体" w:hAnsi="宋体"/>
                <w:b/>
                <w:sz w:val="18"/>
                <w:szCs w:val="18"/>
              </w:rPr>
            </w:pPr>
            <w:r>
              <w:rPr>
                <w:rFonts w:ascii="宋体" w:hAnsi="宋体" w:hint="eastAsia"/>
                <w:b/>
                <w:sz w:val="18"/>
                <w:szCs w:val="18"/>
              </w:rPr>
              <w:t>交易类型</w:t>
            </w:r>
          </w:p>
        </w:tc>
        <w:tc>
          <w:tcPr>
            <w:tcW w:w="1134" w:type="dxa"/>
            <w:gridSpan w:val="2"/>
            <w:vAlign w:val="center"/>
          </w:tcPr>
          <w:p w:rsidR="00494609" w:rsidRDefault="003672AA">
            <w:pPr>
              <w:autoSpaceDE w:val="0"/>
              <w:autoSpaceDN w:val="0"/>
              <w:adjustRightInd w:val="0"/>
              <w:snapToGrid w:val="0"/>
              <w:spacing w:line="360" w:lineRule="auto"/>
              <w:jc w:val="center"/>
              <w:rPr>
                <w:rFonts w:ascii="宋体" w:hAnsi="宋体"/>
                <w:b/>
                <w:sz w:val="18"/>
                <w:szCs w:val="18"/>
              </w:rPr>
            </w:pPr>
            <w:r>
              <w:rPr>
                <w:rFonts w:ascii="宋体" w:hAnsi="宋体" w:hint="eastAsia"/>
                <w:b/>
                <w:bCs/>
                <w:sz w:val="18"/>
                <w:szCs w:val="18"/>
              </w:rPr>
              <w:t>认购</w:t>
            </w:r>
          </w:p>
        </w:tc>
        <w:tc>
          <w:tcPr>
            <w:tcW w:w="5987" w:type="dxa"/>
            <w:vAlign w:val="center"/>
          </w:tcPr>
          <w:p w:rsidR="00494609" w:rsidRDefault="003672AA">
            <w:pPr>
              <w:autoSpaceDE w:val="0"/>
              <w:autoSpaceDN w:val="0"/>
              <w:adjustRightInd w:val="0"/>
              <w:snapToGrid w:val="0"/>
              <w:spacing w:line="360" w:lineRule="auto"/>
              <w:jc w:val="left"/>
              <w:rPr>
                <w:rFonts w:ascii="宋体" w:hAnsi="宋体" w:cs="宋体"/>
                <w:b/>
                <w:sz w:val="18"/>
                <w:szCs w:val="18"/>
              </w:rPr>
            </w:pPr>
            <w:r>
              <w:rPr>
                <w:rFonts w:ascii="宋体" w:hAnsi="宋体"/>
                <w:b/>
                <w:bCs/>
                <w:sz w:val="18"/>
                <w:szCs w:val="18"/>
              </w:rPr>
              <w:t>金额：</w:t>
            </w:r>
            <w:r>
              <w:rPr>
                <w:rFonts w:ascii="宋体" w:hAnsi="宋体" w:hint="eastAsia"/>
                <w:b/>
                <w:bCs/>
                <w:sz w:val="18"/>
                <w:szCs w:val="18"/>
              </w:rPr>
              <w:t>小写：</w:t>
            </w:r>
            <w:r>
              <w:rPr>
                <w:rFonts w:ascii="宋体" w:hAnsi="宋体"/>
                <w:b/>
                <w:bCs/>
                <w:sz w:val="18"/>
                <w:szCs w:val="18"/>
                <w:u w:val="single"/>
              </w:rPr>
              <w:t xml:space="preserve">　</w:t>
            </w:r>
            <w:r>
              <w:rPr>
                <w:rFonts w:ascii="宋体" w:hAnsi="宋体"/>
                <w:b/>
                <w:bCs/>
                <w:sz w:val="18"/>
                <w:szCs w:val="18"/>
                <w:u w:val="single"/>
              </w:rPr>
              <w:t xml:space="preserve">        </w:t>
            </w:r>
            <w:r>
              <w:rPr>
                <w:rFonts w:ascii="宋体" w:hAnsi="宋体"/>
                <w:b/>
                <w:bCs/>
                <w:sz w:val="18"/>
                <w:szCs w:val="18"/>
              </w:rPr>
              <w:t>，大写：</w:t>
            </w:r>
            <w:r>
              <w:rPr>
                <w:rFonts w:ascii="宋体" w:hAnsi="宋体"/>
                <w:b/>
                <w:bCs/>
                <w:sz w:val="18"/>
                <w:szCs w:val="18"/>
                <w:u w:val="single"/>
              </w:rPr>
              <w:t xml:space="preserve">　</w:t>
            </w:r>
            <w:r>
              <w:rPr>
                <w:rFonts w:ascii="宋体" w:hAnsi="宋体"/>
                <w:b/>
                <w:bCs/>
                <w:sz w:val="18"/>
                <w:szCs w:val="18"/>
                <w:u w:val="single"/>
              </w:rPr>
              <w:t xml:space="preserve">  </w:t>
            </w:r>
            <w:r>
              <w:rPr>
                <w:rFonts w:ascii="宋体" w:hAnsi="宋体" w:hint="eastAsia"/>
                <w:b/>
                <w:bCs/>
                <w:sz w:val="18"/>
                <w:szCs w:val="18"/>
              </w:rPr>
              <w:t>元整。</w:t>
            </w:r>
          </w:p>
        </w:tc>
      </w:tr>
      <w:tr w:rsidR="00494609">
        <w:trPr>
          <w:trHeight w:val="490"/>
        </w:trPr>
        <w:tc>
          <w:tcPr>
            <w:tcW w:w="1403" w:type="dxa"/>
            <w:gridSpan w:val="2"/>
            <w:vMerge/>
          </w:tcPr>
          <w:p w:rsidR="00494609" w:rsidRDefault="00494609">
            <w:pPr>
              <w:autoSpaceDE w:val="0"/>
              <w:autoSpaceDN w:val="0"/>
              <w:adjustRightInd w:val="0"/>
              <w:snapToGrid w:val="0"/>
              <w:spacing w:line="360" w:lineRule="auto"/>
              <w:jc w:val="center"/>
              <w:rPr>
                <w:rFonts w:ascii="宋体" w:hAnsi="宋体"/>
                <w:b/>
                <w:sz w:val="18"/>
                <w:szCs w:val="18"/>
              </w:rPr>
            </w:pPr>
          </w:p>
        </w:tc>
        <w:tc>
          <w:tcPr>
            <w:tcW w:w="1134" w:type="dxa"/>
            <w:gridSpan w:val="2"/>
            <w:vAlign w:val="center"/>
          </w:tcPr>
          <w:p w:rsidR="00494609" w:rsidRDefault="003672AA">
            <w:pPr>
              <w:autoSpaceDE w:val="0"/>
              <w:autoSpaceDN w:val="0"/>
              <w:adjustRightInd w:val="0"/>
              <w:snapToGrid w:val="0"/>
              <w:spacing w:line="360" w:lineRule="auto"/>
              <w:jc w:val="center"/>
              <w:rPr>
                <w:rFonts w:ascii="宋体" w:hAnsi="宋体"/>
                <w:b/>
                <w:sz w:val="18"/>
                <w:szCs w:val="18"/>
              </w:rPr>
            </w:pPr>
            <w:r>
              <w:rPr>
                <w:rFonts w:ascii="宋体" w:hAnsi="宋体" w:hint="eastAsia"/>
                <w:b/>
                <w:bCs/>
                <w:sz w:val="18"/>
                <w:szCs w:val="18"/>
              </w:rPr>
              <w:t>申购</w:t>
            </w:r>
          </w:p>
        </w:tc>
        <w:tc>
          <w:tcPr>
            <w:tcW w:w="5987" w:type="dxa"/>
            <w:vAlign w:val="center"/>
          </w:tcPr>
          <w:p w:rsidR="00494609" w:rsidRDefault="003672AA">
            <w:pPr>
              <w:autoSpaceDE w:val="0"/>
              <w:autoSpaceDN w:val="0"/>
              <w:adjustRightInd w:val="0"/>
              <w:snapToGrid w:val="0"/>
              <w:spacing w:line="360" w:lineRule="auto"/>
              <w:jc w:val="left"/>
              <w:rPr>
                <w:rFonts w:ascii="宋体" w:hAnsi="宋体" w:cs="宋体"/>
                <w:b/>
                <w:sz w:val="18"/>
                <w:szCs w:val="18"/>
              </w:rPr>
            </w:pPr>
            <w:r>
              <w:rPr>
                <w:rFonts w:ascii="宋体" w:hAnsi="宋体"/>
                <w:b/>
                <w:bCs/>
                <w:sz w:val="18"/>
                <w:szCs w:val="18"/>
              </w:rPr>
              <w:t>金额</w:t>
            </w:r>
            <w:r>
              <w:rPr>
                <w:rFonts w:ascii="宋体" w:hAnsi="宋体" w:hint="eastAsia"/>
                <w:b/>
                <w:bCs/>
                <w:sz w:val="18"/>
                <w:szCs w:val="18"/>
              </w:rPr>
              <w:t>：小写：</w:t>
            </w:r>
            <w:r>
              <w:rPr>
                <w:rFonts w:ascii="宋体" w:hAnsi="宋体"/>
                <w:b/>
                <w:bCs/>
                <w:sz w:val="18"/>
                <w:szCs w:val="18"/>
                <w:u w:val="single"/>
              </w:rPr>
              <w:t xml:space="preserve">　</w:t>
            </w:r>
            <w:r>
              <w:rPr>
                <w:rFonts w:ascii="宋体" w:hAnsi="宋体"/>
                <w:b/>
                <w:bCs/>
                <w:sz w:val="18"/>
                <w:szCs w:val="18"/>
                <w:u w:val="single"/>
              </w:rPr>
              <w:t xml:space="preserve">        </w:t>
            </w:r>
            <w:r>
              <w:rPr>
                <w:rFonts w:ascii="宋体" w:hAnsi="宋体"/>
                <w:b/>
                <w:bCs/>
                <w:sz w:val="18"/>
                <w:szCs w:val="18"/>
              </w:rPr>
              <w:t>，大写：</w:t>
            </w:r>
            <w:r>
              <w:rPr>
                <w:rFonts w:ascii="宋体" w:hAnsi="宋体"/>
                <w:b/>
                <w:bCs/>
                <w:sz w:val="18"/>
                <w:szCs w:val="18"/>
                <w:u w:val="single"/>
              </w:rPr>
              <w:t xml:space="preserve">　</w:t>
            </w:r>
            <w:r>
              <w:rPr>
                <w:rFonts w:ascii="宋体" w:hAnsi="宋体"/>
                <w:b/>
                <w:bCs/>
                <w:sz w:val="18"/>
                <w:szCs w:val="18"/>
                <w:u w:val="single"/>
              </w:rPr>
              <w:t xml:space="preserve">   </w:t>
            </w:r>
            <w:r>
              <w:rPr>
                <w:rFonts w:ascii="宋体" w:hAnsi="宋体" w:hint="eastAsia"/>
                <w:b/>
                <w:bCs/>
                <w:sz w:val="18"/>
                <w:szCs w:val="18"/>
              </w:rPr>
              <w:t>元整。</w:t>
            </w:r>
          </w:p>
        </w:tc>
      </w:tr>
      <w:tr w:rsidR="00494609">
        <w:trPr>
          <w:trHeight w:val="452"/>
        </w:trPr>
        <w:tc>
          <w:tcPr>
            <w:tcW w:w="1403" w:type="dxa"/>
            <w:gridSpan w:val="2"/>
            <w:vMerge/>
          </w:tcPr>
          <w:p w:rsidR="00494609" w:rsidRDefault="00494609">
            <w:pPr>
              <w:autoSpaceDE w:val="0"/>
              <w:autoSpaceDN w:val="0"/>
              <w:adjustRightInd w:val="0"/>
              <w:snapToGrid w:val="0"/>
              <w:spacing w:line="360" w:lineRule="auto"/>
              <w:jc w:val="center"/>
              <w:rPr>
                <w:rFonts w:ascii="宋体" w:hAnsi="宋体"/>
                <w:b/>
                <w:sz w:val="18"/>
                <w:szCs w:val="18"/>
              </w:rPr>
            </w:pPr>
          </w:p>
        </w:tc>
        <w:tc>
          <w:tcPr>
            <w:tcW w:w="1134" w:type="dxa"/>
            <w:gridSpan w:val="2"/>
            <w:vAlign w:val="center"/>
          </w:tcPr>
          <w:p w:rsidR="00494609" w:rsidRDefault="003672AA">
            <w:pPr>
              <w:autoSpaceDE w:val="0"/>
              <w:autoSpaceDN w:val="0"/>
              <w:adjustRightInd w:val="0"/>
              <w:snapToGrid w:val="0"/>
              <w:spacing w:line="360" w:lineRule="auto"/>
              <w:jc w:val="center"/>
              <w:rPr>
                <w:rFonts w:ascii="宋体" w:hAnsi="宋体"/>
                <w:b/>
                <w:sz w:val="18"/>
                <w:szCs w:val="18"/>
              </w:rPr>
            </w:pPr>
            <w:r>
              <w:rPr>
                <w:rFonts w:ascii="宋体" w:hAnsi="宋体" w:hint="eastAsia"/>
                <w:b/>
                <w:bCs/>
                <w:sz w:val="18"/>
                <w:szCs w:val="18"/>
              </w:rPr>
              <w:t>赎回</w:t>
            </w:r>
          </w:p>
        </w:tc>
        <w:tc>
          <w:tcPr>
            <w:tcW w:w="5987" w:type="dxa"/>
            <w:vAlign w:val="center"/>
          </w:tcPr>
          <w:p w:rsidR="00494609" w:rsidRDefault="003672AA">
            <w:pPr>
              <w:autoSpaceDE w:val="0"/>
              <w:autoSpaceDN w:val="0"/>
              <w:adjustRightInd w:val="0"/>
              <w:snapToGrid w:val="0"/>
              <w:spacing w:line="360" w:lineRule="auto"/>
              <w:rPr>
                <w:rFonts w:ascii="宋体" w:hAnsi="宋体" w:cs="宋体"/>
                <w:b/>
                <w:sz w:val="18"/>
                <w:szCs w:val="18"/>
              </w:rPr>
            </w:pPr>
            <w:r>
              <w:rPr>
                <w:rFonts w:ascii="宋体" w:hAnsi="宋体"/>
                <w:b/>
                <w:bCs/>
                <w:sz w:val="18"/>
                <w:szCs w:val="18"/>
              </w:rPr>
              <w:t>份额：</w:t>
            </w:r>
            <w:r>
              <w:rPr>
                <w:rFonts w:ascii="宋体" w:hAnsi="宋体" w:hint="eastAsia"/>
                <w:b/>
                <w:bCs/>
                <w:sz w:val="18"/>
                <w:szCs w:val="18"/>
              </w:rPr>
              <w:t>小写：</w:t>
            </w:r>
            <w:r>
              <w:rPr>
                <w:rFonts w:ascii="宋体" w:hAnsi="宋体"/>
                <w:b/>
                <w:bCs/>
                <w:sz w:val="18"/>
                <w:szCs w:val="18"/>
                <w:u w:val="single"/>
              </w:rPr>
              <w:t xml:space="preserve">　</w:t>
            </w:r>
            <w:r>
              <w:rPr>
                <w:rFonts w:ascii="宋体" w:hAnsi="宋体"/>
                <w:b/>
                <w:bCs/>
                <w:sz w:val="18"/>
                <w:szCs w:val="18"/>
                <w:u w:val="single"/>
              </w:rPr>
              <w:t xml:space="preserve">          </w:t>
            </w:r>
            <w:r>
              <w:rPr>
                <w:rFonts w:ascii="宋体" w:hAnsi="宋体"/>
                <w:b/>
                <w:bCs/>
                <w:sz w:val="18"/>
                <w:szCs w:val="18"/>
              </w:rPr>
              <w:t>，大写：</w:t>
            </w:r>
            <w:r>
              <w:rPr>
                <w:rFonts w:ascii="宋体" w:hAnsi="宋体"/>
                <w:b/>
                <w:bCs/>
                <w:sz w:val="18"/>
                <w:szCs w:val="18"/>
                <w:u w:val="single"/>
              </w:rPr>
              <w:t xml:space="preserve">　</w:t>
            </w:r>
            <w:r>
              <w:rPr>
                <w:rFonts w:ascii="宋体" w:hAnsi="宋体"/>
                <w:b/>
                <w:bCs/>
                <w:sz w:val="18"/>
                <w:szCs w:val="18"/>
                <w:u w:val="single"/>
              </w:rPr>
              <w:t xml:space="preserve">  </w:t>
            </w:r>
            <w:r>
              <w:rPr>
                <w:rFonts w:ascii="宋体" w:hAnsi="宋体" w:hint="eastAsia"/>
                <w:b/>
                <w:bCs/>
                <w:sz w:val="18"/>
                <w:szCs w:val="18"/>
              </w:rPr>
              <w:t>份。</w:t>
            </w:r>
          </w:p>
        </w:tc>
      </w:tr>
      <w:tr w:rsidR="00494609">
        <w:trPr>
          <w:trHeight w:val="441"/>
        </w:trPr>
        <w:tc>
          <w:tcPr>
            <w:tcW w:w="1403" w:type="dxa"/>
            <w:gridSpan w:val="2"/>
            <w:vAlign w:val="center"/>
          </w:tcPr>
          <w:p w:rsidR="00494609" w:rsidRDefault="003672AA">
            <w:pPr>
              <w:autoSpaceDE w:val="0"/>
              <w:autoSpaceDN w:val="0"/>
              <w:adjustRightInd w:val="0"/>
              <w:snapToGrid w:val="0"/>
              <w:spacing w:line="360" w:lineRule="auto"/>
              <w:jc w:val="center"/>
              <w:rPr>
                <w:rFonts w:ascii="宋体" w:hAnsi="宋体"/>
                <w:b/>
                <w:sz w:val="18"/>
                <w:szCs w:val="18"/>
              </w:rPr>
            </w:pPr>
            <w:r>
              <w:rPr>
                <w:rFonts w:ascii="宋体" w:hAnsi="宋体" w:hint="eastAsia"/>
                <w:b/>
                <w:sz w:val="18"/>
                <w:szCs w:val="18"/>
              </w:rPr>
              <w:t>交易时间</w:t>
            </w:r>
          </w:p>
        </w:tc>
        <w:tc>
          <w:tcPr>
            <w:tcW w:w="1134" w:type="dxa"/>
            <w:gridSpan w:val="2"/>
            <w:vAlign w:val="center"/>
          </w:tcPr>
          <w:p w:rsidR="00494609" w:rsidRDefault="003672AA">
            <w:pPr>
              <w:autoSpaceDE w:val="0"/>
              <w:autoSpaceDN w:val="0"/>
              <w:adjustRightInd w:val="0"/>
              <w:snapToGrid w:val="0"/>
              <w:spacing w:line="360" w:lineRule="auto"/>
              <w:jc w:val="center"/>
              <w:rPr>
                <w:rFonts w:ascii="宋体" w:hAnsi="宋体"/>
                <w:b/>
                <w:sz w:val="18"/>
                <w:szCs w:val="18"/>
              </w:rPr>
            </w:pPr>
            <w:r>
              <w:rPr>
                <w:rFonts w:ascii="宋体" w:hAnsi="宋体" w:hint="eastAsia"/>
                <w:b/>
                <w:sz w:val="18"/>
                <w:szCs w:val="18"/>
              </w:rPr>
              <w:t>交易申请日</w:t>
            </w:r>
          </w:p>
        </w:tc>
        <w:tc>
          <w:tcPr>
            <w:tcW w:w="5987" w:type="dxa"/>
            <w:vAlign w:val="center"/>
          </w:tcPr>
          <w:p w:rsidR="00494609" w:rsidRDefault="003672AA">
            <w:pPr>
              <w:autoSpaceDE w:val="0"/>
              <w:autoSpaceDN w:val="0"/>
              <w:adjustRightInd w:val="0"/>
              <w:snapToGrid w:val="0"/>
              <w:spacing w:line="360" w:lineRule="auto"/>
              <w:jc w:val="center"/>
              <w:rPr>
                <w:rFonts w:ascii="宋体" w:hAnsi="宋体"/>
                <w:b/>
                <w:sz w:val="18"/>
                <w:szCs w:val="18"/>
              </w:rPr>
            </w:pPr>
            <w:r>
              <w:rPr>
                <w:rFonts w:asciiTheme="minorEastAsia" w:hAnsiTheme="minorEastAsia" w:hint="eastAsia"/>
                <w:sz w:val="18"/>
                <w:szCs w:val="18"/>
              </w:rPr>
              <w:t>【</w:t>
            </w:r>
            <w:r>
              <w:rPr>
                <w:rFonts w:asciiTheme="minorEastAsia" w:hAnsiTheme="minorEastAsia" w:hint="eastAsia"/>
                <w:sz w:val="18"/>
                <w:szCs w:val="18"/>
              </w:rPr>
              <w:t xml:space="preserve"> </w:t>
            </w:r>
            <w:r>
              <w:rPr>
                <w:rFonts w:asciiTheme="minorEastAsia" w:hAnsiTheme="minorEastAsia"/>
                <w:sz w:val="18"/>
                <w:szCs w:val="18"/>
              </w:rPr>
              <w:t>】年</w:t>
            </w:r>
            <w:r>
              <w:rPr>
                <w:rFonts w:asciiTheme="minorEastAsia" w:hAnsiTheme="minorEastAsia" w:hint="eastAsia"/>
                <w:sz w:val="18"/>
                <w:szCs w:val="18"/>
              </w:rPr>
              <w:t>【</w:t>
            </w:r>
            <w:r>
              <w:rPr>
                <w:rFonts w:asciiTheme="minorEastAsia" w:hAnsiTheme="minorEastAsia" w:hint="eastAsia"/>
                <w:sz w:val="18"/>
                <w:szCs w:val="18"/>
              </w:rPr>
              <w:t xml:space="preserve"> </w:t>
            </w:r>
            <w:r>
              <w:rPr>
                <w:rFonts w:asciiTheme="minorEastAsia" w:hAnsiTheme="minorEastAsia" w:hint="eastAsia"/>
                <w:sz w:val="18"/>
                <w:szCs w:val="18"/>
              </w:rPr>
              <w:t>】月【</w:t>
            </w:r>
            <w:r>
              <w:rPr>
                <w:rFonts w:asciiTheme="minorEastAsia" w:hAnsiTheme="minorEastAsia" w:hint="eastAsia"/>
                <w:sz w:val="18"/>
                <w:szCs w:val="18"/>
              </w:rPr>
              <w:t xml:space="preserve"> </w:t>
            </w:r>
            <w:r>
              <w:rPr>
                <w:rFonts w:asciiTheme="minorEastAsia" w:hAnsiTheme="minorEastAsia" w:hint="eastAsia"/>
                <w:sz w:val="18"/>
                <w:szCs w:val="18"/>
              </w:rPr>
              <w:t>】日</w:t>
            </w:r>
          </w:p>
        </w:tc>
      </w:tr>
      <w:tr w:rsidR="00494609">
        <w:trPr>
          <w:trHeight w:val="329"/>
        </w:trPr>
        <w:tc>
          <w:tcPr>
            <w:tcW w:w="8524" w:type="dxa"/>
            <w:gridSpan w:val="5"/>
            <w:vAlign w:val="center"/>
          </w:tcPr>
          <w:p w:rsidR="00494609" w:rsidRDefault="003672AA">
            <w:pPr>
              <w:autoSpaceDE w:val="0"/>
              <w:autoSpaceDN w:val="0"/>
              <w:adjustRightInd w:val="0"/>
              <w:snapToGrid w:val="0"/>
              <w:spacing w:line="360" w:lineRule="auto"/>
              <w:jc w:val="center"/>
              <w:rPr>
                <w:rFonts w:ascii="宋体" w:hAnsi="宋体"/>
                <w:b/>
                <w:sz w:val="18"/>
                <w:szCs w:val="18"/>
              </w:rPr>
            </w:pPr>
            <w:r>
              <w:rPr>
                <w:rFonts w:ascii="宋体" w:hAnsi="宋体" w:hint="eastAsia"/>
                <w:b/>
                <w:sz w:val="18"/>
                <w:szCs w:val="18"/>
              </w:rPr>
              <w:t>签署栏</w:t>
            </w:r>
          </w:p>
        </w:tc>
      </w:tr>
      <w:tr w:rsidR="00494609">
        <w:tc>
          <w:tcPr>
            <w:tcW w:w="675" w:type="dxa"/>
            <w:vAlign w:val="center"/>
          </w:tcPr>
          <w:p w:rsidR="00494609" w:rsidRDefault="003672AA">
            <w:pPr>
              <w:tabs>
                <w:tab w:val="left" w:pos="8070"/>
                <w:tab w:val="right" w:pos="8306"/>
              </w:tabs>
              <w:autoSpaceDE w:val="0"/>
              <w:autoSpaceDN w:val="0"/>
              <w:adjustRightInd w:val="0"/>
              <w:snapToGrid w:val="0"/>
              <w:spacing w:line="360" w:lineRule="auto"/>
              <w:jc w:val="center"/>
              <w:rPr>
                <w:rFonts w:ascii="黑体" w:eastAsia="黑体" w:hAnsi="黑体"/>
                <w:sz w:val="18"/>
                <w:szCs w:val="18"/>
              </w:rPr>
            </w:pPr>
            <w:r>
              <w:rPr>
                <w:rFonts w:ascii="黑体" w:eastAsia="黑体" w:hAnsi="黑体" w:hint="eastAsia"/>
                <w:sz w:val="18"/>
                <w:szCs w:val="18"/>
              </w:rPr>
              <w:t>★</w:t>
            </w:r>
          </w:p>
          <w:p w:rsidR="00494609" w:rsidRDefault="003672AA">
            <w:pPr>
              <w:tabs>
                <w:tab w:val="left" w:pos="8070"/>
                <w:tab w:val="right" w:pos="8306"/>
              </w:tabs>
              <w:autoSpaceDE w:val="0"/>
              <w:autoSpaceDN w:val="0"/>
              <w:adjustRightInd w:val="0"/>
              <w:snapToGrid w:val="0"/>
              <w:spacing w:line="360" w:lineRule="auto"/>
              <w:jc w:val="center"/>
              <w:rPr>
                <w:rFonts w:ascii="宋体" w:hAnsi="宋体" w:cs="宋体"/>
                <w:b/>
                <w:sz w:val="18"/>
                <w:szCs w:val="18"/>
              </w:rPr>
            </w:pPr>
            <w:r>
              <w:rPr>
                <w:rFonts w:ascii="宋体" w:hAnsi="宋体" w:hint="eastAsia"/>
                <w:b/>
                <w:sz w:val="18"/>
                <w:szCs w:val="18"/>
              </w:rPr>
              <w:t>签署声明</w:t>
            </w:r>
          </w:p>
        </w:tc>
        <w:tc>
          <w:tcPr>
            <w:tcW w:w="7849" w:type="dxa"/>
            <w:gridSpan w:val="4"/>
          </w:tcPr>
          <w:p w:rsidR="00494609" w:rsidRDefault="003672AA">
            <w:pPr>
              <w:tabs>
                <w:tab w:val="left" w:pos="8070"/>
                <w:tab w:val="right" w:pos="8306"/>
              </w:tabs>
              <w:autoSpaceDE w:val="0"/>
              <w:autoSpaceDN w:val="0"/>
              <w:adjustRightInd w:val="0"/>
              <w:snapToGrid w:val="0"/>
              <w:spacing w:line="360" w:lineRule="auto"/>
              <w:rPr>
                <w:rFonts w:ascii="黑体" w:eastAsia="黑体" w:hAnsi="黑体"/>
                <w:sz w:val="18"/>
                <w:szCs w:val="18"/>
              </w:rPr>
            </w:pPr>
            <w:r>
              <w:rPr>
                <w:rFonts w:ascii="黑体" w:eastAsia="黑体" w:hAnsi="黑体"/>
                <w:sz w:val="18"/>
                <w:szCs w:val="18"/>
              </w:rPr>
              <w:t>1</w:t>
            </w:r>
            <w:r>
              <w:rPr>
                <w:rFonts w:ascii="黑体" w:eastAsia="黑体" w:hAnsi="黑体"/>
                <w:sz w:val="18"/>
                <w:szCs w:val="18"/>
              </w:rPr>
              <w:t>、在签署本《</w:t>
            </w:r>
            <w:r>
              <w:rPr>
                <w:rFonts w:ascii="黑体" w:eastAsia="黑体" w:hAnsi="黑体" w:hint="eastAsia"/>
                <w:sz w:val="18"/>
                <w:szCs w:val="18"/>
              </w:rPr>
              <w:t>投资</w:t>
            </w:r>
            <w:r>
              <w:rPr>
                <w:rFonts w:ascii="黑体" w:eastAsia="黑体" w:hAnsi="黑体"/>
                <w:sz w:val="18"/>
                <w:szCs w:val="18"/>
              </w:rPr>
              <w:t>协议书》以前，投资者已认真阅读理财产品销售文件（包括但不限于《</w:t>
            </w:r>
            <w:r>
              <w:rPr>
                <w:rFonts w:ascii="黑体" w:eastAsia="黑体" w:hAnsi="黑体" w:hint="eastAsia"/>
                <w:sz w:val="18"/>
                <w:szCs w:val="18"/>
              </w:rPr>
              <w:t>投资</w:t>
            </w:r>
            <w:r>
              <w:rPr>
                <w:rFonts w:ascii="黑体" w:eastAsia="黑体" w:hAnsi="黑体"/>
                <w:sz w:val="18"/>
                <w:szCs w:val="18"/>
              </w:rPr>
              <w:t>协议书》、《产品说明书》、</w:t>
            </w:r>
            <w:r>
              <w:rPr>
                <w:rFonts w:ascii="黑体" w:eastAsia="黑体" w:hAnsi="黑体" w:hint="eastAsia"/>
                <w:sz w:val="18"/>
                <w:szCs w:val="18"/>
              </w:rPr>
              <w:t>《（代理）销售</w:t>
            </w:r>
            <w:r>
              <w:rPr>
                <w:rFonts w:ascii="黑体" w:eastAsia="黑体" w:hAnsi="黑体"/>
                <w:sz w:val="18"/>
                <w:szCs w:val="18"/>
              </w:rPr>
              <w:t>协议书</w:t>
            </w:r>
            <w:r>
              <w:rPr>
                <w:rFonts w:ascii="黑体" w:eastAsia="黑体" w:hAnsi="黑体" w:hint="eastAsia"/>
                <w:sz w:val="18"/>
                <w:szCs w:val="18"/>
              </w:rPr>
              <w:t>》、</w:t>
            </w:r>
            <w:r>
              <w:rPr>
                <w:rFonts w:ascii="黑体" w:eastAsia="黑体" w:hAnsi="黑体"/>
                <w:sz w:val="18"/>
                <w:szCs w:val="18"/>
              </w:rPr>
              <w:t>《风险揭示书》、《投资者权益须知》等文件）的全部内容，</w:t>
            </w:r>
            <w:r>
              <w:rPr>
                <w:rFonts w:ascii="黑体" w:eastAsia="黑体" w:hAnsi="黑体" w:hint="eastAsia"/>
                <w:sz w:val="18"/>
                <w:szCs w:val="18"/>
              </w:rPr>
              <w:t>明确一份完整理财产品销售文件的构成与内容，明确本产品投资者与产品管理人之间构成信托法律关系，明确本产品作为资产管理产品应受到的法律法规及监管政策的规范与调整，愿意承担投资风险，产品管理人已提醒投资者注意对本协议各条款，特别是黑体字条款作全面、准确的理解，并应投资者要求做了相应条款的说明，投资者认同并接受本协议全部条款，对有关条款不存在任何疑问或异议，并对协议双方的权利、义务、责任与风险有清楚和准确的理解，投资者做出的任何决策均出于自身独立的判断，是投资者真实的意思表示。</w:t>
            </w:r>
          </w:p>
          <w:p w:rsidR="00494609" w:rsidRDefault="003672AA">
            <w:pPr>
              <w:tabs>
                <w:tab w:val="left" w:pos="8070"/>
                <w:tab w:val="right" w:pos="8306"/>
              </w:tabs>
              <w:autoSpaceDE w:val="0"/>
              <w:autoSpaceDN w:val="0"/>
              <w:adjustRightInd w:val="0"/>
              <w:snapToGrid w:val="0"/>
              <w:spacing w:line="360" w:lineRule="auto"/>
              <w:rPr>
                <w:rFonts w:ascii="黑体" w:eastAsia="黑体" w:hAnsi="黑体"/>
                <w:sz w:val="18"/>
                <w:szCs w:val="18"/>
              </w:rPr>
            </w:pPr>
            <w:r>
              <w:rPr>
                <w:rFonts w:ascii="黑体" w:eastAsia="黑体" w:hAnsi="黑体"/>
                <w:sz w:val="18"/>
                <w:szCs w:val="18"/>
              </w:rPr>
              <w:t>2</w:t>
            </w:r>
            <w:r>
              <w:rPr>
                <w:rFonts w:ascii="黑体" w:eastAsia="黑体" w:hAnsi="黑体"/>
                <w:sz w:val="18"/>
                <w:szCs w:val="18"/>
              </w:rPr>
              <w:t>、投资者认可本协议约定的信息披露途</w:t>
            </w:r>
            <w:r>
              <w:rPr>
                <w:rFonts w:ascii="黑体" w:eastAsia="黑体" w:hAnsi="黑体"/>
                <w:sz w:val="18"/>
                <w:szCs w:val="18"/>
              </w:rPr>
              <w:t>径，已清楚知悉投资者应注意查询的事项和信息披露方面的法律责任，同意产品管理人按照本协议约定进行相关通知和披露。</w:t>
            </w:r>
          </w:p>
          <w:p w:rsidR="00494609" w:rsidRDefault="003672AA">
            <w:pPr>
              <w:tabs>
                <w:tab w:val="left" w:pos="8070"/>
                <w:tab w:val="right" w:pos="8306"/>
              </w:tabs>
              <w:autoSpaceDE w:val="0"/>
              <w:autoSpaceDN w:val="0"/>
              <w:adjustRightInd w:val="0"/>
              <w:snapToGrid w:val="0"/>
              <w:spacing w:line="360" w:lineRule="auto"/>
              <w:rPr>
                <w:rFonts w:ascii="黑体" w:eastAsia="黑体" w:hAnsi="黑体"/>
                <w:sz w:val="18"/>
                <w:szCs w:val="18"/>
              </w:rPr>
            </w:pPr>
            <w:r>
              <w:rPr>
                <w:rFonts w:ascii="黑体" w:eastAsia="黑体" w:hAnsi="黑体" w:hint="eastAsia"/>
                <w:sz w:val="18"/>
                <w:szCs w:val="18"/>
              </w:rPr>
              <w:t>3</w:t>
            </w:r>
            <w:r>
              <w:rPr>
                <w:rFonts w:ascii="黑体" w:eastAsia="黑体" w:hAnsi="黑体" w:hint="eastAsia"/>
                <w:sz w:val="18"/>
                <w:szCs w:val="18"/>
              </w:rPr>
              <w:t>、投资者</w:t>
            </w:r>
            <w:r>
              <w:rPr>
                <w:rFonts w:ascii="黑体" w:eastAsia="黑体" w:hAnsi="黑体"/>
                <w:sz w:val="18"/>
                <w:szCs w:val="18"/>
              </w:rPr>
              <w:t>已认真阅读并充分理解包括但不限于《</w:t>
            </w:r>
            <w:r>
              <w:rPr>
                <w:rFonts w:ascii="黑体" w:eastAsia="黑体" w:hAnsi="黑体" w:hint="eastAsia"/>
                <w:sz w:val="18"/>
                <w:szCs w:val="18"/>
              </w:rPr>
              <w:t>投资</w:t>
            </w:r>
            <w:r>
              <w:rPr>
                <w:rFonts w:ascii="黑体" w:eastAsia="黑体" w:hAnsi="黑体"/>
                <w:sz w:val="18"/>
                <w:szCs w:val="18"/>
              </w:rPr>
              <w:t>协议书》</w:t>
            </w:r>
            <w:r>
              <w:rPr>
                <w:rFonts w:ascii="黑体" w:eastAsia="黑体" w:hAnsi="黑体" w:hint="eastAsia"/>
                <w:sz w:val="18"/>
                <w:szCs w:val="18"/>
              </w:rPr>
              <w:t>等全套理财产品销售文件</w:t>
            </w:r>
            <w:r>
              <w:rPr>
                <w:rFonts w:ascii="黑体" w:eastAsia="黑体" w:hAnsi="黑体"/>
                <w:sz w:val="18"/>
                <w:szCs w:val="18"/>
              </w:rPr>
              <w:t>关于投资理财产品及其全部风险的有关内容，同意本次</w:t>
            </w:r>
            <w:r>
              <w:rPr>
                <w:rFonts w:ascii="黑体" w:eastAsia="黑体" w:hAnsi="黑体" w:hint="eastAsia"/>
                <w:sz w:val="18"/>
                <w:szCs w:val="18"/>
              </w:rPr>
              <w:t>认购</w:t>
            </w:r>
            <w:r>
              <w:rPr>
                <w:rFonts w:ascii="黑体" w:eastAsia="黑体" w:hAnsi="黑体" w:hint="eastAsia"/>
                <w:sz w:val="18"/>
                <w:szCs w:val="18"/>
              </w:rPr>
              <w:t>/</w:t>
            </w:r>
            <w:r>
              <w:rPr>
                <w:rFonts w:ascii="黑体" w:eastAsia="黑体" w:hAnsi="黑体" w:hint="eastAsia"/>
                <w:sz w:val="18"/>
                <w:szCs w:val="18"/>
              </w:rPr>
              <w:t>申购</w:t>
            </w:r>
            <w:r>
              <w:rPr>
                <w:rFonts w:ascii="黑体" w:eastAsia="黑体" w:hAnsi="黑体" w:hint="eastAsia"/>
                <w:sz w:val="18"/>
                <w:szCs w:val="18"/>
              </w:rPr>
              <w:t>/</w:t>
            </w:r>
            <w:r>
              <w:rPr>
                <w:rFonts w:ascii="黑体" w:eastAsia="黑体" w:hAnsi="黑体" w:hint="eastAsia"/>
                <w:sz w:val="18"/>
                <w:szCs w:val="18"/>
              </w:rPr>
              <w:t>赎回受上述协议约束。明确本理财产品作为资产管理产品应受到的法律法规及监管政策的规范与调整，同意接受本产品的投资方案、费率、认购</w:t>
            </w:r>
            <w:r>
              <w:rPr>
                <w:rFonts w:ascii="黑体" w:eastAsia="黑体" w:hAnsi="黑体" w:hint="eastAsia"/>
                <w:sz w:val="18"/>
                <w:szCs w:val="18"/>
              </w:rPr>
              <w:t>/</w:t>
            </w:r>
            <w:r>
              <w:rPr>
                <w:rFonts w:ascii="黑体" w:eastAsia="黑体" w:hAnsi="黑体" w:hint="eastAsia"/>
                <w:sz w:val="18"/>
                <w:szCs w:val="18"/>
              </w:rPr>
              <w:t>申购</w:t>
            </w:r>
            <w:r>
              <w:rPr>
                <w:rFonts w:ascii="黑体" w:eastAsia="黑体" w:hAnsi="黑体" w:hint="eastAsia"/>
                <w:sz w:val="18"/>
                <w:szCs w:val="18"/>
              </w:rPr>
              <w:t>/</w:t>
            </w:r>
            <w:r>
              <w:rPr>
                <w:rFonts w:ascii="黑体" w:eastAsia="黑体" w:hAnsi="黑体" w:hint="eastAsia"/>
                <w:sz w:val="18"/>
                <w:szCs w:val="18"/>
              </w:rPr>
              <w:t>赎回安排与上述文件所做风险提示，愿意承担投资风险，现决定认购</w:t>
            </w:r>
            <w:r>
              <w:rPr>
                <w:rFonts w:ascii="黑体" w:eastAsia="黑体" w:hAnsi="黑体" w:hint="eastAsia"/>
                <w:sz w:val="18"/>
                <w:szCs w:val="18"/>
              </w:rPr>
              <w:t>/</w:t>
            </w:r>
            <w:r>
              <w:rPr>
                <w:rFonts w:ascii="黑体" w:eastAsia="黑体" w:hAnsi="黑体" w:hint="eastAsia"/>
                <w:sz w:val="18"/>
                <w:szCs w:val="18"/>
              </w:rPr>
              <w:t>申购</w:t>
            </w:r>
            <w:r>
              <w:rPr>
                <w:rFonts w:ascii="黑体" w:eastAsia="黑体" w:hAnsi="黑体" w:hint="eastAsia"/>
                <w:sz w:val="18"/>
                <w:szCs w:val="18"/>
              </w:rPr>
              <w:t>/</w:t>
            </w:r>
            <w:r>
              <w:rPr>
                <w:rFonts w:ascii="黑体" w:eastAsia="黑体" w:hAnsi="黑体" w:hint="eastAsia"/>
                <w:sz w:val="18"/>
                <w:szCs w:val="18"/>
              </w:rPr>
              <w:t>赎回，并授权产品管理人根据投资方案进行投资。</w:t>
            </w:r>
          </w:p>
        </w:tc>
      </w:tr>
      <w:tr w:rsidR="00494609">
        <w:trPr>
          <w:trHeight w:hRule="exact" w:val="1014"/>
        </w:trPr>
        <w:tc>
          <w:tcPr>
            <w:tcW w:w="675" w:type="dxa"/>
            <w:vMerge w:val="restart"/>
            <w:vAlign w:val="center"/>
          </w:tcPr>
          <w:p w:rsidR="00494609" w:rsidRDefault="003672AA">
            <w:pPr>
              <w:spacing w:line="360" w:lineRule="auto"/>
              <w:jc w:val="center"/>
              <w:rPr>
                <w:b/>
                <w:sz w:val="18"/>
                <w:szCs w:val="18"/>
              </w:rPr>
            </w:pPr>
            <w:r>
              <w:rPr>
                <w:rFonts w:hint="eastAsia"/>
                <w:b/>
                <w:sz w:val="18"/>
                <w:szCs w:val="18"/>
              </w:rPr>
              <w:t>投资者签署栏</w:t>
            </w:r>
          </w:p>
        </w:tc>
        <w:tc>
          <w:tcPr>
            <w:tcW w:w="851" w:type="dxa"/>
            <w:gridSpan w:val="2"/>
          </w:tcPr>
          <w:p w:rsidR="00494609" w:rsidRDefault="003672AA">
            <w:pPr>
              <w:spacing w:line="360" w:lineRule="auto"/>
              <w:rPr>
                <w:b/>
                <w:sz w:val="18"/>
                <w:szCs w:val="18"/>
              </w:rPr>
            </w:pPr>
            <w:r>
              <w:rPr>
                <w:rFonts w:hint="eastAsia"/>
                <w:b/>
                <w:sz w:val="18"/>
                <w:szCs w:val="18"/>
              </w:rPr>
              <w:t>个人投资者适用</w:t>
            </w:r>
          </w:p>
        </w:tc>
        <w:tc>
          <w:tcPr>
            <w:tcW w:w="6998" w:type="dxa"/>
            <w:gridSpan w:val="2"/>
          </w:tcPr>
          <w:p w:rsidR="00494609" w:rsidRDefault="003672AA">
            <w:pPr>
              <w:spacing w:line="360" w:lineRule="auto"/>
              <w:rPr>
                <w:sz w:val="18"/>
                <w:szCs w:val="18"/>
              </w:rPr>
            </w:pPr>
            <w:r>
              <w:rPr>
                <w:rFonts w:hint="eastAsia"/>
                <w:sz w:val="18"/>
                <w:szCs w:val="18"/>
              </w:rPr>
              <w:t>投资者（签字）：</w:t>
            </w:r>
          </w:p>
          <w:p w:rsidR="00494609" w:rsidRDefault="00494609">
            <w:pPr>
              <w:spacing w:line="360" w:lineRule="auto"/>
              <w:rPr>
                <w:b/>
                <w:sz w:val="18"/>
                <w:szCs w:val="18"/>
              </w:rPr>
            </w:pPr>
          </w:p>
          <w:p w:rsidR="00494609" w:rsidRDefault="003672AA">
            <w:pPr>
              <w:spacing w:line="360" w:lineRule="auto"/>
              <w:rPr>
                <w:b/>
                <w:sz w:val="18"/>
                <w:szCs w:val="18"/>
              </w:rPr>
            </w:pPr>
            <w:r>
              <w:rPr>
                <w:rFonts w:hint="eastAsia"/>
                <w:sz w:val="18"/>
                <w:szCs w:val="18"/>
              </w:rPr>
              <w:t>日期：</w:t>
            </w:r>
          </w:p>
        </w:tc>
      </w:tr>
      <w:tr w:rsidR="00494609">
        <w:tc>
          <w:tcPr>
            <w:tcW w:w="675" w:type="dxa"/>
            <w:vMerge/>
          </w:tcPr>
          <w:p w:rsidR="00494609" w:rsidRDefault="00494609">
            <w:pPr>
              <w:spacing w:line="360" w:lineRule="auto"/>
              <w:rPr>
                <w:b/>
                <w:sz w:val="18"/>
                <w:szCs w:val="18"/>
              </w:rPr>
            </w:pPr>
          </w:p>
        </w:tc>
        <w:tc>
          <w:tcPr>
            <w:tcW w:w="851" w:type="dxa"/>
            <w:gridSpan w:val="2"/>
          </w:tcPr>
          <w:p w:rsidR="00494609" w:rsidRDefault="003672AA">
            <w:pPr>
              <w:spacing w:line="360" w:lineRule="auto"/>
              <w:rPr>
                <w:b/>
                <w:sz w:val="18"/>
                <w:szCs w:val="18"/>
              </w:rPr>
            </w:pPr>
            <w:r>
              <w:rPr>
                <w:rFonts w:hint="eastAsia"/>
                <w:b/>
                <w:sz w:val="18"/>
                <w:szCs w:val="18"/>
              </w:rPr>
              <w:t>机构投资者适用</w:t>
            </w:r>
          </w:p>
        </w:tc>
        <w:tc>
          <w:tcPr>
            <w:tcW w:w="6998" w:type="dxa"/>
            <w:gridSpan w:val="2"/>
          </w:tcPr>
          <w:p w:rsidR="00494609" w:rsidRDefault="003672AA">
            <w:pPr>
              <w:spacing w:line="360" w:lineRule="auto"/>
              <w:rPr>
                <w:rFonts w:cs="Arial"/>
                <w:sz w:val="18"/>
                <w:szCs w:val="18"/>
              </w:rPr>
            </w:pPr>
            <w:r>
              <w:rPr>
                <w:rFonts w:hint="eastAsia"/>
                <w:sz w:val="18"/>
                <w:szCs w:val="18"/>
              </w:rPr>
              <w:t>投资者</w:t>
            </w:r>
            <w:r>
              <w:rPr>
                <w:rFonts w:cs="Arial" w:hint="eastAsia"/>
                <w:sz w:val="18"/>
                <w:szCs w:val="18"/>
              </w:rPr>
              <w:t>（盖章）：</w:t>
            </w:r>
          </w:p>
          <w:p w:rsidR="00494609" w:rsidRDefault="00494609">
            <w:pPr>
              <w:spacing w:line="360" w:lineRule="auto"/>
              <w:rPr>
                <w:rFonts w:cs="Arial"/>
                <w:sz w:val="18"/>
                <w:szCs w:val="18"/>
              </w:rPr>
            </w:pPr>
          </w:p>
          <w:p w:rsidR="00494609" w:rsidRDefault="003672AA">
            <w:pPr>
              <w:spacing w:line="360" w:lineRule="auto"/>
              <w:rPr>
                <w:rFonts w:cs="Arial"/>
                <w:sz w:val="18"/>
                <w:szCs w:val="18"/>
              </w:rPr>
            </w:pPr>
            <w:r>
              <w:rPr>
                <w:rFonts w:cs="Arial" w:hint="eastAsia"/>
                <w:sz w:val="18"/>
                <w:szCs w:val="18"/>
              </w:rPr>
              <w:t>投资者法定代表人或授权代理人（签字或盖章）：</w:t>
            </w:r>
          </w:p>
          <w:p w:rsidR="00494609" w:rsidRDefault="00494609">
            <w:pPr>
              <w:spacing w:line="360" w:lineRule="auto"/>
              <w:rPr>
                <w:b/>
                <w:sz w:val="18"/>
                <w:szCs w:val="18"/>
              </w:rPr>
            </w:pPr>
          </w:p>
          <w:p w:rsidR="00494609" w:rsidRDefault="003672AA">
            <w:pPr>
              <w:spacing w:line="360" w:lineRule="auto"/>
              <w:rPr>
                <w:sz w:val="18"/>
                <w:szCs w:val="18"/>
              </w:rPr>
            </w:pPr>
            <w:r>
              <w:rPr>
                <w:rFonts w:hint="eastAsia"/>
                <w:sz w:val="18"/>
                <w:szCs w:val="18"/>
              </w:rPr>
              <w:t>日期：</w:t>
            </w:r>
          </w:p>
        </w:tc>
      </w:tr>
    </w:tbl>
    <w:p w:rsidR="00494609" w:rsidRDefault="003672AA">
      <w:pPr>
        <w:spacing w:line="360" w:lineRule="auto"/>
        <w:jc w:val="left"/>
        <w:rPr>
          <w:rFonts w:ascii="宋体" w:hAnsi="宋体"/>
          <w:b/>
          <w:sz w:val="18"/>
          <w:szCs w:val="18"/>
        </w:rPr>
        <w:sectPr w:rsidR="00494609">
          <w:headerReference w:type="default" r:id="rId13"/>
          <w:footerReference w:type="default" r:id="rId14"/>
          <w:pgSz w:w="11906" w:h="16838"/>
          <w:pgMar w:top="1440" w:right="1800" w:bottom="1440" w:left="1800" w:header="567" w:footer="992" w:gutter="0"/>
          <w:pgNumType w:start="1"/>
          <w:cols w:space="720"/>
          <w:docGrid w:type="lines" w:linePitch="312"/>
        </w:sectPr>
      </w:pPr>
      <w:r>
        <w:rPr>
          <w:rFonts w:ascii="宋体" w:hAnsi="宋体" w:hint="eastAsia"/>
          <w:b/>
          <w:sz w:val="18"/>
          <w:szCs w:val="18"/>
        </w:rPr>
        <w:t>（本《投资协议书》</w:t>
      </w:r>
      <w:r>
        <w:rPr>
          <w:rFonts w:ascii="宋体" w:hAnsi="宋体" w:cs="Arial" w:hint="eastAsia"/>
          <w:b/>
          <w:sz w:val="18"/>
          <w:szCs w:val="18"/>
        </w:rPr>
        <w:t>共有三份</w:t>
      </w:r>
      <w:r>
        <w:rPr>
          <w:rFonts w:ascii="宋体" w:hAnsi="宋体" w:cs="Arial"/>
          <w:b/>
          <w:sz w:val="18"/>
          <w:szCs w:val="18"/>
        </w:rPr>
        <w:t>签署</w:t>
      </w:r>
      <w:r>
        <w:rPr>
          <w:rFonts w:ascii="宋体" w:hAnsi="宋体" w:cs="Arial" w:hint="eastAsia"/>
          <w:b/>
          <w:sz w:val="18"/>
          <w:szCs w:val="18"/>
        </w:rPr>
        <w:t>文本，第一联销售机构留存，第二联投资者留存，第三联产品管理人留存</w:t>
      </w:r>
      <w:r>
        <w:rPr>
          <w:rFonts w:ascii="宋体" w:hAnsi="宋体" w:hint="eastAsia"/>
          <w:b/>
          <w:sz w:val="18"/>
          <w:szCs w:val="18"/>
        </w:rPr>
        <w:t>。）</w:t>
      </w:r>
    </w:p>
    <w:p w:rsidR="00494609" w:rsidRDefault="003672AA">
      <w:pPr>
        <w:widowControl/>
        <w:spacing w:line="360" w:lineRule="auto"/>
        <w:jc w:val="center"/>
        <w:rPr>
          <w:rStyle w:val="af0"/>
          <w:rFonts w:ascii="宋体" w:hAnsi="宋体"/>
          <w:sz w:val="30"/>
          <w:szCs w:val="30"/>
        </w:rPr>
      </w:pPr>
      <w:r>
        <w:rPr>
          <w:rFonts w:ascii="宋体" w:hAnsi="宋体" w:hint="eastAsia"/>
          <w:b/>
          <w:sz w:val="30"/>
          <w:szCs w:val="30"/>
        </w:rPr>
        <w:lastRenderedPageBreak/>
        <w:t>理财非存款、产品有风险、投资须谨慎！</w:t>
      </w:r>
    </w:p>
    <w:p w:rsidR="00494609" w:rsidRDefault="00494609">
      <w:pPr>
        <w:adjustRightInd w:val="0"/>
        <w:spacing w:line="360" w:lineRule="auto"/>
        <w:jc w:val="center"/>
        <w:rPr>
          <w:rStyle w:val="af0"/>
          <w:rFonts w:ascii="宋体" w:hAnsi="宋体"/>
          <w:sz w:val="32"/>
          <w:szCs w:val="32"/>
        </w:rPr>
      </w:pPr>
    </w:p>
    <w:p w:rsidR="00494609" w:rsidRDefault="00494609">
      <w:pPr>
        <w:adjustRightInd w:val="0"/>
        <w:spacing w:line="360" w:lineRule="auto"/>
        <w:jc w:val="center"/>
        <w:rPr>
          <w:rStyle w:val="af0"/>
          <w:rFonts w:ascii="宋体" w:hAnsi="宋体"/>
          <w:sz w:val="32"/>
          <w:szCs w:val="32"/>
        </w:rPr>
      </w:pPr>
    </w:p>
    <w:p w:rsidR="00494609" w:rsidRDefault="003672AA">
      <w:pPr>
        <w:adjustRightInd w:val="0"/>
        <w:spacing w:line="360" w:lineRule="auto"/>
        <w:jc w:val="center"/>
        <w:rPr>
          <w:rStyle w:val="af0"/>
          <w:rFonts w:ascii="宋体" w:hAnsi="宋体"/>
          <w:sz w:val="32"/>
          <w:szCs w:val="32"/>
        </w:rPr>
      </w:pPr>
      <w:r>
        <w:rPr>
          <w:rFonts w:ascii="黑体" w:eastAsia="黑体" w:hAnsi="黑体"/>
          <w:b/>
          <w:noProof/>
          <w:sz w:val="28"/>
          <w:szCs w:val="28"/>
        </w:rPr>
        <w:drawing>
          <wp:inline distT="0" distB="0" distL="0" distR="0">
            <wp:extent cx="3619500" cy="1257300"/>
            <wp:effectExtent l="0" t="0" r="8255" b="13335"/>
            <wp:docPr id="6" name="图片 6" descr="C:\Users\Administrator\Desktop\子公司理财产品说明书\标(定）-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Administrator\Desktop\子公司理财产品说明书\标(定）-01.jpg"/>
                    <pic:cNvPicPr>
                      <a:picLocks noChangeAspect="1" noChangeArrowheads="1"/>
                    </pic:cNvPicPr>
                  </pic:nvPicPr>
                  <pic:blipFill>
                    <a:blip r:embed="rId15"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3619500" cy="1257300"/>
                    </a:xfrm>
                    <a:prstGeom prst="rect">
                      <a:avLst/>
                    </a:prstGeom>
                    <a:noFill/>
                    <a:ln>
                      <a:noFill/>
                    </a:ln>
                  </pic:spPr>
                </pic:pic>
              </a:graphicData>
            </a:graphic>
          </wp:inline>
        </w:drawing>
      </w:r>
    </w:p>
    <w:p w:rsidR="00494609" w:rsidRDefault="00494609">
      <w:pPr>
        <w:adjustRightInd w:val="0"/>
        <w:spacing w:line="360" w:lineRule="auto"/>
        <w:jc w:val="center"/>
        <w:rPr>
          <w:rStyle w:val="af0"/>
          <w:rFonts w:ascii="宋体" w:hAnsi="宋体"/>
          <w:sz w:val="32"/>
          <w:szCs w:val="32"/>
        </w:rPr>
      </w:pPr>
    </w:p>
    <w:p w:rsidR="00494609" w:rsidRDefault="003672AA">
      <w:pPr>
        <w:adjustRightInd w:val="0"/>
        <w:spacing w:line="360" w:lineRule="auto"/>
        <w:jc w:val="center"/>
        <w:rPr>
          <w:rStyle w:val="af0"/>
          <w:rFonts w:ascii="黑体" w:eastAsia="黑体" w:hAnsi="黑体"/>
          <w:sz w:val="44"/>
          <w:szCs w:val="44"/>
        </w:rPr>
      </w:pPr>
      <w:r>
        <w:rPr>
          <w:rStyle w:val="af0"/>
          <w:rFonts w:ascii="黑体" w:eastAsia="黑体" w:hAnsi="黑体" w:hint="eastAsia"/>
          <w:sz w:val="44"/>
          <w:szCs w:val="44"/>
        </w:rPr>
        <w:t>兴银理财天天万利宝稳利净值型理财产品产品说明书</w:t>
      </w:r>
    </w:p>
    <w:p w:rsidR="00494609" w:rsidRDefault="00494609">
      <w:pPr>
        <w:adjustRightInd w:val="0"/>
        <w:spacing w:line="360" w:lineRule="auto"/>
        <w:jc w:val="center"/>
        <w:rPr>
          <w:rStyle w:val="af0"/>
          <w:rFonts w:ascii="宋体" w:hAnsi="宋体"/>
          <w:sz w:val="32"/>
          <w:szCs w:val="32"/>
        </w:rPr>
      </w:pPr>
    </w:p>
    <w:p w:rsidR="00494609" w:rsidRDefault="00494609">
      <w:pPr>
        <w:adjustRightInd w:val="0"/>
        <w:spacing w:line="360" w:lineRule="auto"/>
        <w:rPr>
          <w:rStyle w:val="af0"/>
          <w:rFonts w:ascii="黑体" w:eastAsia="黑体" w:hAnsi="黑体"/>
          <w:bCs w:val="0"/>
          <w:sz w:val="28"/>
          <w:szCs w:val="28"/>
        </w:rPr>
      </w:pPr>
    </w:p>
    <w:p w:rsidR="00494609" w:rsidRDefault="00494609">
      <w:pPr>
        <w:adjustRightInd w:val="0"/>
        <w:spacing w:line="360" w:lineRule="auto"/>
        <w:jc w:val="center"/>
        <w:rPr>
          <w:rStyle w:val="af0"/>
          <w:rFonts w:ascii="黑体" w:eastAsia="黑体" w:hAnsi="黑体"/>
          <w:bCs w:val="0"/>
          <w:sz w:val="28"/>
          <w:szCs w:val="28"/>
        </w:rPr>
      </w:pPr>
    </w:p>
    <w:p w:rsidR="00494609" w:rsidRDefault="00494609">
      <w:pPr>
        <w:adjustRightInd w:val="0"/>
        <w:spacing w:line="360" w:lineRule="auto"/>
        <w:jc w:val="center"/>
        <w:rPr>
          <w:rStyle w:val="af0"/>
          <w:rFonts w:ascii="黑体" w:eastAsia="黑体" w:hAnsi="黑体"/>
          <w:bCs w:val="0"/>
          <w:sz w:val="28"/>
          <w:szCs w:val="28"/>
        </w:rPr>
      </w:pPr>
    </w:p>
    <w:p w:rsidR="00494609" w:rsidRDefault="003672AA">
      <w:pPr>
        <w:adjustRightInd w:val="0"/>
        <w:spacing w:line="360" w:lineRule="auto"/>
        <w:jc w:val="center"/>
        <w:rPr>
          <w:rStyle w:val="af0"/>
          <w:rFonts w:ascii="宋体" w:hAnsi="宋体"/>
          <w:sz w:val="32"/>
          <w:szCs w:val="32"/>
        </w:rPr>
      </w:pPr>
      <w:r>
        <w:rPr>
          <w:rStyle w:val="af0"/>
          <w:rFonts w:ascii="宋体" w:hAnsi="宋体" w:hint="eastAsia"/>
          <w:sz w:val="32"/>
          <w:szCs w:val="32"/>
        </w:rPr>
        <w:t>理财产品管理人：兴银理财有限责任公司</w:t>
      </w:r>
    </w:p>
    <w:p w:rsidR="00494609" w:rsidRDefault="00494609">
      <w:pPr>
        <w:adjustRightInd w:val="0"/>
        <w:spacing w:line="360" w:lineRule="auto"/>
        <w:jc w:val="center"/>
        <w:rPr>
          <w:rStyle w:val="af0"/>
          <w:rFonts w:ascii="宋体" w:hAnsi="宋体"/>
          <w:sz w:val="32"/>
          <w:szCs w:val="32"/>
        </w:rPr>
      </w:pPr>
    </w:p>
    <w:p w:rsidR="00494609" w:rsidRDefault="00494609">
      <w:pPr>
        <w:adjustRightInd w:val="0"/>
        <w:spacing w:line="360" w:lineRule="auto"/>
        <w:jc w:val="center"/>
        <w:rPr>
          <w:rStyle w:val="af0"/>
          <w:rFonts w:ascii="宋体" w:hAnsi="宋体"/>
          <w:sz w:val="32"/>
          <w:szCs w:val="32"/>
        </w:rPr>
      </w:pPr>
    </w:p>
    <w:p w:rsidR="00494609" w:rsidRDefault="003672AA">
      <w:pPr>
        <w:adjustRightInd w:val="0"/>
        <w:spacing w:line="360" w:lineRule="auto"/>
        <w:jc w:val="center"/>
        <w:rPr>
          <w:rStyle w:val="af0"/>
          <w:rFonts w:ascii="宋体" w:hAnsi="宋体"/>
          <w:sz w:val="32"/>
          <w:szCs w:val="32"/>
        </w:rPr>
      </w:pPr>
      <w:r>
        <w:rPr>
          <w:rStyle w:val="af0"/>
          <w:rFonts w:ascii="宋体" w:hAnsi="宋体" w:hint="eastAsia"/>
          <w:sz w:val="32"/>
          <w:szCs w:val="32"/>
        </w:rPr>
        <w:t>日期</w:t>
      </w:r>
      <w:r>
        <w:rPr>
          <w:rStyle w:val="af0"/>
          <w:rFonts w:ascii="宋体" w:hAnsi="宋体"/>
          <w:sz w:val="32"/>
          <w:szCs w:val="32"/>
        </w:rPr>
        <w:t>：</w:t>
      </w:r>
      <w:r>
        <w:rPr>
          <w:rStyle w:val="af0"/>
          <w:rFonts w:ascii="宋体" w:hAnsi="宋体" w:hint="eastAsia"/>
          <w:sz w:val="32"/>
          <w:szCs w:val="32"/>
        </w:rPr>
        <w:t>【</w:t>
      </w:r>
      <w:r>
        <w:rPr>
          <w:rStyle w:val="af0"/>
          <w:rFonts w:ascii="宋体" w:hAnsi="宋体" w:hint="eastAsia"/>
          <w:sz w:val="32"/>
          <w:szCs w:val="32"/>
        </w:rPr>
        <w:t>2022</w:t>
      </w:r>
      <w:r>
        <w:rPr>
          <w:rStyle w:val="af0"/>
          <w:rFonts w:ascii="宋体" w:hAnsi="宋体" w:hint="eastAsia"/>
          <w:sz w:val="32"/>
          <w:szCs w:val="32"/>
        </w:rPr>
        <w:t>】年【</w:t>
      </w:r>
      <w:r>
        <w:rPr>
          <w:rStyle w:val="af0"/>
          <w:rFonts w:ascii="宋体" w:hAnsi="宋体" w:hint="eastAsia"/>
          <w:sz w:val="32"/>
          <w:szCs w:val="32"/>
        </w:rPr>
        <w:t>5</w:t>
      </w:r>
      <w:r>
        <w:rPr>
          <w:rStyle w:val="af0"/>
          <w:rFonts w:ascii="宋体" w:hAnsi="宋体" w:hint="eastAsia"/>
          <w:sz w:val="32"/>
          <w:szCs w:val="32"/>
        </w:rPr>
        <w:t>】月</w:t>
      </w:r>
    </w:p>
    <w:p w:rsidR="00494609" w:rsidRDefault="00494609">
      <w:pPr>
        <w:adjustRightInd w:val="0"/>
        <w:spacing w:line="360" w:lineRule="auto"/>
        <w:jc w:val="center"/>
        <w:rPr>
          <w:rStyle w:val="af0"/>
          <w:rFonts w:ascii="宋体" w:hAnsi="宋体"/>
          <w:sz w:val="32"/>
          <w:szCs w:val="32"/>
        </w:rPr>
      </w:pPr>
    </w:p>
    <w:p w:rsidR="00494609" w:rsidRDefault="00494609">
      <w:pPr>
        <w:pStyle w:val="Default"/>
        <w:spacing w:line="360" w:lineRule="auto"/>
        <w:rPr>
          <w:rFonts w:hAnsi="宋体"/>
          <w:sz w:val="28"/>
          <w:szCs w:val="28"/>
        </w:rPr>
        <w:sectPr w:rsidR="00494609">
          <w:headerReference w:type="default" r:id="rId16"/>
          <w:footerReference w:type="default" r:id="rId17"/>
          <w:footerReference w:type="first" r:id="rId18"/>
          <w:pgSz w:w="11906" w:h="16838"/>
          <w:pgMar w:top="1276" w:right="1800" w:bottom="1418" w:left="1800" w:header="567" w:footer="850" w:gutter="0"/>
          <w:cols w:space="425"/>
          <w:titlePg/>
          <w:docGrid w:type="lines" w:linePitch="312"/>
        </w:sectPr>
      </w:pPr>
    </w:p>
    <w:bookmarkStart w:id="73" w:name="_Toc78276587" w:displacedByCustomXml="next"/>
    <w:sdt>
      <w:sdtPr>
        <w:rPr>
          <w:rFonts w:ascii="Calibri" w:eastAsia="宋体" w:hAnsi="Calibri" w:cs="宋体"/>
          <w:b w:val="0"/>
          <w:color w:val="auto"/>
          <w:kern w:val="2"/>
          <w:sz w:val="21"/>
          <w:szCs w:val="22"/>
          <w:lang w:val="zh-CN"/>
        </w:rPr>
        <w:id w:val="624888713"/>
        <w:docPartObj>
          <w:docPartGallery w:val="Table of Contents"/>
          <w:docPartUnique/>
        </w:docPartObj>
      </w:sdtPr>
      <w:sdtEndPr>
        <w:rPr>
          <w:lang w:val="en-US"/>
        </w:rPr>
      </w:sdtEndPr>
      <w:sdtContent>
        <w:p w:rsidR="00494609" w:rsidRDefault="003672AA">
          <w:pPr>
            <w:pStyle w:val="TOC2"/>
            <w:spacing w:line="360" w:lineRule="auto"/>
            <w:jc w:val="center"/>
          </w:pPr>
          <w:r>
            <w:rPr>
              <w:lang w:val="zh-CN"/>
            </w:rPr>
            <w:t>目录</w:t>
          </w:r>
        </w:p>
        <w:p w:rsidR="00494609" w:rsidRDefault="00494609">
          <w:pPr>
            <w:pStyle w:val="10"/>
            <w:tabs>
              <w:tab w:val="clear" w:pos="8296"/>
              <w:tab w:val="right" w:leader="dot" w:pos="8306"/>
            </w:tabs>
          </w:pPr>
          <w:r>
            <w:fldChar w:fldCharType="begin"/>
          </w:r>
          <w:r w:rsidR="003672AA">
            <w:instrText xml:space="preserve"> TOC \o "1-3" \h \z \u </w:instrText>
          </w:r>
          <w:r>
            <w:fldChar w:fldCharType="separate"/>
          </w:r>
          <w:hyperlink w:anchor="_Toc12856" w:history="1">
            <w:r w:rsidR="003672AA">
              <w:t>第</w:t>
            </w:r>
            <w:r w:rsidR="003672AA">
              <w:rPr>
                <w:rFonts w:hint="eastAsia"/>
              </w:rPr>
              <w:t>一条</w:t>
            </w:r>
            <w:r w:rsidR="003672AA">
              <w:rPr>
                <w:rFonts w:hint="eastAsia"/>
              </w:rPr>
              <w:t xml:space="preserve"> </w:t>
            </w:r>
            <w:r w:rsidR="003672AA">
              <w:t xml:space="preserve"> </w:t>
            </w:r>
            <w:r w:rsidR="003672AA">
              <w:t>释义</w:t>
            </w:r>
            <w:r w:rsidR="003672AA">
              <w:tab/>
            </w:r>
            <w:r>
              <w:fldChar w:fldCharType="begin"/>
            </w:r>
            <w:r w:rsidR="003672AA">
              <w:instrText xml:space="preserve"> PAGEREF _Toc12856 </w:instrText>
            </w:r>
            <w:r>
              <w:fldChar w:fldCharType="separate"/>
            </w:r>
            <w:r w:rsidR="003672AA">
              <w:t>1</w:t>
            </w:r>
            <w:r>
              <w:fldChar w:fldCharType="end"/>
            </w:r>
          </w:hyperlink>
        </w:p>
        <w:p w:rsidR="00494609" w:rsidRDefault="00494609">
          <w:pPr>
            <w:pStyle w:val="10"/>
            <w:tabs>
              <w:tab w:val="clear" w:pos="8296"/>
              <w:tab w:val="right" w:leader="dot" w:pos="8306"/>
            </w:tabs>
          </w:pPr>
          <w:hyperlink w:anchor="_Toc11117" w:history="1">
            <w:r w:rsidR="003672AA">
              <w:rPr>
                <w:rFonts w:hAnsi="宋体" w:hint="eastAsia"/>
                <w:szCs w:val="28"/>
              </w:rPr>
              <w:t>第二条</w:t>
            </w:r>
            <w:r w:rsidR="003672AA">
              <w:rPr>
                <w:rFonts w:hAnsi="宋体" w:hint="eastAsia"/>
                <w:szCs w:val="28"/>
              </w:rPr>
              <w:t xml:space="preserve">  </w:t>
            </w:r>
            <w:r w:rsidR="003672AA">
              <w:rPr>
                <w:rFonts w:hAnsi="宋体" w:hint="eastAsia"/>
                <w:szCs w:val="28"/>
              </w:rPr>
              <w:t>理财产品基本情况</w:t>
            </w:r>
            <w:r w:rsidR="003672AA">
              <w:tab/>
            </w:r>
            <w:r>
              <w:fldChar w:fldCharType="begin"/>
            </w:r>
            <w:r w:rsidR="003672AA">
              <w:instrText xml:space="preserve"> PAGEREF _Toc11117 </w:instrText>
            </w:r>
            <w:r>
              <w:fldChar w:fldCharType="separate"/>
            </w:r>
            <w:r w:rsidR="003672AA">
              <w:t>6</w:t>
            </w:r>
            <w:r>
              <w:fldChar w:fldCharType="end"/>
            </w:r>
          </w:hyperlink>
        </w:p>
        <w:p w:rsidR="00494609" w:rsidRDefault="00494609">
          <w:pPr>
            <w:pStyle w:val="10"/>
            <w:tabs>
              <w:tab w:val="clear" w:pos="8296"/>
              <w:tab w:val="right" w:leader="dot" w:pos="8306"/>
            </w:tabs>
          </w:pPr>
          <w:hyperlink w:anchor="_Toc20496" w:history="1">
            <w:r w:rsidR="003672AA">
              <w:t>第</w:t>
            </w:r>
            <w:r w:rsidR="003672AA">
              <w:rPr>
                <w:rFonts w:hint="eastAsia"/>
              </w:rPr>
              <w:t>三条理财产品的认购</w:t>
            </w:r>
            <w:r w:rsidR="003672AA">
              <w:tab/>
            </w:r>
            <w:r>
              <w:fldChar w:fldCharType="begin"/>
            </w:r>
            <w:r w:rsidR="003672AA">
              <w:instrText xml:space="preserve"> PAGEREF _Toc20496 </w:instrText>
            </w:r>
            <w:r>
              <w:fldChar w:fldCharType="separate"/>
            </w:r>
            <w:r w:rsidR="003672AA">
              <w:t>13</w:t>
            </w:r>
            <w:r>
              <w:fldChar w:fldCharType="end"/>
            </w:r>
          </w:hyperlink>
        </w:p>
        <w:p w:rsidR="00494609" w:rsidRDefault="00494609">
          <w:pPr>
            <w:pStyle w:val="10"/>
            <w:tabs>
              <w:tab w:val="clear" w:pos="8296"/>
              <w:tab w:val="right" w:leader="dot" w:pos="8306"/>
            </w:tabs>
          </w:pPr>
          <w:hyperlink w:anchor="_Toc30037" w:history="1">
            <w:r w:rsidR="003672AA">
              <w:rPr>
                <w:rFonts w:hint="eastAsia"/>
              </w:rPr>
              <w:t>第四条</w:t>
            </w:r>
            <w:r w:rsidR="003672AA">
              <w:rPr>
                <w:rFonts w:hint="eastAsia"/>
              </w:rPr>
              <w:t xml:space="preserve"> </w:t>
            </w:r>
            <w:r w:rsidR="003672AA">
              <w:rPr>
                <w:rFonts w:hint="eastAsia"/>
              </w:rPr>
              <w:t>理财产品的申购与赎回</w:t>
            </w:r>
            <w:r w:rsidR="003672AA">
              <w:tab/>
            </w:r>
            <w:r>
              <w:fldChar w:fldCharType="begin"/>
            </w:r>
            <w:r w:rsidR="003672AA">
              <w:instrText xml:space="preserve"> PAGEREF _Toc30037 </w:instrText>
            </w:r>
            <w:r>
              <w:fldChar w:fldCharType="separate"/>
            </w:r>
            <w:r w:rsidR="003672AA">
              <w:t>15</w:t>
            </w:r>
            <w:r>
              <w:fldChar w:fldCharType="end"/>
            </w:r>
          </w:hyperlink>
        </w:p>
        <w:p w:rsidR="00494609" w:rsidRDefault="00494609">
          <w:pPr>
            <w:pStyle w:val="10"/>
            <w:tabs>
              <w:tab w:val="clear" w:pos="8296"/>
              <w:tab w:val="right" w:leader="dot" w:pos="8306"/>
            </w:tabs>
          </w:pPr>
          <w:hyperlink w:anchor="_Toc16425" w:history="1">
            <w:r w:rsidR="003672AA">
              <w:t>第</w:t>
            </w:r>
            <w:r w:rsidR="003672AA">
              <w:rPr>
                <w:rFonts w:hint="eastAsia"/>
              </w:rPr>
              <w:t>五条理财产品的投资</w:t>
            </w:r>
            <w:r w:rsidR="003672AA">
              <w:tab/>
            </w:r>
            <w:r>
              <w:fldChar w:fldCharType="begin"/>
            </w:r>
            <w:r w:rsidR="003672AA">
              <w:instrText xml:space="preserve"> PAGEREF _Toc16425 </w:instrText>
            </w:r>
            <w:r>
              <w:fldChar w:fldCharType="separate"/>
            </w:r>
            <w:r w:rsidR="003672AA">
              <w:t>19</w:t>
            </w:r>
            <w:r>
              <w:fldChar w:fldCharType="end"/>
            </w:r>
          </w:hyperlink>
        </w:p>
        <w:p w:rsidR="00494609" w:rsidRDefault="00494609">
          <w:pPr>
            <w:pStyle w:val="10"/>
            <w:tabs>
              <w:tab w:val="clear" w:pos="8296"/>
              <w:tab w:val="right" w:leader="dot" w:pos="8306"/>
            </w:tabs>
          </w:pPr>
          <w:hyperlink w:anchor="_Toc4918" w:history="1">
            <w:r w:rsidR="003672AA">
              <w:t>第</w:t>
            </w:r>
            <w:r w:rsidR="003672AA">
              <w:rPr>
                <w:rFonts w:hint="eastAsia"/>
              </w:rPr>
              <w:t>六条理财产品的资产</w:t>
            </w:r>
            <w:r w:rsidR="003672AA">
              <w:tab/>
            </w:r>
            <w:r>
              <w:fldChar w:fldCharType="begin"/>
            </w:r>
            <w:r w:rsidR="003672AA">
              <w:instrText xml:space="preserve"> PAGEREF _Toc4918 </w:instrText>
            </w:r>
            <w:r>
              <w:fldChar w:fldCharType="separate"/>
            </w:r>
            <w:r w:rsidR="003672AA">
              <w:t>23</w:t>
            </w:r>
            <w:r>
              <w:fldChar w:fldCharType="end"/>
            </w:r>
          </w:hyperlink>
        </w:p>
        <w:p w:rsidR="00494609" w:rsidRDefault="00494609">
          <w:pPr>
            <w:pStyle w:val="10"/>
            <w:tabs>
              <w:tab w:val="clear" w:pos="8296"/>
              <w:tab w:val="right" w:leader="dot" w:pos="8306"/>
            </w:tabs>
          </w:pPr>
          <w:hyperlink w:anchor="_Toc5409" w:history="1">
            <w:r w:rsidR="003672AA">
              <w:rPr>
                <w:rFonts w:hint="eastAsia"/>
                <w:szCs w:val="28"/>
              </w:rPr>
              <w:t>第七条理财产品项下资产的估值</w:t>
            </w:r>
            <w:r w:rsidR="003672AA">
              <w:tab/>
            </w:r>
            <w:r>
              <w:fldChar w:fldCharType="begin"/>
            </w:r>
            <w:r w:rsidR="003672AA">
              <w:instrText xml:space="preserve"> PAGEREF _Toc5409 </w:instrText>
            </w:r>
            <w:r>
              <w:fldChar w:fldCharType="separate"/>
            </w:r>
            <w:r w:rsidR="003672AA">
              <w:t>24</w:t>
            </w:r>
            <w:r>
              <w:fldChar w:fldCharType="end"/>
            </w:r>
          </w:hyperlink>
        </w:p>
        <w:p w:rsidR="00494609" w:rsidRDefault="00494609">
          <w:pPr>
            <w:pStyle w:val="10"/>
            <w:tabs>
              <w:tab w:val="clear" w:pos="8296"/>
              <w:tab w:val="right" w:leader="dot" w:pos="8306"/>
            </w:tabs>
          </w:pPr>
          <w:hyperlink w:anchor="_Toc7447" w:history="1">
            <w:r w:rsidR="003672AA">
              <w:t>第</w:t>
            </w:r>
            <w:r w:rsidR="003672AA">
              <w:rPr>
                <w:rFonts w:hint="eastAsia"/>
              </w:rPr>
              <w:t>八条理财产品的利益分配</w:t>
            </w:r>
            <w:r w:rsidR="003672AA">
              <w:tab/>
            </w:r>
            <w:r>
              <w:fldChar w:fldCharType="begin"/>
            </w:r>
            <w:r w:rsidR="003672AA">
              <w:instrText xml:space="preserve"> PAGEREF _Toc7447 </w:instrText>
            </w:r>
            <w:r>
              <w:fldChar w:fldCharType="separate"/>
            </w:r>
            <w:r w:rsidR="003672AA">
              <w:t>28</w:t>
            </w:r>
            <w:r>
              <w:fldChar w:fldCharType="end"/>
            </w:r>
          </w:hyperlink>
        </w:p>
        <w:p w:rsidR="00494609" w:rsidRDefault="00494609">
          <w:pPr>
            <w:pStyle w:val="10"/>
            <w:tabs>
              <w:tab w:val="clear" w:pos="8296"/>
              <w:tab w:val="right" w:leader="dot" w:pos="8306"/>
            </w:tabs>
          </w:pPr>
          <w:hyperlink w:anchor="_Toc8000" w:history="1">
            <w:r w:rsidR="003672AA">
              <w:t>第</w:t>
            </w:r>
            <w:r w:rsidR="003672AA">
              <w:rPr>
                <w:rFonts w:hint="eastAsia"/>
              </w:rPr>
              <w:t>九条理财产品的费用与税收</w:t>
            </w:r>
            <w:r w:rsidR="003672AA">
              <w:tab/>
            </w:r>
            <w:r>
              <w:fldChar w:fldCharType="begin"/>
            </w:r>
            <w:r w:rsidR="003672AA">
              <w:instrText xml:space="preserve"> PAGEREF _Toc8000 </w:instrText>
            </w:r>
            <w:r>
              <w:fldChar w:fldCharType="separate"/>
            </w:r>
            <w:r w:rsidR="003672AA">
              <w:t>29</w:t>
            </w:r>
            <w:r>
              <w:fldChar w:fldCharType="end"/>
            </w:r>
          </w:hyperlink>
        </w:p>
        <w:p w:rsidR="00494609" w:rsidRDefault="00494609">
          <w:pPr>
            <w:pStyle w:val="10"/>
            <w:tabs>
              <w:tab w:val="clear" w:pos="8296"/>
              <w:tab w:val="right" w:leader="dot" w:pos="8306"/>
            </w:tabs>
          </w:pPr>
          <w:hyperlink w:anchor="_Toc16660" w:history="1">
            <w:r w:rsidR="003672AA">
              <w:rPr>
                <w:rFonts w:hint="eastAsia"/>
              </w:rPr>
              <w:t>第十条理财产品的终止与清算</w:t>
            </w:r>
            <w:r w:rsidR="003672AA">
              <w:tab/>
            </w:r>
            <w:r>
              <w:fldChar w:fldCharType="begin"/>
            </w:r>
            <w:r w:rsidR="003672AA">
              <w:instrText xml:space="preserve"> PAGEREF _Toc16660 </w:instrText>
            </w:r>
            <w:r>
              <w:fldChar w:fldCharType="separate"/>
            </w:r>
            <w:r w:rsidR="003672AA">
              <w:t>31</w:t>
            </w:r>
            <w:r>
              <w:fldChar w:fldCharType="end"/>
            </w:r>
          </w:hyperlink>
        </w:p>
        <w:p w:rsidR="00494609" w:rsidRDefault="00494609">
          <w:pPr>
            <w:pStyle w:val="10"/>
            <w:tabs>
              <w:tab w:val="clear" w:pos="8296"/>
              <w:tab w:val="right" w:leader="dot" w:pos="8306"/>
            </w:tabs>
          </w:pPr>
          <w:hyperlink w:anchor="_Toc16218" w:history="1">
            <w:r w:rsidR="003672AA">
              <w:rPr>
                <w:rFonts w:hint="eastAsia"/>
                <w:szCs w:val="28"/>
              </w:rPr>
              <w:t>第十一条理财产品的信息披露</w:t>
            </w:r>
            <w:r w:rsidR="003672AA">
              <w:tab/>
            </w:r>
            <w:r>
              <w:fldChar w:fldCharType="begin"/>
            </w:r>
            <w:r w:rsidR="003672AA">
              <w:instrText xml:space="preserve"> PAGEREF _Toc16218 </w:instrText>
            </w:r>
            <w:r>
              <w:fldChar w:fldCharType="separate"/>
            </w:r>
            <w:r w:rsidR="003672AA">
              <w:t>33</w:t>
            </w:r>
            <w:r>
              <w:fldChar w:fldCharType="end"/>
            </w:r>
          </w:hyperlink>
        </w:p>
        <w:p w:rsidR="00494609" w:rsidRDefault="00494609">
          <w:pPr>
            <w:pStyle w:val="10"/>
            <w:tabs>
              <w:tab w:val="clear" w:pos="8296"/>
              <w:tab w:val="right" w:leader="dot" w:pos="8306"/>
            </w:tabs>
          </w:pPr>
          <w:hyperlink w:anchor="_Toc17205" w:history="1">
            <w:r w:rsidR="003672AA">
              <w:rPr>
                <w:rFonts w:hint="eastAsia"/>
              </w:rPr>
              <w:t>第十二条理财产品</w:t>
            </w:r>
            <w:r w:rsidR="003672AA">
              <w:t>的风险揭示</w:t>
            </w:r>
            <w:r w:rsidR="003672AA">
              <w:tab/>
            </w:r>
            <w:r>
              <w:fldChar w:fldCharType="begin"/>
            </w:r>
            <w:r w:rsidR="003672AA">
              <w:instrText xml:space="preserve"> PAGEREF _Toc17205 </w:instrText>
            </w:r>
            <w:r>
              <w:fldChar w:fldCharType="separate"/>
            </w:r>
            <w:r w:rsidR="003672AA">
              <w:t>36</w:t>
            </w:r>
            <w:r>
              <w:fldChar w:fldCharType="end"/>
            </w:r>
          </w:hyperlink>
        </w:p>
        <w:p w:rsidR="00494609" w:rsidRDefault="00494609">
          <w:pPr>
            <w:spacing w:line="360" w:lineRule="auto"/>
          </w:pPr>
          <w:r>
            <w:fldChar w:fldCharType="end"/>
          </w:r>
        </w:p>
      </w:sdtContent>
    </w:sdt>
    <w:p w:rsidR="00494609" w:rsidRDefault="00494609">
      <w:pPr>
        <w:widowControl/>
        <w:spacing w:line="360" w:lineRule="auto"/>
        <w:jc w:val="left"/>
        <w:rPr>
          <w:sz w:val="30"/>
        </w:rPr>
      </w:pPr>
    </w:p>
    <w:p w:rsidR="00494609" w:rsidRDefault="00494609">
      <w:pPr>
        <w:widowControl/>
        <w:spacing w:line="360" w:lineRule="auto"/>
        <w:jc w:val="left"/>
        <w:rPr>
          <w:sz w:val="30"/>
        </w:rPr>
        <w:sectPr w:rsidR="00494609">
          <w:footerReference w:type="default" r:id="rId19"/>
          <w:pgSz w:w="11906" w:h="16838"/>
          <w:pgMar w:top="1276" w:right="1800" w:bottom="1418" w:left="1800" w:header="567" w:footer="850" w:gutter="0"/>
          <w:cols w:space="425"/>
          <w:docGrid w:type="lines" w:linePitch="312"/>
        </w:sectPr>
      </w:pPr>
    </w:p>
    <w:p w:rsidR="00494609" w:rsidRDefault="003672AA">
      <w:pPr>
        <w:pStyle w:val="1"/>
        <w:spacing w:before="0" w:after="0"/>
        <w:jc w:val="center"/>
        <w:rPr>
          <w:rFonts w:ascii="Times New Roman"/>
          <w:sz w:val="30"/>
        </w:rPr>
      </w:pPr>
      <w:bookmarkStart w:id="74" w:name="_Toc12856"/>
      <w:bookmarkStart w:id="75" w:name="_Toc9482"/>
      <w:bookmarkStart w:id="76" w:name="_Toc92377130"/>
      <w:r>
        <w:rPr>
          <w:rFonts w:ascii="Times New Roman"/>
          <w:sz w:val="30"/>
        </w:rPr>
        <w:lastRenderedPageBreak/>
        <w:t>第</w:t>
      </w:r>
      <w:r>
        <w:rPr>
          <w:rFonts w:ascii="Times New Roman" w:hint="eastAsia"/>
          <w:sz w:val="30"/>
        </w:rPr>
        <w:t>一条</w:t>
      </w:r>
      <w:r>
        <w:rPr>
          <w:rFonts w:ascii="Times New Roman" w:hint="eastAsia"/>
          <w:sz w:val="30"/>
        </w:rPr>
        <w:t xml:space="preserve"> </w:t>
      </w:r>
      <w:r>
        <w:rPr>
          <w:rFonts w:ascii="Times New Roman"/>
          <w:sz w:val="30"/>
        </w:rPr>
        <w:t xml:space="preserve"> </w:t>
      </w:r>
      <w:r>
        <w:rPr>
          <w:rFonts w:ascii="Times New Roman"/>
          <w:sz w:val="30"/>
        </w:rPr>
        <w:t>释义</w:t>
      </w:r>
      <w:bookmarkEnd w:id="73"/>
      <w:bookmarkEnd w:id="74"/>
      <w:bookmarkEnd w:id="75"/>
      <w:bookmarkEnd w:id="76"/>
    </w:p>
    <w:p w:rsidR="00494609" w:rsidRDefault="003672AA">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（一）在本产品投资协议书中，除非上下文另有明确约定，下列用词</w:t>
      </w:r>
      <w:r>
        <w:rPr>
          <w:rFonts w:asciiTheme="majorEastAsia" w:eastAsiaTheme="majorEastAsia" w:hAnsiTheme="majorEastAsia"/>
          <w:bCs/>
          <w:color w:val="auto"/>
          <w:sz w:val="18"/>
          <w:szCs w:val="18"/>
        </w:rPr>
        <w:t>或简称</w:t>
      </w:r>
      <w:r>
        <w:rPr>
          <w:rFonts w:asciiTheme="majorEastAsia" w:eastAsiaTheme="majorEastAsia" w:hAnsiTheme="majorEastAsia" w:hint="eastAsia"/>
          <w:bCs/>
          <w:color w:val="auto"/>
          <w:sz w:val="18"/>
          <w:szCs w:val="18"/>
        </w:rPr>
        <w:t>具有如下含义：</w:t>
      </w:r>
    </w:p>
    <w:p w:rsidR="00494609" w:rsidRDefault="003672AA">
      <w:pPr>
        <w:pStyle w:val="Default"/>
        <w:spacing w:line="360" w:lineRule="auto"/>
        <w:ind w:firstLineChars="200" w:firstLine="361"/>
        <w:rPr>
          <w:rFonts w:asciiTheme="majorEastAsia" w:eastAsiaTheme="majorEastAsia" w:hAnsiTheme="majorEastAsia"/>
          <w:b/>
          <w:bCs/>
          <w:color w:val="auto"/>
          <w:sz w:val="18"/>
          <w:szCs w:val="18"/>
        </w:rPr>
      </w:pPr>
      <w:r>
        <w:rPr>
          <w:rFonts w:asciiTheme="majorEastAsia" w:eastAsiaTheme="majorEastAsia" w:hAnsiTheme="majorEastAsia"/>
          <w:b/>
          <w:bCs/>
          <w:color w:val="auto"/>
          <w:sz w:val="18"/>
          <w:szCs w:val="18"/>
        </w:rPr>
        <w:t>1.</w:t>
      </w:r>
      <w:r>
        <w:rPr>
          <w:rFonts w:asciiTheme="majorEastAsia" w:eastAsiaTheme="majorEastAsia" w:hAnsiTheme="majorEastAsia" w:hint="eastAsia"/>
          <w:b/>
          <w:bCs/>
          <w:color w:val="auto"/>
          <w:sz w:val="18"/>
          <w:szCs w:val="18"/>
        </w:rPr>
        <w:t>参与主体用语</w:t>
      </w:r>
    </w:p>
    <w:p w:rsidR="00494609" w:rsidRDefault="003672AA">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w:t>
      </w:r>
      <w:r>
        <w:rPr>
          <w:rFonts w:asciiTheme="majorEastAsia" w:eastAsiaTheme="majorEastAsia" w:hAnsiTheme="majorEastAsia"/>
          <w:bCs/>
          <w:color w:val="auto"/>
          <w:sz w:val="18"/>
          <w:szCs w:val="18"/>
        </w:rPr>
        <w:t>1</w:t>
      </w:r>
      <w:r>
        <w:rPr>
          <w:rFonts w:asciiTheme="majorEastAsia" w:eastAsiaTheme="majorEastAsia" w:hAnsiTheme="majorEastAsia"/>
          <w:bCs/>
          <w:color w:val="auto"/>
          <w:sz w:val="18"/>
          <w:szCs w:val="18"/>
        </w:rPr>
        <w:t>）</w:t>
      </w:r>
      <w:r>
        <w:rPr>
          <w:rFonts w:ascii="黑体" w:eastAsia="黑体" w:hAnsi="黑体" w:cs="仿宋_GB2312" w:hint="eastAsia"/>
          <w:bCs/>
          <w:color w:val="auto"/>
          <w:sz w:val="18"/>
          <w:szCs w:val="18"/>
        </w:rPr>
        <w:t>★</w:t>
      </w:r>
      <w:r>
        <w:rPr>
          <w:rFonts w:ascii="黑体" w:eastAsia="黑体" w:hAnsi="黑体" w:hint="eastAsia"/>
          <w:bCs/>
          <w:color w:val="auto"/>
          <w:sz w:val="18"/>
          <w:szCs w:val="18"/>
        </w:rPr>
        <w:t>管理人</w:t>
      </w:r>
      <w:r>
        <w:rPr>
          <w:rFonts w:ascii="黑体" w:eastAsia="黑体" w:hAnsi="黑体"/>
          <w:bCs/>
          <w:color w:val="auto"/>
          <w:sz w:val="18"/>
          <w:szCs w:val="18"/>
        </w:rPr>
        <w:t>/</w:t>
      </w:r>
      <w:r>
        <w:rPr>
          <w:rFonts w:ascii="黑体" w:eastAsia="黑体" w:hAnsi="黑体" w:hint="eastAsia"/>
          <w:bCs/>
          <w:color w:val="auto"/>
          <w:sz w:val="18"/>
          <w:szCs w:val="18"/>
        </w:rPr>
        <w:t>产品管理人</w:t>
      </w:r>
      <w:r>
        <w:rPr>
          <w:rFonts w:ascii="黑体" w:eastAsia="黑体" w:hAnsi="黑体" w:hint="eastAsia"/>
          <w:bCs/>
          <w:color w:val="auto"/>
          <w:sz w:val="18"/>
          <w:szCs w:val="18"/>
        </w:rPr>
        <w:t>/</w:t>
      </w:r>
      <w:r>
        <w:rPr>
          <w:rFonts w:ascii="黑体" w:eastAsia="黑体" w:hAnsi="黑体" w:hint="eastAsia"/>
          <w:bCs/>
          <w:color w:val="auto"/>
          <w:sz w:val="18"/>
          <w:szCs w:val="18"/>
        </w:rPr>
        <w:t>理财产品</w:t>
      </w:r>
      <w:r>
        <w:rPr>
          <w:rFonts w:ascii="黑体" w:eastAsia="黑体" w:hAnsi="黑体"/>
          <w:bCs/>
          <w:color w:val="auto"/>
          <w:sz w:val="18"/>
          <w:szCs w:val="18"/>
        </w:rPr>
        <w:t>管理人</w:t>
      </w:r>
      <w:r>
        <w:rPr>
          <w:rFonts w:ascii="黑体" w:eastAsia="黑体" w:hAnsi="黑体" w:hint="eastAsia"/>
          <w:bCs/>
          <w:color w:val="auto"/>
          <w:sz w:val="18"/>
          <w:szCs w:val="18"/>
        </w:rPr>
        <w:t>：指兴银理财有限责任公司（以下简称</w:t>
      </w:r>
      <w:r>
        <w:rPr>
          <w:rFonts w:ascii="黑体" w:eastAsia="黑体" w:hAnsi="黑体"/>
          <w:bCs/>
          <w:color w:val="auto"/>
          <w:sz w:val="18"/>
          <w:szCs w:val="18"/>
        </w:rPr>
        <w:t>“</w:t>
      </w:r>
      <w:r>
        <w:rPr>
          <w:rFonts w:ascii="黑体" w:eastAsia="黑体" w:hAnsi="黑体" w:hint="eastAsia"/>
          <w:bCs/>
          <w:color w:val="auto"/>
          <w:sz w:val="18"/>
          <w:szCs w:val="18"/>
        </w:rPr>
        <w:t>兴银理财</w:t>
      </w:r>
      <w:r>
        <w:rPr>
          <w:rFonts w:ascii="黑体" w:eastAsia="黑体" w:hAnsi="黑体"/>
          <w:bCs/>
          <w:color w:val="auto"/>
          <w:sz w:val="18"/>
          <w:szCs w:val="18"/>
        </w:rPr>
        <w:t>”</w:t>
      </w:r>
      <w:r>
        <w:rPr>
          <w:rFonts w:ascii="黑体" w:eastAsia="黑体" w:hAnsi="黑体" w:hint="eastAsia"/>
          <w:bCs/>
          <w:color w:val="auto"/>
          <w:sz w:val="18"/>
          <w:szCs w:val="18"/>
        </w:rPr>
        <w:t>）。</w:t>
      </w:r>
    </w:p>
    <w:p w:rsidR="00494609" w:rsidRDefault="003672AA">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w:t>
      </w:r>
      <w:r>
        <w:rPr>
          <w:rFonts w:asciiTheme="majorEastAsia" w:eastAsiaTheme="majorEastAsia" w:hAnsiTheme="majorEastAsia"/>
          <w:bCs/>
          <w:color w:val="auto"/>
          <w:sz w:val="18"/>
          <w:szCs w:val="18"/>
        </w:rPr>
        <w:t>2</w:t>
      </w:r>
      <w:r>
        <w:rPr>
          <w:rFonts w:asciiTheme="majorEastAsia" w:eastAsiaTheme="majorEastAsia" w:hAnsiTheme="majorEastAsia"/>
          <w:bCs/>
          <w:color w:val="auto"/>
          <w:sz w:val="18"/>
          <w:szCs w:val="18"/>
        </w:rPr>
        <w:t>）</w:t>
      </w:r>
      <w:r>
        <w:rPr>
          <w:rFonts w:asciiTheme="majorEastAsia" w:eastAsiaTheme="majorEastAsia" w:hAnsiTheme="majorEastAsia" w:hint="eastAsia"/>
          <w:bCs/>
          <w:color w:val="auto"/>
          <w:sz w:val="18"/>
          <w:szCs w:val="18"/>
        </w:rPr>
        <w:t>托管人</w:t>
      </w:r>
      <w:r>
        <w:rPr>
          <w:rFonts w:asciiTheme="majorEastAsia" w:eastAsiaTheme="majorEastAsia" w:hAnsiTheme="majorEastAsia"/>
          <w:bCs/>
          <w:color w:val="auto"/>
          <w:sz w:val="18"/>
          <w:szCs w:val="18"/>
        </w:rPr>
        <w:t>/</w:t>
      </w:r>
      <w:r>
        <w:rPr>
          <w:rFonts w:asciiTheme="majorEastAsia" w:eastAsiaTheme="majorEastAsia" w:hAnsiTheme="majorEastAsia"/>
          <w:bCs/>
          <w:color w:val="auto"/>
          <w:sz w:val="18"/>
          <w:szCs w:val="18"/>
        </w:rPr>
        <w:t>产品</w:t>
      </w:r>
      <w:r>
        <w:rPr>
          <w:rFonts w:asciiTheme="majorEastAsia" w:eastAsiaTheme="majorEastAsia" w:hAnsiTheme="majorEastAsia" w:hint="eastAsia"/>
          <w:bCs/>
          <w:color w:val="auto"/>
          <w:sz w:val="18"/>
          <w:szCs w:val="18"/>
        </w:rPr>
        <w:t>托管人</w:t>
      </w:r>
      <w:r>
        <w:rPr>
          <w:rFonts w:asciiTheme="majorEastAsia" w:eastAsiaTheme="majorEastAsia" w:hAnsiTheme="majorEastAsia" w:hint="eastAsia"/>
          <w:bCs/>
          <w:color w:val="auto"/>
          <w:sz w:val="18"/>
          <w:szCs w:val="18"/>
        </w:rPr>
        <w:t>/</w:t>
      </w:r>
      <w:r>
        <w:rPr>
          <w:rFonts w:asciiTheme="majorEastAsia" w:eastAsiaTheme="majorEastAsia" w:hAnsiTheme="majorEastAsia" w:hint="eastAsia"/>
          <w:bCs/>
          <w:color w:val="auto"/>
          <w:sz w:val="18"/>
          <w:szCs w:val="18"/>
        </w:rPr>
        <w:t>理财产品</w:t>
      </w:r>
      <w:r>
        <w:rPr>
          <w:rFonts w:asciiTheme="majorEastAsia" w:eastAsiaTheme="majorEastAsia" w:hAnsiTheme="majorEastAsia"/>
          <w:bCs/>
          <w:color w:val="auto"/>
          <w:sz w:val="18"/>
          <w:szCs w:val="18"/>
        </w:rPr>
        <w:t>托管人</w:t>
      </w:r>
      <w:r>
        <w:rPr>
          <w:rFonts w:asciiTheme="majorEastAsia" w:eastAsiaTheme="majorEastAsia" w:hAnsiTheme="majorEastAsia" w:hint="eastAsia"/>
          <w:bCs/>
          <w:color w:val="auto"/>
          <w:sz w:val="18"/>
          <w:szCs w:val="18"/>
        </w:rPr>
        <w:t>：指兴业银行股份有限公司（以下简称</w:t>
      </w:r>
      <w:r>
        <w:rPr>
          <w:rFonts w:asciiTheme="majorEastAsia" w:eastAsiaTheme="majorEastAsia" w:hAnsiTheme="majorEastAsia"/>
          <w:bCs/>
          <w:color w:val="auto"/>
          <w:sz w:val="18"/>
          <w:szCs w:val="18"/>
        </w:rPr>
        <w:t>“</w:t>
      </w:r>
      <w:r>
        <w:rPr>
          <w:rFonts w:asciiTheme="majorEastAsia" w:eastAsiaTheme="majorEastAsia" w:hAnsiTheme="majorEastAsia" w:hint="eastAsia"/>
          <w:bCs/>
          <w:color w:val="auto"/>
          <w:sz w:val="18"/>
          <w:szCs w:val="18"/>
        </w:rPr>
        <w:t>兴业银行</w:t>
      </w:r>
      <w:r>
        <w:rPr>
          <w:rFonts w:asciiTheme="majorEastAsia" w:eastAsiaTheme="majorEastAsia" w:hAnsiTheme="majorEastAsia"/>
          <w:bCs/>
          <w:color w:val="auto"/>
          <w:sz w:val="18"/>
          <w:szCs w:val="18"/>
        </w:rPr>
        <w:t>”</w:t>
      </w:r>
      <w:r>
        <w:rPr>
          <w:rFonts w:asciiTheme="majorEastAsia" w:eastAsiaTheme="majorEastAsia" w:hAnsiTheme="majorEastAsia" w:hint="eastAsia"/>
          <w:bCs/>
          <w:color w:val="auto"/>
          <w:sz w:val="18"/>
          <w:szCs w:val="18"/>
        </w:rPr>
        <w:t>）。兴业银行成立于</w:t>
      </w:r>
      <w:r>
        <w:rPr>
          <w:rFonts w:asciiTheme="majorEastAsia" w:eastAsiaTheme="majorEastAsia" w:hAnsiTheme="majorEastAsia"/>
          <w:bCs/>
          <w:color w:val="auto"/>
          <w:sz w:val="18"/>
          <w:szCs w:val="18"/>
        </w:rPr>
        <w:t>1988</w:t>
      </w:r>
      <w:r>
        <w:rPr>
          <w:rFonts w:asciiTheme="majorEastAsia" w:eastAsiaTheme="majorEastAsia" w:hAnsiTheme="majorEastAsia"/>
          <w:bCs/>
          <w:color w:val="auto"/>
          <w:sz w:val="18"/>
          <w:szCs w:val="18"/>
        </w:rPr>
        <w:t>年，于</w:t>
      </w:r>
      <w:r>
        <w:rPr>
          <w:rFonts w:asciiTheme="majorEastAsia" w:eastAsiaTheme="majorEastAsia" w:hAnsiTheme="majorEastAsia"/>
          <w:bCs/>
          <w:color w:val="auto"/>
          <w:sz w:val="18"/>
          <w:szCs w:val="18"/>
        </w:rPr>
        <w:t>2005</w:t>
      </w:r>
      <w:r>
        <w:rPr>
          <w:rFonts w:asciiTheme="majorEastAsia" w:eastAsiaTheme="majorEastAsia" w:hAnsiTheme="majorEastAsia"/>
          <w:bCs/>
          <w:color w:val="auto"/>
          <w:sz w:val="18"/>
          <w:szCs w:val="18"/>
        </w:rPr>
        <w:t>年开展资产托管业务，具备理财产品托管资格。</w:t>
      </w:r>
      <w:r>
        <w:rPr>
          <w:rFonts w:asciiTheme="majorEastAsia" w:eastAsiaTheme="majorEastAsia" w:hAnsiTheme="majorEastAsia" w:hint="eastAsia"/>
          <w:bCs/>
          <w:color w:val="auto"/>
          <w:sz w:val="18"/>
          <w:szCs w:val="18"/>
        </w:rPr>
        <w:t>托管人负责履行安全保管理财产品资金及其所投资的资产，办理清算、交割事宜，与管理人对账，监督理财产品投资运作等职责。</w:t>
      </w:r>
    </w:p>
    <w:p w:rsidR="00494609" w:rsidRDefault="003672AA">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w:t>
      </w:r>
      <w:r>
        <w:rPr>
          <w:rFonts w:asciiTheme="majorEastAsia" w:eastAsiaTheme="majorEastAsia" w:hAnsiTheme="majorEastAsia" w:hint="eastAsia"/>
          <w:bCs/>
          <w:color w:val="auto"/>
          <w:sz w:val="18"/>
          <w:szCs w:val="18"/>
        </w:rPr>
        <w:t>3</w:t>
      </w:r>
      <w:r>
        <w:rPr>
          <w:rFonts w:asciiTheme="majorEastAsia" w:eastAsiaTheme="majorEastAsia" w:hAnsiTheme="majorEastAsia" w:hint="eastAsia"/>
          <w:bCs/>
          <w:color w:val="auto"/>
          <w:sz w:val="18"/>
          <w:szCs w:val="18"/>
        </w:rPr>
        <w:t>）</w:t>
      </w:r>
      <w:r>
        <w:rPr>
          <w:rFonts w:ascii="黑体" w:eastAsia="黑体" w:hAnsi="黑体" w:hint="eastAsia"/>
          <w:bCs/>
          <w:color w:val="auto"/>
          <w:sz w:val="18"/>
          <w:szCs w:val="18"/>
        </w:rPr>
        <w:t>★销售机构：</w:t>
      </w:r>
      <w:r>
        <w:rPr>
          <w:rFonts w:asciiTheme="majorEastAsia" w:eastAsiaTheme="majorEastAsia" w:hAnsiTheme="majorEastAsia" w:hint="eastAsia"/>
          <w:bCs/>
          <w:sz w:val="18"/>
          <w:szCs w:val="18"/>
        </w:rPr>
        <w:t>指具备理财产品</w:t>
      </w:r>
      <w:r>
        <w:rPr>
          <w:rFonts w:asciiTheme="majorEastAsia" w:eastAsiaTheme="majorEastAsia" w:hAnsiTheme="majorEastAsia"/>
          <w:bCs/>
          <w:sz w:val="18"/>
          <w:szCs w:val="18"/>
        </w:rPr>
        <w:t>销售</w:t>
      </w:r>
      <w:r>
        <w:rPr>
          <w:rFonts w:asciiTheme="majorEastAsia" w:eastAsiaTheme="majorEastAsia" w:hAnsiTheme="majorEastAsia" w:hint="eastAsia"/>
          <w:bCs/>
          <w:sz w:val="18"/>
          <w:szCs w:val="18"/>
        </w:rPr>
        <w:t>资格</w:t>
      </w:r>
      <w:r>
        <w:rPr>
          <w:rFonts w:asciiTheme="majorEastAsia" w:eastAsiaTheme="majorEastAsia" w:hAnsiTheme="majorEastAsia"/>
          <w:bCs/>
          <w:sz w:val="18"/>
          <w:szCs w:val="18"/>
        </w:rPr>
        <w:t>的</w:t>
      </w:r>
      <w:r>
        <w:rPr>
          <w:rFonts w:asciiTheme="majorEastAsia" w:eastAsiaTheme="majorEastAsia" w:hAnsiTheme="majorEastAsia" w:hint="eastAsia"/>
          <w:bCs/>
          <w:sz w:val="18"/>
          <w:szCs w:val="18"/>
        </w:rPr>
        <w:t>机构。按是否销售本公司发行的理财产品，销售机构可分为</w:t>
      </w:r>
      <w:r>
        <w:rPr>
          <w:rFonts w:asciiTheme="majorEastAsia" w:eastAsiaTheme="majorEastAsia" w:hAnsiTheme="majorEastAsia" w:hint="eastAsia"/>
          <w:bCs/>
          <w:color w:val="auto"/>
          <w:sz w:val="18"/>
          <w:szCs w:val="18"/>
        </w:rPr>
        <w:t>直销机构和代销机构，其中：直销机构指销售本公司发行理财产品的理财公司，代销机构指接</w:t>
      </w:r>
      <w:r>
        <w:rPr>
          <w:rFonts w:asciiTheme="majorEastAsia" w:eastAsiaTheme="majorEastAsia" w:hAnsiTheme="majorEastAsia" w:hint="eastAsia"/>
          <w:bCs/>
          <w:color w:val="auto"/>
          <w:sz w:val="18"/>
          <w:szCs w:val="18"/>
        </w:rPr>
        <w:t>受理财公司委托销售发行理财产品的代理销售机构。销售机构在其渠道开展向投资者宣传推介、销售产品管理人依法发行的资产管理产品的活动。</w:t>
      </w:r>
    </w:p>
    <w:p w:rsidR="00494609" w:rsidRDefault="003672AA">
      <w:pPr>
        <w:pStyle w:val="Default"/>
        <w:spacing w:line="360" w:lineRule="auto"/>
        <w:ind w:firstLineChars="200" w:firstLine="360"/>
        <w:rPr>
          <w:rFonts w:asciiTheme="majorEastAsia" w:eastAsiaTheme="majorEastAsia" w:hAnsiTheme="majorEastAsia"/>
          <w:bCs/>
          <w:sz w:val="18"/>
          <w:szCs w:val="18"/>
        </w:rPr>
      </w:pPr>
      <w:r>
        <w:rPr>
          <w:rFonts w:asciiTheme="majorEastAsia" w:eastAsiaTheme="majorEastAsia" w:hAnsiTheme="majorEastAsia" w:hint="eastAsia"/>
          <w:bCs/>
          <w:color w:val="auto"/>
          <w:sz w:val="18"/>
          <w:szCs w:val="18"/>
        </w:rPr>
        <w:t>“销售”是指面向投资者开展的以下部分或全部业务活动：</w:t>
      </w:r>
      <w:r>
        <w:rPr>
          <w:rFonts w:asciiTheme="majorEastAsia" w:eastAsiaTheme="majorEastAsia" w:hAnsiTheme="majorEastAsia"/>
          <w:bCs/>
          <w:color w:val="auto"/>
          <w:sz w:val="18"/>
          <w:szCs w:val="18"/>
        </w:rPr>
        <w:t>1</w:t>
      </w:r>
      <w:r>
        <w:rPr>
          <w:rFonts w:asciiTheme="majorEastAsia" w:eastAsiaTheme="majorEastAsia" w:hAnsiTheme="majorEastAsia" w:hint="eastAsia"/>
          <w:bCs/>
          <w:color w:val="auto"/>
          <w:sz w:val="18"/>
          <w:szCs w:val="18"/>
        </w:rPr>
        <w:t>）以展示、介绍、比较单只或多只理财产品部分或全部特征信息并直接或间接提供认购、申购、赎回服务等方式宣传推介理财产品；</w:t>
      </w:r>
      <w:r>
        <w:rPr>
          <w:rFonts w:asciiTheme="majorEastAsia" w:eastAsiaTheme="majorEastAsia" w:hAnsiTheme="majorEastAsia"/>
          <w:bCs/>
          <w:color w:val="auto"/>
          <w:sz w:val="18"/>
          <w:szCs w:val="18"/>
        </w:rPr>
        <w:t>2</w:t>
      </w:r>
      <w:r>
        <w:rPr>
          <w:rFonts w:asciiTheme="majorEastAsia" w:eastAsiaTheme="majorEastAsia" w:hAnsiTheme="majorEastAsia"/>
          <w:bCs/>
          <w:color w:val="auto"/>
          <w:sz w:val="18"/>
          <w:szCs w:val="18"/>
        </w:rPr>
        <w:t>）提供单只或多只理财产品投资建议；</w:t>
      </w:r>
      <w:r>
        <w:rPr>
          <w:rFonts w:asciiTheme="majorEastAsia" w:eastAsiaTheme="majorEastAsia" w:hAnsiTheme="majorEastAsia"/>
          <w:bCs/>
          <w:color w:val="auto"/>
          <w:sz w:val="18"/>
          <w:szCs w:val="18"/>
        </w:rPr>
        <w:t>3</w:t>
      </w:r>
      <w:r>
        <w:rPr>
          <w:rFonts w:asciiTheme="majorEastAsia" w:eastAsiaTheme="majorEastAsia" w:hAnsiTheme="majorEastAsia"/>
          <w:bCs/>
          <w:color w:val="auto"/>
          <w:sz w:val="18"/>
          <w:szCs w:val="18"/>
        </w:rPr>
        <w:t>）为投资者办理理财产品认购、申购和赎回；</w:t>
      </w:r>
      <w:r>
        <w:rPr>
          <w:rFonts w:asciiTheme="majorEastAsia" w:eastAsiaTheme="majorEastAsia" w:hAnsiTheme="majorEastAsia"/>
          <w:bCs/>
          <w:color w:val="auto"/>
          <w:sz w:val="18"/>
          <w:szCs w:val="18"/>
        </w:rPr>
        <w:t>4</w:t>
      </w:r>
      <w:r>
        <w:rPr>
          <w:rFonts w:asciiTheme="majorEastAsia" w:eastAsiaTheme="majorEastAsia" w:hAnsiTheme="majorEastAsia"/>
          <w:bCs/>
          <w:color w:val="auto"/>
          <w:sz w:val="18"/>
          <w:szCs w:val="18"/>
        </w:rPr>
        <w:t>）银保监会认定的其他业务活动。各</w:t>
      </w:r>
      <w:r>
        <w:rPr>
          <w:rFonts w:asciiTheme="majorEastAsia" w:eastAsiaTheme="majorEastAsia" w:hAnsiTheme="majorEastAsia" w:hint="eastAsia"/>
          <w:bCs/>
          <w:color w:val="auto"/>
          <w:sz w:val="18"/>
          <w:szCs w:val="18"/>
        </w:rPr>
        <w:t>销售机构的具体名单见产品管理人届时发布的相关公告及相关《（代理）销售协议书》中的约定。</w:t>
      </w:r>
    </w:p>
    <w:p w:rsidR="00494609" w:rsidRDefault="003672AA">
      <w:pPr>
        <w:pStyle w:val="Default"/>
        <w:spacing w:line="360" w:lineRule="auto"/>
        <w:ind w:firstLineChars="200" w:firstLine="360"/>
        <w:rPr>
          <w:rFonts w:asciiTheme="majorEastAsia" w:eastAsiaTheme="majorEastAsia" w:hAnsiTheme="majorEastAsia"/>
          <w:bCs/>
          <w:sz w:val="18"/>
          <w:szCs w:val="18"/>
        </w:rPr>
      </w:pPr>
      <w:r>
        <w:rPr>
          <w:rFonts w:asciiTheme="majorEastAsia" w:eastAsiaTheme="majorEastAsia" w:hAnsiTheme="majorEastAsia" w:hint="eastAsia"/>
          <w:bCs/>
          <w:sz w:val="18"/>
          <w:szCs w:val="18"/>
        </w:rPr>
        <w:t>（</w:t>
      </w:r>
      <w:r>
        <w:rPr>
          <w:rFonts w:asciiTheme="majorEastAsia" w:eastAsiaTheme="majorEastAsia" w:hAnsiTheme="majorEastAsia"/>
          <w:bCs/>
          <w:sz w:val="18"/>
          <w:szCs w:val="18"/>
        </w:rPr>
        <w:t>4</w:t>
      </w:r>
      <w:r>
        <w:rPr>
          <w:rFonts w:asciiTheme="majorEastAsia" w:eastAsiaTheme="majorEastAsia" w:hAnsiTheme="majorEastAsia"/>
          <w:bCs/>
          <w:sz w:val="18"/>
          <w:szCs w:val="18"/>
        </w:rPr>
        <w:t>）</w:t>
      </w:r>
      <w:r>
        <w:rPr>
          <w:rFonts w:asciiTheme="majorEastAsia" w:eastAsiaTheme="majorEastAsia" w:hAnsiTheme="majorEastAsia" w:hint="eastAsia"/>
          <w:bCs/>
          <w:sz w:val="18"/>
          <w:szCs w:val="18"/>
        </w:rPr>
        <w:t>投资者</w:t>
      </w:r>
      <w:r>
        <w:rPr>
          <w:rFonts w:asciiTheme="majorEastAsia" w:eastAsiaTheme="majorEastAsia" w:hAnsiTheme="majorEastAsia" w:hint="eastAsia"/>
          <w:bCs/>
          <w:sz w:val="18"/>
          <w:szCs w:val="18"/>
        </w:rPr>
        <w:t>：指符合相关法律法规、监管规定要求的，可以购买理财产品份额的自然人和法人。</w:t>
      </w:r>
    </w:p>
    <w:p w:rsidR="00494609" w:rsidRDefault="003672AA">
      <w:pPr>
        <w:pStyle w:val="Default"/>
        <w:spacing w:line="360" w:lineRule="auto"/>
        <w:ind w:firstLineChars="200" w:firstLine="360"/>
        <w:rPr>
          <w:rFonts w:asciiTheme="majorEastAsia" w:eastAsiaTheme="majorEastAsia" w:hAnsiTheme="majorEastAsia"/>
          <w:bCs/>
          <w:sz w:val="18"/>
          <w:szCs w:val="18"/>
        </w:rPr>
      </w:pPr>
      <w:r>
        <w:rPr>
          <w:rFonts w:asciiTheme="majorEastAsia" w:eastAsiaTheme="majorEastAsia" w:hAnsiTheme="majorEastAsia" w:hint="eastAsia"/>
          <w:bCs/>
          <w:sz w:val="18"/>
          <w:szCs w:val="18"/>
        </w:rPr>
        <w:t>（</w:t>
      </w:r>
      <w:r>
        <w:rPr>
          <w:rFonts w:asciiTheme="majorEastAsia" w:eastAsiaTheme="majorEastAsia" w:hAnsiTheme="majorEastAsia" w:hint="eastAsia"/>
          <w:bCs/>
          <w:sz w:val="18"/>
          <w:szCs w:val="18"/>
        </w:rPr>
        <w:t>5</w:t>
      </w:r>
      <w:r>
        <w:rPr>
          <w:rFonts w:asciiTheme="majorEastAsia" w:eastAsiaTheme="majorEastAsia" w:hAnsiTheme="majorEastAsia" w:hint="eastAsia"/>
          <w:bCs/>
          <w:sz w:val="18"/>
          <w:szCs w:val="18"/>
        </w:rPr>
        <w:t>）合格投资者：合格投资者是指具备相应风险识别能力和风险承受能力，投资于单只理财产品不低于一定金额且符合下列条件的自然人、法人或者依法成立的其他组织：</w:t>
      </w:r>
    </w:p>
    <w:p w:rsidR="00494609" w:rsidRDefault="003672AA">
      <w:pPr>
        <w:pStyle w:val="Default"/>
        <w:spacing w:line="360" w:lineRule="auto"/>
        <w:ind w:firstLineChars="200" w:firstLine="360"/>
        <w:rPr>
          <w:rFonts w:asciiTheme="majorEastAsia" w:eastAsiaTheme="majorEastAsia" w:hAnsiTheme="majorEastAsia"/>
          <w:bCs/>
          <w:sz w:val="18"/>
          <w:szCs w:val="18"/>
        </w:rPr>
      </w:pPr>
      <w:r>
        <w:rPr>
          <w:rFonts w:asciiTheme="majorEastAsia" w:eastAsiaTheme="majorEastAsia" w:hAnsiTheme="majorEastAsia"/>
          <w:bCs/>
          <w:sz w:val="18"/>
          <w:szCs w:val="18"/>
        </w:rPr>
        <w:t>1</w:t>
      </w:r>
      <w:r>
        <w:rPr>
          <w:rFonts w:asciiTheme="majorEastAsia" w:eastAsiaTheme="majorEastAsia" w:hAnsiTheme="majorEastAsia" w:hint="eastAsia"/>
          <w:bCs/>
          <w:sz w:val="18"/>
          <w:szCs w:val="18"/>
        </w:rPr>
        <w:t>）具有</w:t>
      </w:r>
      <w:r>
        <w:rPr>
          <w:rFonts w:asciiTheme="majorEastAsia" w:eastAsiaTheme="majorEastAsia" w:hAnsiTheme="majorEastAsia"/>
          <w:bCs/>
          <w:sz w:val="18"/>
          <w:szCs w:val="18"/>
        </w:rPr>
        <w:t>2</w:t>
      </w:r>
      <w:r>
        <w:rPr>
          <w:rFonts w:asciiTheme="majorEastAsia" w:eastAsiaTheme="majorEastAsia" w:hAnsiTheme="majorEastAsia"/>
          <w:bCs/>
          <w:sz w:val="18"/>
          <w:szCs w:val="18"/>
        </w:rPr>
        <w:t>年以上投资经历，且满足家庭金融净资产不低于</w:t>
      </w:r>
      <w:r>
        <w:rPr>
          <w:rFonts w:asciiTheme="majorEastAsia" w:eastAsiaTheme="majorEastAsia" w:hAnsiTheme="majorEastAsia"/>
          <w:bCs/>
          <w:sz w:val="18"/>
          <w:szCs w:val="18"/>
        </w:rPr>
        <w:t>300</w:t>
      </w:r>
      <w:r>
        <w:rPr>
          <w:rFonts w:asciiTheme="majorEastAsia" w:eastAsiaTheme="majorEastAsia" w:hAnsiTheme="majorEastAsia"/>
          <w:bCs/>
          <w:sz w:val="18"/>
          <w:szCs w:val="18"/>
        </w:rPr>
        <w:t>万元人民币，或者家庭金融资产不低于</w:t>
      </w:r>
      <w:r>
        <w:rPr>
          <w:rFonts w:asciiTheme="majorEastAsia" w:eastAsiaTheme="majorEastAsia" w:hAnsiTheme="majorEastAsia"/>
          <w:bCs/>
          <w:sz w:val="18"/>
          <w:szCs w:val="18"/>
        </w:rPr>
        <w:t>500</w:t>
      </w:r>
      <w:r>
        <w:rPr>
          <w:rFonts w:asciiTheme="majorEastAsia" w:eastAsiaTheme="majorEastAsia" w:hAnsiTheme="majorEastAsia"/>
          <w:bCs/>
          <w:sz w:val="18"/>
          <w:szCs w:val="18"/>
        </w:rPr>
        <w:t>万元人民币，或者近</w:t>
      </w:r>
      <w:r>
        <w:rPr>
          <w:rFonts w:asciiTheme="majorEastAsia" w:eastAsiaTheme="majorEastAsia" w:hAnsiTheme="majorEastAsia"/>
          <w:bCs/>
          <w:sz w:val="18"/>
          <w:szCs w:val="18"/>
        </w:rPr>
        <w:t>3</w:t>
      </w:r>
      <w:r>
        <w:rPr>
          <w:rFonts w:asciiTheme="majorEastAsia" w:eastAsiaTheme="majorEastAsia" w:hAnsiTheme="majorEastAsia"/>
          <w:bCs/>
          <w:sz w:val="18"/>
          <w:szCs w:val="18"/>
        </w:rPr>
        <w:t>年本人年均收入不低于</w:t>
      </w:r>
      <w:r>
        <w:rPr>
          <w:rFonts w:asciiTheme="majorEastAsia" w:eastAsiaTheme="majorEastAsia" w:hAnsiTheme="majorEastAsia"/>
          <w:bCs/>
          <w:sz w:val="18"/>
          <w:szCs w:val="18"/>
        </w:rPr>
        <w:t>40</w:t>
      </w:r>
      <w:r>
        <w:rPr>
          <w:rFonts w:asciiTheme="majorEastAsia" w:eastAsiaTheme="majorEastAsia" w:hAnsiTheme="majorEastAsia"/>
          <w:bCs/>
          <w:sz w:val="18"/>
          <w:szCs w:val="18"/>
        </w:rPr>
        <w:t>万元人民币；</w:t>
      </w:r>
    </w:p>
    <w:p w:rsidR="00494609" w:rsidRDefault="003672AA">
      <w:pPr>
        <w:pStyle w:val="Default"/>
        <w:spacing w:line="360" w:lineRule="auto"/>
        <w:ind w:firstLineChars="200" w:firstLine="360"/>
        <w:rPr>
          <w:rFonts w:asciiTheme="majorEastAsia" w:eastAsiaTheme="majorEastAsia" w:hAnsiTheme="majorEastAsia"/>
          <w:bCs/>
          <w:sz w:val="18"/>
          <w:szCs w:val="18"/>
        </w:rPr>
      </w:pPr>
      <w:r>
        <w:rPr>
          <w:rFonts w:asciiTheme="majorEastAsia" w:eastAsiaTheme="majorEastAsia" w:hAnsiTheme="majorEastAsia" w:hint="eastAsia"/>
          <w:bCs/>
          <w:sz w:val="18"/>
          <w:szCs w:val="18"/>
        </w:rPr>
        <w:t>2</w:t>
      </w:r>
      <w:r>
        <w:rPr>
          <w:rFonts w:asciiTheme="majorEastAsia" w:eastAsiaTheme="majorEastAsia" w:hAnsiTheme="majorEastAsia" w:hint="eastAsia"/>
          <w:bCs/>
          <w:sz w:val="18"/>
          <w:szCs w:val="18"/>
        </w:rPr>
        <w:t>）最近</w:t>
      </w:r>
      <w:r>
        <w:rPr>
          <w:rFonts w:asciiTheme="majorEastAsia" w:eastAsiaTheme="majorEastAsia" w:hAnsiTheme="majorEastAsia"/>
          <w:bCs/>
          <w:sz w:val="18"/>
          <w:szCs w:val="18"/>
        </w:rPr>
        <w:t>1</w:t>
      </w:r>
      <w:r>
        <w:rPr>
          <w:rFonts w:asciiTheme="majorEastAsia" w:eastAsiaTheme="majorEastAsia" w:hAnsiTheme="majorEastAsia"/>
          <w:bCs/>
          <w:sz w:val="18"/>
          <w:szCs w:val="18"/>
        </w:rPr>
        <w:t>年末净资产不低于</w:t>
      </w:r>
      <w:r>
        <w:rPr>
          <w:rFonts w:asciiTheme="majorEastAsia" w:eastAsiaTheme="majorEastAsia" w:hAnsiTheme="majorEastAsia"/>
          <w:bCs/>
          <w:sz w:val="18"/>
          <w:szCs w:val="18"/>
        </w:rPr>
        <w:t>1000</w:t>
      </w:r>
      <w:r>
        <w:rPr>
          <w:rFonts w:asciiTheme="majorEastAsia" w:eastAsiaTheme="majorEastAsia" w:hAnsiTheme="majorEastAsia"/>
          <w:bCs/>
          <w:sz w:val="18"/>
          <w:szCs w:val="18"/>
        </w:rPr>
        <w:t>万元人民币的法人或者依法成立的其他组织；</w:t>
      </w:r>
    </w:p>
    <w:p w:rsidR="00494609" w:rsidRDefault="003672AA">
      <w:pPr>
        <w:pStyle w:val="Default"/>
        <w:spacing w:line="360" w:lineRule="auto"/>
        <w:ind w:firstLineChars="200" w:firstLine="360"/>
        <w:rPr>
          <w:rFonts w:asciiTheme="majorEastAsia" w:eastAsiaTheme="majorEastAsia" w:hAnsiTheme="majorEastAsia"/>
          <w:bCs/>
          <w:sz w:val="18"/>
          <w:szCs w:val="18"/>
        </w:rPr>
      </w:pPr>
      <w:r>
        <w:rPr>
          <w:rFonts w:asciiTheme="majorEastAsia" w:eastAsiaTheme="majorEastAsia" w:hAnsiTheme="majorEastAsia" w:hint="eastAsia"/>
          <w:bCs/>
          <w:sz w:val="18"/>
          <w:szCs w:val="18"/>
        </w:rPr>
        <w:t>3</w:t>
      </w:r>
      <w:r>
        <w:rPr>
          <w:rFonts w:asciiTheme="majorEastAsia" w:eastAsiaTheme="majorEastAsia" w:hAnsiTheme="majorEastAsia" w:hint="eastAsia"/>
          <w:bCs/>
          <w:sz w:val="18"/>
          <w:szCs w:val="18"/>
        </w:rPr>
        <w:t>）国务院银行业监督管理机构规定的其他情形。</w:t>
      </w:r>
    </w:p>
    <w:p w:rsidR="00494609" w:rsidRDefault="003672AA">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w:t>
      </w:r>
      <w:r>
        <w:rPr>
          <w:rFonts w:asciiTheme="majorEastAsia" w:eastAsiaTheme="majorEastAsia" w:hAnsiTheme="majorEastAsia" w:hint="eastAsia"/>
          <w:bCs/>
          <w:color w:val="auto"/>
          <w:sz w:val="18"/>
          <w:szCs w:val="18"/>
        </w:rPr>
        <w:t>6</w:t>
      </w:r>
      <w:r>
        <w:rPr>
          <w:rFonts w:asciiTheme="majorEastAsia" w:eastAsiaTheme="majorEastAsia" w:hAnsiTheme="majorEastAsia" w:hint="eastAsia"/>
          <w:bCs/>
          <w:color w:val="auto"/>
          <w:sz w:val="18"/>
          <w:szCs w:val="18"/>
        </w:rPr>
        <w:t>）全国银行业理财信息登记系统：指供商业银行及商业银行理财公司进行理财产品电子化报告和信息登记的电子信息系统。</w:t>
      </w:r>
    </w:p>
    <w:p w:rsidR="00494609" w:rsidRDefault="003672AA">
      <w:pPr>
        <w:pStyle w:val="Default"/>
        <w:spacing w:line="360" w:lineRule="auto"/>
        <w:ind w:firstLineChars="200" w:firstLine="361"/>
        <w:rPr>
          <w:rFonts w:asciiTheme="majorEastAsia" w:eastAsiaTheme="majorEastAsia" w:hAnsiTheme="majorEastAsia"/>
          <w:bCs/>
          <w:color w:val="auto"/>
          <w:sz w:val="18"/>
          <w:szCs w:val="18"/>
        </w:rPr>
      </w:pPr>
      <w:r>
        <w:rPr>
          <w:rFonts w:asciiTheme="majorEastAsia" w:eastAsiaTheme="majorEastAsia" w:hAnsiTheme="majorEastAsia"/>
          <w:b/>
          <w:bCs/>
          <w:color w:val="auto"/>
          <w:sz w:val="18"/>
          <w:szCs w:val="18"/>
        </w:rPr>
        <w:t xml:space="preserve">2. </w:t>
      </w:r>
      <w:r>
        <w:rPr>
          <w:rFonts w:asciiTheme="majorEastAsia" w:eastAsiaTheme="majorEastAsia" w:hAnsiTheme="majorEastAsia" w:hint="eastAsia"/>
          <w:b/>
          <w:bCs/>
          <w:color w:val="auto"/>
          <w:sz w:val="18"/>
          <w:szCs w:val="18"/>
        </w:rPr>
        <w:t>法律文件用语</w:t>
      </w:r>
    </w:p>
    <w:p w:rsidR="00494609" w:rsidRDefault="003672AA">
      <w:pPr>
        <w:pStyle w:val="Default"/>
        <w:spacing w:line="360" w:lineRule="auto"/>
        <w:ind w:firstLineChars="200" w:firstLine="360"/>
        <w:rPr>
          <w:rFonts w:asciiTheme="majorEastAsia" w:eastAsiaTheme="majorEastAsia" w:hAnsiTheme="majorEastAsia"/>
          <w:bCs/>
          <w:sz w:val="18"/>
          <w:szCs w:val="18"/>
        </w:rPr>
      </w:pPr>
      <w:r>
        <w:rPr>
          <w:rFonts w:asciiTheme="majorEastAsia" w:eastAsiaTheme="majorEastAsia" w:hAnsiTheme="majorEastAsia" w:hint="eastAsia"/>
          <w:bCs/>
          <w:sz w:val="18"/>
          <w:szCs w:val="18"/>
        </w:rPr>
        <w:t>（</w:t>
      </w:r>
      <w:r>
        <w:rPr>
          <w:rFonts w:asciiTheme="majorEastAsia" w:eastAsiaTheme="majorEastAsia" w:hAnsiTheme="majorEastAsia"/>
          <w:bCs/>
          <w:sz w:val="18"/>
          <w:szCs w:val="18"/>
        </w:rPr>
        <w:t>1</w:t>
      </w:r>
      <w:r>
        <w:rPr>
          <w:rFonts w:asciiTheme="majorEastAsia" w:eastAsiaTheme="majorEastAsia" w:hAnsiTheme="majorEastAsia"/>
          <w:bCs/>
          <w:sz w:val="18"/>
          <w:szCs w:val="18"/>
        </w:rPr>
        <w:t>）</w:t>
      </w:r>
      <w:r>
        <w:rPr>
          <w:rFonts w:asciiTheme="majorEastAsia" w:eastAsiaTheme="majorEastAsia" w:hAnsiTheme="majorEastAsia" w:hint="eastAsia"/>
          <w:bCs/>
          <w:sz w:val="18"/>
          <w:szCs w:val="18"/>
        </w:rPr>
        <w:t>理财产品销售文件：指产品管理人向投资者提供的，用于描述产品特征，约定权利义务的文件。具体指《兴银理财天天万利宝稳利净值型理财产品销售文件》，包括《投资协议书》、《产品说明书》、《（代理）销售</w:t>
      </w:r>
      <w:r>
        <w:rPr>
          <w:rFonts w:asciiTheme="majorEastAsia" w:eastAsiaTheme="majorEastAsia" w:hAnsiTheme="majorEastAsia"/>
          <w:bCs/>
          <w:sz w:val="18"/>
          <w:szCs w:val="18"/>
        </w:rPr>
        <w:t>协议书</w:t>
      </w:r>
      <w:r>
        <w:rPr>
          <w:rFonts w:asciiTheme="majorEastAsia" w:eastAsiaTheme="majorEastAsia" w:hAnsiTheme="majorEastAsia" w:hint="eastAsia"/>
          <w:bCs/>
          <w:sz w:val="18"/>
          <w:szCs w:val="18"/>
        </w:rPr>
        <w:t>》、《风险揭示书》、《投资者权益须知》以及对该文件的有效修改或补充。上述文件共同构成一份完整且不可分割的理财产品销售文件。经</w:t>
      </w:r>
      <w:r>
        <w:rPr>
          <w:rFonts w:asciiTheme="majorEastAsia" w:eastAsiaTheme="majorEastAsia" w:hAnsiTheme="majorEastAsia"/>
          <w:bCs/>
          <w:sz w:val="18"/>
          <w:szCs w:val="18"/>
        </w:rPr>
        <w:t>产品</w:t>
      </w:r>
      <w:r>
        <w:rPr>
          <w:rFonts w:asciiTheme="majorEastAsia" w:eastAsiaTheme="majorEastAsia" w:hAnsiTheme="majorEastAsia" w:hint="eastAsia"/>
          <w:bCs/>
          <w:sz w:val="18"/>
          <w:szCs w:val="18"/>
        </w:rPr>
        <w:t>管理人</w:t>
      </w:r>
      <w:r>
        <w:rPr>
          <w:rFonts w:asciiTheme="majorEastAsia" w:eastAsiaTheme="majorEastAsia" w:hAnsiTheme="majorEastAsia"/>
          <w:bCs/>
          <w:sz w:val="18"/>
          <w:szCs w:val="18"/>
        </w:rPr>
        <w:t>委托，代理销售机构可以编制</w:t>
      </w:r>
      <w:r>
        <w:rPr>
          <w:rFonts w:asciiTheme="majorEastAsia" w:eastAsiaTheme="majorEastAsia" w:hAnsiTheme="majorEastAsia" w:hint="eastAsia"/>
          <w:bCs/>
          <w:sz w:val="18"/>
          <w:szCs w:val="18"/>
        </w:rPr>
        <w:t>《（代理）销售</w:t>
      </w:r>
      <w:r>
        <w:rPr>
          <w:rFonts w:asciiTheme="majorEastAsia" w:eastAsiaTheme="majorEastAsia" w:hAnsiTheme="majorEastAsia"/>
          <w:bCs/>
          <w:sz w:val="18"/>
          <w:szCs w:val="18"/>
        </w:rPr>
        <w:t>协</w:t>
      </w:r>
      <w:r>
        <w:rPr>
          <w:rFonts w:asciiTheme="majorEastAsia" w:eastAsiaTheme="majorEastAsia" w:hAnsiTheme="majorEastAsia"/>
          <w:bCs/>
          <w:sz w:val="18"/>
          <w:szCs w:val="18"/>
        </w:rPr>
        <w:t>议书</w:t>
      </w:r>
      <w:r>
        <w:rPr>
          <w:rFonts w:asciiTheme="majorEastAsia" w:eastAsiaTheme="majorEastAsia" w:hAnsiTheme="majorEastAsia" w:hint="eastAsia"/>
          <w:bCs/>
          <w:sz w:val="18"/>
          <w:szCs w:val="18"/>
        </w:rPr>
        <w:t>》、《风险揭示书》、《投资者权益须知》。</w:t>
      </w:r>
    </w:p>
    <w:p w:rsidR="00494609" w:rsidRDefault="003672AA">
      <w:pPr>
        <w:pStyle w:val="Default"/>
        <w:spacing w:line="360" w:lineRule="auto"/>
        <w:ind w:firstLineChars="200" w:firstLine="360"/>
        <w:rPr>
          <w:rFonts w:asciiTheme="majorEastAsia" w:eastAsiaTheme="majorEastAsia" w:hAnsiTheme="majorEastAsia"/>
          <w:bCs/>
          <w:sz w:val="18"/>
          <w:szCs w:val="18"/>
        </w:rPr>
      </w:pPr>
      <w:r>
        <w:rPr>
          <w:rFonts w:asciiTheme="majorEastAsia" w:eastAsiaTheme="majorEastAsia" w:hAnsiTheme="majorEastAsia" w:hint="eastAsia"/>
          <w:bCs/>
          <w:sz w:val="18"/>
          <w:szCs w:val="18"/>
        </w:rPr>
        <w:lastRenderedPageBreak/>
        <w:t>（</w:t>
      </w:r>
      <w:r>
        <w:rPr>
          <w:rFonts w:asciiTheme="majorEastAsia" w:eastAsiaTheme="majorEastAsia" w:hAnsiTheme="majorEastAsia"/>
          <w:bCs/>
          <w:sz w:val="18"/>
          <w:szCs w:val="18"/>
        </w:rPr>
        <w:t>2</w:t>
      </w:r>
      <w:r>
        <w:rPr>
          <w:rFonts w:asciiTheme="majorEastAsia" w:eastAsiaTheme="majorEastAsia" w:hAnsiTheme="majorEastAsia"/>
          <w:bCs/>
          <w:sz w:val="18"/>
          <w:szCs w:val="18"/>
        </w:rPr>
        <w:t>）</w:t>
      </w:r>
      <w:r>
        <w:rPr>
          <w:rFonts w:asciiTheme="majorEastAsia" w:eastAsiaTheme="majorEastAsia" w:hAnsiTheme="majorEastAsia" w:hint="eastAsia"/>
          <w:bCs/>
          <w:sz w:val="18"/>
          <w:szCs w:val="18"/>
        </w:rPr>
        <w:t>《投资协议书》：指管理人统一编制的《兴银理财天天万利宝稳利净值型理财产品投资协议书》，以及对该文件的有效修改或补充。</w:t>
      </w:r>
    </w:p>
    <w:p w:rsidR="00494609" w:rsidRDefault="003672AA">
      <w:pPr>
        <w:pStyle w:val="Default"/>
        <w:spacing w:line="360" w:lineRule="auto"/>
        <w:ind w:firstLineChars="200" w:firstLine="360"/>
        <w:rPr>
          <w:rFonts w:asciiTheme="majorEastAsia" w:eastAsiaTheme="majorEastAsia" w:hAnsiTheme="majorEastAsia"/>
          <w:bCs/>
          <w:sz w:val="18"/>
          <w:szCs w:val="18"/>
        </w:rPr>
      </w:pPr>
      <w:r>
        <w:rPr>
          <w:rFonts w:asciiTheme="majorEastAsia" w:eastAsiaTheme="majorEastAsia" w:hAnsiTheme="majorEastAsia" w:hint="eastAsia"/>
          <w:bCs/>
          <w:sz w:val="18"/>
          <w:szCs w:val="18"/>
        </w:rPr>
        <w:t>（</w:t>
      </w:r>
      <w:r>
        <w:rPr>
          <w:rFonts w:asciiTheme="majorEastAsia" w:eastAsiaTheme="majorEastAsia" w:hAnsiTheme="majorEastAsia"/>
          <w:bCs/>
          <w:sz w:val="18"/>
          <w:szCs w:val="18"/>
        </w:rPr>
        <w:t>3</w:t>
      </w:r>
      <w:r>
        <w:rPr>
          <w:rFonts w:asciiTheme="majorEastAsia" w:eastAsiaTheme="majorEastAsia" w:hAnsiTheme="majorEastAsia" w:hint="eastAsia"/>
          <w:bCs/>
          <w:sz w:val="18"/>
          <w:szCs w:val="18"/>
        </w:rPr>
        <w:t>）《产品说明书》：指管理人统一编制的《兴银理财天天万利宝稳利净值型理财产品产品说明书》，以及对该文件的有效修改或补充。</w:t>
      </w:r>
    </w:p>
    <w:p w:rsidR="00494609" w:rsidRDefault="003672AA">
      <w:pPr>
        <w:pStyle w:val="Default"/>
        <w:spacing w:line="360" w:lineRule="auto"/>
        <w:ind w:firstLineChars="200" w:firstLine="360"/>
        <w:rPr>
          <w:rFonts w:asciiTheme="majorEastAsia" w:eastAsiaTheme="majorEastAsia" w:hAnsiTheme="majorEastAsia"/>
          <w:bCs/>
          <w:sz w:val="18"/>
          <w:szCs w:val="18"/>
        </w:rPr>
      </w:pPr>
      <w:r>
        <w:rPr>
          <w:rFonts w:asciiTheme="majorEastAsia" w:eastAsiaTheme="majorEastAsia" w:hAnsiTheme="majorEastAsia" w:hint="eastAsia"/>
          <w:bCs/>
          <w:sz w:val="18"/>
          <w:szCs w:val="18"/>
        </w:rPr>
        <w:t>（</w:t>
      </w:r>
      <w:r>
        <w:rPr>
          <w:rFonts w:asciiTheme="majorEastAsia" w:eastAsiaTheme="majorEastAsia" w:hAnsiTheme="majorEastAsia" w:hint="eastAsia"/>
          <w:bCs/>
          <w:sz w:val="18"/>
          <w:szCs w:val="18"/>
        </w:rPr>
        <w:t>4</w:t>
      </w:r>
      <w:r>
        <w:rPr>
          <w:rFonts w:asciiTheme="majorEastAsia" w:eastAsiaTheme="majorEastAsia" w:hAnsiTheme="majorEastAsia" w:hint="eastAsia"/>
          <w:bCs/>
          <w:sz w:val="18"/>
          <w:szCs w:val="18"/>
        </w:rPr>
        <w:t>）《（代理）销售协议书》：指管理人统一编制的《兴银理财天天万利宝稳利净值型理财产品（代理）销售协议书》或</w:t>
      </w:r>
      <w:r>
        <w:rPr>
          <w:rFonts w:asciiTheme="majorEastAsia" w:eastAsiaTheme="majorEastAsia" w:hAnsiTheme="majorEastAsia"/>
          <w:bCs/>
          <w:sz w:val="18"/>
          <w:szCs w:val="18"/>
        </w:rPr>
        <w:t>代理销售机构接受产品管理人委托</w:t>
      </w:r>
      <w:r>
        <w:rPr>
          <w:rFonts w:asciiTheme="majorEastAsia" w:eastAsiaTheme="majorEastAsia" w:hAnsiTheme="majorEastAsia" w:hint="eastAsia"/>
          <w:bCs/>
          <w:sz w:val="18"/>
          <w:szCs w:val="18"/>
        </w:rPr>
        <w:t>自行</w:t>
      </w:r>
      <w:r>
        <w:rPr>
          <w:rFonts w:asciiTheme="majorEastAsia" w:eastAsiaTheme="majorEastAsia" w:hAnsiTheme="majorEastAsia"/>
          <w:bCs/>
          <w:sz w:val="18"/>
          <w:szCs w:val="18"/>
        </w:rPr>
        <w:t>编制</w:t>
      </w:r>
      <w:r>
        <w:rPr>
          <w:rFonts w:asciiTheme="majorEastAsia" w:eastAsiaTheme="majorEastAsia" w:hAnsiTheme="majorEastAsia" w:hint="eastAsia"/>
          <w:bCs/>
          <w:sz w:val="18"/>
          <w:szCs w:val="18"/>
        </w:rPr>
        <w:t>的《兴银理财天天万利宝稳利净值型理财产品（代理）销售协议书》（文件名称以代理销售机构实际编制为准），以及对该文件的有效修改或补充。</w:t>
      </w:r>
    </w:p>
    <w:p w:rsidR="00494609" w:rsidRDefault="003672AA">
      <w:pPr>
        <w:pStyle w:val="Default"/>
        <w:spacing w:line="360" w:lineRule="auto"/>
        <w:ind w:firstLineChars="200" w:firstLine="360"/>
        <w:rPr>
          <w:rFonts w:asciiTheme="majorEastAsia" w:eastAsiaTheme="majorEastAsia" w:hAnsiTheme="majorEastAsia"/>
          <w:bCs/>
          <w:sz w:val="18"/>
          <w:szCs w:val="18"/>
        </w:rPr>
      </w:pPr>
      <w:r>
        <w:rPr>
          <w:rFonts w:asciiTheme="majorEastAsia" w:eastAsiaTheme="majorEastAsia" w:hAnsiTheme="majorEastAsia" w:hint="eastAsia"/>
          <w:bCs/>
          <w:sz w:val="18"/>
          <w:szCs w:val="18"/>
        </w:rPr>
        <w:t>（</w:t>
      </w:r>
      <w:r>
        <w:rPr>
          <w:rFonts w:asciiTheme="majorEastAsia" w:eastAsiaTheme="majorEastAsia" w:hAnsiTheme="majorEastAsia"/>
          <w:bCs/>
          <w:sz w:val="18"/>
          <w:szCs w:val="18"/>
        </w:rPr>
        <w:t>5</w:t>
      </w:r>
      <w:r>
        <w:rPr>
          <w:rFonts w:asciiTheme="majorEastAsia" w:eastAsiaTheme="majorEastAsia" w:hAnsiTheme="majorEastAsia" w:hint="eastAsia"/>
          <w:bCs/>
          <w:sz w:val="18"/>
          <w:szCs w:val="18"/>
        </w:rPr>
        <w:t>）《风险揭示书》：指管理人统一编制的《兴银理财天天万利宝稳利净值型理财产品风险揭示书》或</w:t>
      </w:r>
      <w:r>
        <w:rPr>
          <w:rFonts w:asciiTheme="majorEastAsia" w:eastAsiaTheme="majorEastAsia" w:hAnsiTheme="majorEastAsia"/>
          <w:bCs/>
          <w:sz w:val="18"/>
          <w:szCs w:val="18"/>
        </w:rPr>
        <w:t>代理销售机构接受产品管理人委托</w:t>
      </w:r>
      <w:r>
        <w:rPr>
          <w:rFonts w:asciiTheme="majorEastAsia" w:eastAsiaTheme="majorEastAsia" w:hAnsiTheme="majorEastAsia" w:hint="eastAsia"/>
          <w:bCs/>
          <w:sz w:val="18"/>
          <w:szCs w:val="18"/>
        </w:rPr>
        <w:t>自行</w:t>
      </w:r>
      <w:r>
        <w:rPr>
          <w:rFonts w:asciiTheme="majorEastAsia" w:eastAsiaTheme="majorEastAsia" w:hAnsiTheme="majorEastAsia"/>
          <w:bCs/>
          <w:sz w:val="18"/>
          <w:szCs w:val="18"/>
        </w:rPr>
        <w:t>编制</w:t>
      </w:r>
      <w:r>
        <w:rPr>
          <w:rFonts w:asciiTheme="majorEastAsia" w:eastAsiaTheme="majorEastAsia" w:hAnsiTheme="majorEastAsia" w:hint="eastAsia"/>
          <w:bCs/>
          <w:sz w:val="18"/>
          <w:szCs w:val="18"/>
        </w:rPr>
        <w:t>的《兴银理财天天万利宝稳利净值型理财产品风险揭示书》（文件名称以代理销售机构实际编制为准），以及对该文件的有效修改或补充。</w:t>
      </w:r>
    </w:p>
    <w:p w:rsidR="00494609" w:rsidRDefault="003672AA">
      <w:pPr>
        <w:pStyle w:val="Default"/>
        <w:spacing w:line="360" w:lineRule="auto"/>
        <w:ind w:firstLineChars="200" w:firstLine="360"/>
        <w:rPr>
          <w:rFonts w:asciiTheme="majorEastAsia" w:eastAsiaTheme="majorEastAsia" w:hAnsiTheme="majorEastAsia"/>
          <w:bCs/>
          <w:sz w:val="18"/>
          <w:szCs w:val="18"/>
        </w:rPr>
      </w:pPr>
      <w:r>
        <w:rPr>
          <w:rFonts w:asciiTheme="majorEastAsia" w:eastAsiaTheme="majorEastAsia" w:hAnsiTheme="majorEastAsia" w:hint="eastAsia"/>
          <w:bCs/>
          <w:sz w:val="18"/>
          <w:szCs w:val="18"/>
        </w:rPr>
        <w:t>（</w:t>
      </w:r>
      <w:r>
        <w:rPr>
          <w:rFonts w:asciiTheme="majorEastAsia" w:eastAsiaTheme="majorEastAsia" w:hAnsiTheme="majorEastAsia"/>
          <w:bCs/>
          <w:sz w:val="18"/>
          <w:szCs w:val="18"/>
        </w:rPr>
        <w:t>6</w:t>
      </w:r>
      <w:r>
        <w:rPr>
          <w:rFonts w:asciiTheme="majorEastAsia" w:eastAsiaTheme="majorEastAsia" w:hAnsiTheme="majorEastAsia" w:hint="eastAsia"/>
          <w:bCs/>
          <w:sz w:val="18"/>
          <w:szCs w:val="18"/>
        </w:rPr>
        <w:t>）《投资者权益须知》：指管理人统一编制的《兴银理财天天万利宝稳利净值型理财产品投资者权益须知》或</w:t>
      </w:r>
      <w:r>
        <w:rPr>
          <w:rFonts w:asciiTheme="majorEastAsia" w:eastAsiaTheme="majorEastAsia" w:hAnsiTheme="majorEastAsia"/>
          <w:bCs/>
          <w:sz w:val="18"/>
          <w:szCs w:val="18"/>
        </w:rPr>
        <w:t>代理销售机构接受产品管理人</w:t>
      </w:r>
      <w:r>
        <w:rPr>
          <w:rFonts w:asciiTheme="majorEastAsia" w:eastAsiaTheme="majorEastAsia" w:hAnsiTheme="majorEastAsia"/>
          <w:bCs/>
          <w:sz w:val="18"/>
          <w:szCs w:val="18"/>
        </w:rPr>
        <w:t>委托</w:t>
      </w:r>
      <w:r>
        <w:rPr>
          <w:rFonts w:asciiTheme="majorEastAsia" w:eastAsiaTheme="majorEastAsia" w:hAnsiTheme="majorEastAsia" w:hint="eastAsia"/>
          <w:bCs/>
          <w:sz w:val="18"/>
          <w:szCs w:val="18"/>
        </w:rPr>
        <w:t>自行编制</w:t>
      </w:r>
      <w:r>
        <w:rPr>
          <w:rFonts w:asciiTheme="majorEastAsia" w:eastAsiaTheme="majorEastAsia" w:hAnsiTheme="majorEastAsia"/>
          <w:bCs/>
          <w:sz w:val="18"/>
          <w:szCs w:val="18"/>
        </w:rPr>
        <w:t>的</w:t>
      </w:r>
      <w:r>
        <w:rPr>
          <w:rFonts w:asciiTheme="majorEastAsia" w:eastAsiaTheme="majorEastAsia" w:hAnsiTheme="majorEastAsia" w:hint="eastAsia"/>
          <w:bCs/>
          <w:sz w:val="18"/>
          <w:szCs w:val="18"/>
        </w:rPr>
        <w:t>《兴银理财天天万利宝稳利净值型理财产品投资者权益须知》（文件名称以代理销售机构实际编制为准），以及对该文件的有效修改或补充。</w:t>
      </w:r>
    </w:p>
    <w:p w:rsidR="00494609" w:rsidRDefault="003672AA">
      <w:pPr>
        <w:pStyle w:val="Default"/>
        <w:spacing w:line="360" w:lineRule="auto"/>
        <w:ind w:firstLineChars="200" w:firstLine="361"/>
        <w:rPr>
          <w:rFonts w:asciiTheme="majorEastAsia" w:eastAsiaTheme="majorEastAsia" w:hAnsiTheme="majorEastAsia"/>
          <w:b/>
          <w:bCs/>
          <w:color w:val="auto"/>
          <w:sz w:val="18"/>
          <w:szCs w:val="18"/>
        </w:rPr>
      </w:pPr>
      <w:r>
        <w:rPr>
          <w:rFonts w:asciiTheme="majorEastAsia" w:eastAsiaTheme="majorEastAsia" w:hAnsiTheme="majorEastAsia"/>
          <w:b/>
          <w:bCs/>
          <w:color w:val="auto"/>
          <w:sz w:val="18"/>
          <w:szCs w:val="18"/>
        </w:rPr>
        <w:t xml:space="preserve">3. </w:t>
      </w:r>
      <w:r>
        <w:rPr>
          <w:rFonts w:asciiTheme="majorEastAsia" w:eastAsiaTheme="majorEastAsia" w:hAnsiTheme="majorEastAsia" w:hint="eastAsia"/>
          <w:b/>
          <w:bCs/>
          <w:color w:val="auto"/>
          <w:sz w:val="18"/>
          <w:szCs w:val="18"/>
        </w:rPr>
        <w:t>理财产品用语</w:t>
      </w:r>
    </w:p>
    <w:p w:rsidR="00494609" w:rsidRDefault="003672AA">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w:t>
      </w:r>
      <w:r>
        <w:rPr>
          <w:rFonts w:asciiTheme="majorEastAsia" w:eastAsiaTheme="majorEastAsia" w:hAnsiTheme="majorEastAsia"/>
          <w:bCs/>
          <w:color w:val="auto"/>
          <w:sz w:val="18"/>
          <w:szCs w:val="18"/>
        </w:rPr>
        <w:t>1</w:t>
      </w:r>
      <w:r>
        <w:rPr>
          <w:rFonts w:asciiTheme="majorEastAsia" w:eastAsiaTheme="majorEastAsia" w:hAnsiTheme="majorEastAsia"/>
          <w:bCs/>
          <w:color w:val="auto"/>
          <w:sz w:val="18"/>
          <w:szCs w:val="18"/>
        </w:rPr>
        <w:t>）理财产品登记编码：指本款理财产品</w:t>
      </w:r>
      <w:r>
        <w:rPr>
          <w:rFonts w:asciiTheme="majorEastAsia" w:eastAsiaTheme="majorEastAsia" w:hAnsiTheme="majorEastAsia" w:hint="eastAsia"/>
          <w:bCs/>
          <w:color w:val="auto"/>
          <w:sz w:val="18"/>
          <w:szCs w:val="18"/>
        </w:rPr>
        <w:t>在全国银行业理财信息登记系统</w:t>
      </w:r>
      <w:r>
        <w:rPr>
          <w:rFonts w:asciiTheme="majorEastAsia" w:eastAsiaTheme="majorEastAsia" w:hAnsiTheme="majorEastAsia"/>
          <w:bCs/>
          <w:color w:val="auto"/>
          <w:sz w:val="18"/>
          <w:szCs w:val="18"/>
        </w:rPr>
        <w:t>对理财产品进行信息登记后</w:t>
      </w:r>
      <w:r>
        <w:rPr>
          <w:rFonts w:asciiTheme="majorEastAsia" w:eastAsiaTheme="majorEastAsia" w:hAnsiTheme="majorEastAsia" w:hint="eastAsia"/>
          <w:bCs/>
          <w:color w:val="auto"/>
          <w:sz w:val="18"/>
          <w:szCs w:val="18"/>
        </w:rPr>
        <w:t>，由全国银行业理财信息登记系统发放的唯一性的理财产品编码。投资者可依据登记编码在中国理财网（</w:t>
      </w:r>
      <w:r>
        <w:rPr>
          <w:rFonts w:asciiTheme="majorEastAsia" w:eastAsiaTheme="majorEastAsia" w:hAnsiTheme="majorEastAsia" w:hint="eastAsia"/>
          <w:bCs/>
          <w:color w:val="auto"/>
          <w:sz w:val="18"/>
          <w:szCs w:val="18"/>
        </w:rPr>
        <w:t>w</w:t>
      </w:r>
      <w:r>
        <w:rPr>
          <w:rFonts w:asciiTheme="majorEastAsia" w:eastAsiaTheme="majorEastAsia" w:hAnsiTheme="majorEastAsia"/>
          <w:bCs/>
          <w:color w:val="auto"/>
          <w:sz w:val="18"/>
          <w:szCs w:val="18"/>
        </w:rPr>
        <w:t>ww.chinawealth.com.cn</w:t>
      </w:r>
      <w:r>
        <w:rPr>
          <w:rFonts w:asciiTheme="majorEastAsia" w:eastAsiaTheme="majorEastAsia" w:hAnsiTheme="majorEastAsia" w:hint="eastAsia"/>
          <w:bCs/>
          <w:color w:val="auto"/>
          <w:sz w:val="18"/>
          <w:szCs w:val="18"/>
        </w:rPr>
        <w:t>）查询产品信息。</w:t>
      </w:r>
    </w:p>
    <w:p w:rsidR="00494609" w:rsidRDefault="003672AA">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w:t>
      </w:r>
      <w:r>
        <w:rPr>
          <w:rFonts w:asciiTheme="majorEastAsia" w:eastAsiaTheme="majorEastAsia" w:hAnsiTheme="majorEastAsia"/>
          <w:bCs/>
          <w:color w:val="auto"/>
          <w:sz w:val="18"/>
          <w:szCs w:val="18"/>
        </w:rPr>
        <w:t>2</w:t>
      </w:r>
      <w:r>
        <w:rPr>
          <w:rFonts w:asciiTheme="majorEastAsia" w:eastAsiaTheme="majorEastAsia" w:hAnsiTheme="majorEastAsia"/>
          <w:bCs/>
          <w:color w:val="auto"/>
          <w:sz w:val="18"/>
          <w:szCs w:val="18"/>
        </w:rPr>
        <w:t>）理财</w:t>
      </w:r>
      <w:r>
        <w:rPr>
          <w:rFonts w:asciiTheme="majorEastAsia" w:eastAsiaTheme="majorEastAsia" w:hAnsiTheme="majorEastAsia" w:hint="eastAsia"/>
          <w:bCs/>
          <w:color w:val="auto"/>
          <w:sz w:val="18"/>
          <w:szCs w:val="18"/>
        </w:rPr>
        <w:t>产品代码</w:t>
      </w:r>
      <w:r>
        <w:rPr>
          <w:rFonts w:asciiTheme="majorEastAsia" w:eastAsiaTheme="majorEastAsia" w:hAnsiTheme="majorEastAsia"/>
          <w:bCs/>
          <w:color w:val="auto"/>
          <w:sz w:val="18"/>
          <w:szCs w:val="18"/>
        </w:rPr>
        <w:t>/</w:t>
      </w:r>
      <w:r>
        <w:rPr>
          <w:rFonts w:asciiTheme="majorEastAsia" w:eastAsiaTheme="majorEastAsia" w:hAnsiTheme="majorEastAsia"/>
          <w:bCs/>
          <w:color w:val="auto"/>
          <w:sz w:val="18"/>
          <w:szCs w:val="18"/>
        </w:rPr>
        <w:t>产品代码</w:t>
      </w:r>
      <w:r>
        <w:rPr>
          <w:rFonts w:asciiTheme="majorEastAsia" w:eastAsiaTheme="majorEastAsia" w:hAnsiTheme="majorEastAsia" w:hint="eastAsia"/>
          <w:bCs/>
          <w:color w:val="auto"/>
          <w:sz w:val="18"/>
          <w:szCs w:val="18"/>
        </w:rPr>
        <w:t>：指产品管理人在全国银行业理财信息登记系统中为理财产品设置的内部识别码。</w:t>
      </w:r>
    </w:p>
    <w:p w:rsidR="00494609" w:rsidRDefault="003672AA">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w:t>
      </w:r>
      <w:r>
        <w:rPr>
          <w:rFonts w:asciiTheme="majorEastAsia" w:eastAsiaTheme="majorEastAsia" w:hAnsiTheme="majorEastAsia" w:hint="eastAsia"/>
          <w:bCs/>
          <w:color w:val="auto"/>
          <w:sz w:val="18"/>
          <w:szCs w:val="18"/>
        </w:rPr>
        <w:t>3</w:t>
      </w:r>
      <w:r>
        <w:rPr>
          <w:rFonts w:asciiTheme="majorEastAsia" w:eastAsiaTheme="majorEastAsia" w:hAnsiTheme="majorEastAsia" w:hint="eastAsia"/>
          <w:bCs/>
          <w:color w:val="auto"/>
          <w:sz w:val="18"/>
          <w:szCs w:val="18"/>
        </w:rPr>
        <w:t>）理财产品销售代码</w:t>
      </w:r>
      <w:r>
        <w:rPr>
          <w:rFonts w:asciiTheme="majorEastAsia" w:eastAsiaTheme="majorEastAsia" w:hAnsiTheme="majorEastAsia" w:hint="eastAsia"/>
          <w:bCs/>
          <w:color w:val="auto"/>
          <w:sz w:val="18"/>
          <w:szCs w:val="18"/>
        </w:rPr>
        <w:t>/</w:t>
      </w:r>
      <w:r>
        <w:rPr>
          <w:rFonts w:asciiTheme="majorEastAsia" w:eastAsiaTheme="majorEastAsia" w:hAnsiTheme="majorEastAsia" w:hint="eastAsia"/>
          <w:bCs/>
          <w:color w:val="auto"/>
          <w:sz w:val="18"/>
          <w:szCs w:val="18"/>
        </w:rPr>
        <w:t>销售代码</w:t>
      </w:r>
      <w:r>
        <w:rPr>
          <w:rFonts w:asciiTheme="majorEastAsia" w:eastAsiaTheme="majorEastAsia" w:hAnsiTheme="majorEastAsia"/>
          <w:bCs/>
          <w:color w:val="auto"/>
          <w:sz w:val="18"/>
          <w:szCs w:val="18"/>
        </w:rPr>
        <w:t>：</w:t>
      </w:r>
      <w:r>
        <w:rPr>
          <w:rFonts w:asciiTheme="majorEastAsia" w:eastAsiaTheme="majorEastAsia" w:hAnsiTheme="majorEastAsia" w:hint="eastAsia"/>
          <w:bCs/>
          <w:color w:val="auto"/>
          <w:sz w:val="18"/>
          <w:szCs w:val="18"/>
        </w:rPr>
        <w:t>指本款理财产品若设置不同</w:t>
      </w:r>
      <w:r>
        <w:rPr>
          <w:rFonts w:asciiTheme="majorEastAsia" w:eastAsiaTheme="majorEastAsia" w:hAnsiTheme="majorEastAsia"/>
          <w:bCs/>
          <w:color w:val="auto"/>
          <w:sz w:val="18"/>
          <w:szCs w:val="18"/>
        </w:rPr>
        <w:t>产品份额类别</w:t>
      </w:r>
      <w:r>
        <w:rPr>
          <w:rFonts w:asciiTheme="majorEastAsia" w:eastAsiaTheme="majorEastAsia" w:hAnsiTheme="majorEastAsia" w:hint="eastAsia"/>
          <w:bCs/>
          <w:color w:val="auto"/>
          <w:sz w:val="18"/>
          <w:szCs w:val="18"/>
        </w:rPr>
        <w:t>，为在理财产品销售管理</w:t>
      </w:r>
      <w:r>
        <w:rPr>
          <w:rFonts w:asciiTheme="majorEastAsia" w:eastAsiaTheme="majorEastAsia" w:hAnsiTheme="majorEastAsia"/>
          <w:bCs/>
          <w:color w:val="auto"/>
          <w:sz w:val="18"/>
          <w:szCs w:val="18"/>
        </w:rPr>
        <w:t>过程中</w:t>
      </w:r>
      <w:r>
        <w:rPr>
          <w:rFonts w:asciiTheme="majorEastAsia" w:eastAsiaTheme="majorEastAsia" w:hAnsiTheme="majorEastAsia" w:hint="eastAsia"/>
          <w:bCs/>
          <w:color w:val="auto"/>
          <w:sz w:val="18"/>
          <w:szCs w:val="18"/>
        </w:rPr>
        <w:t>区分不同产品份额类别，管理人</w:t>
      </w:r>
      <w:r>
        <w:rPr>
          <w:rFonts w:asciiTheme="majorEastAsia" w:eastAsiaTheme="majorEastAsia" w:hAnsiTheme="majorEastAsia"/>
          <w:bCs/>
          <w:color w:val="auto"/>
          <w:sz w:val="18"/>
          <w:szCs w:val="18"/>
        </w:rPr>
        <w:t>在同一</w:t>
      </w:r>
      <w:r>
        <w:rPr>
          <w:rFonts w:asciiTheme="majorEastAsia" w:eastAsiaTheme="majorEastAsia" w:hAnsiTheme="majorEastAsia" w:hint="eastAsia"/>
          <w:bCs/>
          <w:color w:val="auto"/>
          <w:sz w:val="18"/>
          <w:szCs w:val="18"/>
        </w:rPr>
        <w:t>理财</w:t>
      </w:r>
      <w:r>
        <w:rPr>
          <w:rFonts w:asciiTheme="majorEastAsia" w:eastAsiaTheme="majorEastAsia" w:hAnsiTheme="majorEastAsia"/>
          <w:bCs/>
          <w:color w:val="auto"/>
          <w:sz w:val="18"/>
          <w:szCs w:val="18"/>
        </w:rPr>
        <w:t>产品代码项下</w:t>
      </w:r>
      <w:r>
        <w:rPr>
          <w:rFonts w:asciiTheme="majorEastAsia" w:eastAsiaTheme="majorEastAsia" w:hAnsiTheme="majorEastAsia" w:hint="eastAsia"/>
          <w:bCs/>
          <w:color w:val="auto"/>
          <w:sz w:val="18"/>
          <w:szCs w:val="18"/>
        </w:rPr>
        <w:t>，为每类份额类别</w:t>
      </w:r>
      <w:r>
        <w:rPr>
          <w:rFonts w:asciiTheme="majorEastAsia" w:eastAsiaTheme="majorEastAsia" w:hAnsiTheme="majorEastAsia"/>
          <w:bCs/>
          <w:color w:val="auto"/>
          <w:sz w:val="18"/>
          <w:szCs w:val="18"/>
        </w:rPr>
        <w:t>设置</w:t>
      </w:r>
      <w:r>
        <w:rPr>
          <w:rFonts w:asciiTheme="majorEastAsia" w:eastAsiaTheme="majorEastAsia" w:hAnsiTheme="majorEastAsia" w:hint="eastAsia"/>
          <w:bCs/>
          <w:color w:val="auto"/>
          <w:sz w:val="18"/>
          <w:szCs w:val="18"/>
        </w:rPr>
        <w:t>的唯一性内部识别码。</w:t>
      </w:r>
    </w:p>
    <w:p w:rsidR="00494609" w:rsidRDefault="003672AA">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w:t>
      </w:r>
      <w:r>
        <w:rPr>
          <w:rFonts w:asciiTheme="majorEastAsia" w:eastAsiaTheme="majorEastAsia" w:hAnsiTheme="majorEastAsia" w:hint="eastAsia"/>
          <w:bCs/>
          <w:color w:val="auto"/>
          <w:sz w:val="18"/>
          <w:szCs w:val="18"/>
        </w:rPr>
        <w:t>4</w:t>
      </w:r>
      <w:r>
        <w:rPr>
          <w:rFonts w:asciiTheme="majorEastAsia" w:eastAsiaTheme="majorEastAsia" w:hAnsiTheme="majorEastAsia" w:hint="eastAsia"/>
          <w:bCs/>
          <w:color w:val="auto"/>
          <w:sz w:val="18"/>
          <w:szCs w:val="18"/>
        </w:rPr>
        <w:t>）理财产品风险等级：理财产品风险等级为产品管理人和销售机构经过审慎评估后确定的产品风险等级。</w:t>
      </w:r>
      <w:r>
        <w:rPr>
          <w:rFonts w:asciiTheme="majorEastAsia" w:eastAsiaTheme="majorEastAsia" w:hAnsiTheme="majorEastAsia" w:hint="eastAsia"/>
          <w:bCs/>
          <w:sz w:val="18"/>
          <w:szCs w:val="18"/>
        </w:rPr>
        <w:t>若本产品通过代理销售机构销售的，理财产品评级以代理销售机构最终披露的评级结果为准。产品管理人和代理销售机构对理财产品的风险等级评估结果不一致时，代理销售机构应采用对应较高风险的评级结果。</w:t>
      </w:r>
    </w:p>
    <w:p w:rsidR="00494609" w:rsidRDefault="003672AA">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w:t>
      </w:r>
      <w:r>
        <w:rPr>
          <w:rFonts w:asciiTheme="majorEastAsia" w:eastAsiaTheme="majorEastAsia" w:hAnsiTheme="majorEastAsia" w:hint="eastAsia"/>
          <w:bCs/>
          <w:color w:val="auto"/>
          <w:sz w:val="18"/>
          <w:szCs w:val="18"/>
        </w:rPr>
        <w:t>5</w:t>
      </w:r>
      <w:r>
        <w:rPr>
          <w:rFonts w:asciiTheme="majorEastAsia" w:eastAsiaTheme="majorEastAsia" w:hAnsiTheme="majorEastAsia" w:hint="eastAsia"/>
          <w:bCs/>
          <w:color w:val="auto"/>
          <w:sz w:val="18"/>
          <w:szCs w:val="18"/>
        </w:rPr>
        <w:t>）投资者风险承受能力评估：指销售机</w:t>
      </w:r>
      <w:r>
        <w:rPr>
          <w:rFonts w:asciiTheme="majorEastAsia" w:eastAsiaTheme="majorEastAsia" w:hAnsiTheme="majorEastAsia" w:hint="eastAsia"/>
          <w:bCs/>
          <w:color w:val="auto"/>
          <w:sz w:val="18"/>
          <w:szCs w:val="18"/>
        </w:rPr>
        <w:t>构对理财投资者的风险承受能力进行评价的过程。</w:t>
      </w:r>
    </w:p>
    <w:p w:rsidR="00494609" w:rsidRDefault="003672AA">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w:t>
      </w:r>
      <w:r>
        <w:rPr>
          <w:rFonts w:asciiTheme="majorEastAsia" w:eastAsiaTheme="majorEastAsia" w:hAnsiTheme="majorEastAsia"/>
          <w:bCs/>
          <w:color w:val="auto"/>
          <w:sz w:val="18"/>
          <w:szCs w:val="18"/>
        </w:rPr>
        <w:t>6</w:t>
      </w:r>
      <w:r>
        <w:rPr>
          <w:rFonts w:asciiTheme="majorEastAsia" w:eastAsiaTheme="majorEastAsia" w:hAnsiTheme="majorEastAsia" w:hint="eastAsia"/>
          <w:bCs/>
          <w:color w:val="auto"/>
          <w:sz w:val="18"/>
          <w:szCs w:val="18"/>
        </w:rPr>
        <w:t>）适合投资者：指适合购买本产品的投资者类型。</w:t>
      </w:r>
    </w:p>
    <w:p w:rsidR="00494609" w:rsidRDefault="003672AA">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w:t>
      </w:r>
      <w:r>
        <w:rPr>
          <w:rFonts w:asciiTheme="majorEastAsia" w:eastAsiaTheme="majorEastAsia" w:hAnsiTheme="majorEastAsia"/>
          <w:bCs/>
          <w:color w:val="auto"/>
          <w:sz w:val="18"/>
          <w:szCs w:val="18"/>
        </w:rPr>
        <w:t>7</w:t>
      </w:r>
      <w:r>
        <w:rPr>
          <w:rFonts w:asciiTheme="majorEastAsia" w:eastAsiaTheme="majorEastAsia" w:hAnsiTheme="majorEastAsia" w:hint="eastAsia"/>
          <w:bCs/>
          <w:color w:val="auto"/>
          <w:sz w:val="18"/>
          <w:szCs w:val="18"/>
        </w:rPr>
        <w:t>）理财产品份额：指投资者持有本理财产品的单位数额。投资者基于其所持有的理财产品单位数额享有理财产品利益、承担理财产品风险。理财</w:t>
      </w:r>
      <w:r>
        <w:rPr>
          <w:rFonts w:asciiTheme="majorEastAsia" w:eastAsiaTheme="majorEastAsia" w:hAnsiTheme="majorEastAsia"/>
          <w:bCs/>
          <w:color w:val="auto"/>
          <w:sz w:val="18"/>
          <w:szCs w:val="18"/>
        </w:rPr>
        <w:t>产品份额四舍五入保留</w:t>
      </w:r>
      <w:r>
        <w:rPr>
          <w:rFonts w:asciiTheme="majorEastAsia" w:eastAsiaTheme="majorEastAsia" w:hAnsiTheme="majorEastAsia"/>
          <w:bCs/>
          <w:color w:val="auto"/>
          <w:sz w:val="18"/>
          <w:szCs w:val="18"/>
        </w:rPr>
        <w:t>2</w:t>
      </w:r>
      <w:r>
        <w:rPr>
          <w:rFonts w:asciiTheme="majorEastAsia" w:eastAsiaTheme="majorEastAsia" w:hAnsiTheme="majorEastAsia"/>
          <w:bCs/>
          <w:color w:val="auto"/>
          <w:sz w:val="18"/>
          <w:szCs w:val="18"/>
        </w:rPr>
        <w:t>位小数</w:t>
      </w:r>
      <w:r>
        <w:rPr>
          <w:rFonts w:asciiTheme="majorEastAsia" w:eastAsiaTheme="majorEastAsia" w:hAnsiTheme="majorEastAsia" w:hint="eastAsia"/>
          <w:bCs/>
          <w:color w:val="auto"/>
          <w:sz w:val="18"/>
          <w:szCs w:val="18"/>
        </w:rPr>
        <w:t>。</w:t>
      </w:r>
    </w:p>
    <w:p w:rsidR="00494609" w:rsidRDefault="003672AA">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lastRenderedPageBreak/>
        <w:t>（</w:t>
      </w:r>
      <w:r>
        <w:rPr>
          <w:rFonts w:asciiTheme="majorEastAsia" w:eastAsiaTheme="majorEastAsia" w:hAnsiTheme="majorEastAsia"/>
          <w:bCs/>
          <w:color w:val="auto"/>
          <w:sz w:val="18"/>
          <w:szCs w:val="18"/>
        </w:rPr>
        <w:t>8</w:t>
      </w:r>
      <w:r>
        <w:rPr>
          <w:rFonts w:asciiTheme="majorEastAsia" w:eastAsiaTheme="majorEastAsia" w:hAnsiTheme="majorEastAsia" w:hint="eastAsia"/>
          <w:bCs/>
          <w:color w:val="auto"/>
          <w:sz w:val="18"/>
          <w:szCs w:val="18"/>
        </w:rPr>
        <w:t>）</w:t>
      </w:r>
      <w:r>
        <w:rPr>
          <w:rFonts w:hAnsi="宋体" w:hint="eastAsia"/>
          <w:color w:val="auto"/>
          <w:sz w:val="18"/>
          <w:szCs w:val="18"/>
        </w:rPr>
        <w:t>理财产品资产净值</w:t>
      </w:r>
      <w:r>
        <w:rPr>
          <w:rFonts w:hAnsi="宋体" w:hint="eastAsia"/>
          <w:color w:val="auto"/>
          <w:sz w:val="18"/>
          <w:szCs w:val="18"/>
        </w:rPr>
        <w:t>/</w:t>
      </w:r>
      <w:r>
        <w:rPr>
          <w:rFonts w:hAnsi="宋体" w:hint="eastAsia"/>
          <w:color w:val="auto"/>
          <w:sz w:val="18"/>
          <w:szCs w:val="18"/>
        </w:rPr>
        <w:t>理财资产净值</w:t>
      </w:r>
      <w:r>
        <w:rPr>
          <w:rFonts w:hAnsi="宋体" w:hint="eastAsia"/>
          <w:color w:val="auto"/>
          <w:sz w:val="18"/>
          <w:szCs w:val="18"/>
        </w:rPr>
        <w:t>/</w:t>
      </w:r>
      <w:r>
        <w:rPr>
          <w:rFonts w:hAnsi="宋体" w:hint="eastAsia"/>
          <w:color w:val="auto"/>
          <w:sz w:val="18"/>
          <w:szCs w:val="18"/>
        </w:rPr>
        <w:t>产品资产净值</w:t>
      </w:r>
      <w:r>
        <w:rPr>
          <w:rFonts w:asciiTheme="majorEastAsia" w:eastAsiaTheme="majorEastAsia" w:hAnsiTheme="majorEastAsia" w:hint="eastAsia"/>
          <w:bCs/>
          <w:color w:val="auto"/>
          <w:sz w:val="18"/>
          <w:szCs w:val="18"/>
        </w:rPr>
        <w:t>：理财产品资产净值</w:t>
      </w:r>
      <w:r>
        <w:rPr>
          <w:rFonts w:asciiTheme="majorEastAsia" w:eastAsiaTheme="majorEastAsia" w:hAnsiTheme="majorEastAsia"/>
          <w:bCs/>
          <w:color w:val="auto"/>
          <w:sz w:val="18"/>
          <w:szCs w:val="18"/>
        </w:rPr>
        <w:t>=</w:t>
      </w:r>
      <w:r>
        <w:rPr>
          <w:rFonts w:asciiTheme="majorEastAsia" w:eastAsiaTheme="majorEastAsia" w:hAnsiTheme="majorEastAsia"/>
          <w:bCs/>
          <w:color w:val="auto"/>
          <w:sz w:val="18"/>
          <w:szCs w:val="18"/>
        </w:rPr>
        <w:t>理财</w:t>
      </w:r>
      <w:r>
        <w:rPr>
          <w:rFonts w:asciiTheme="majorEastAsia" w:eastAsiaTheme="majorEastAsia" w:hAnsiTheme="majorEastAsia" w:hint="eastAsia"/>
          <w:bCs/>
          <w:color w:val="auto"/>
          <w:sz w:val="18"/>
          <w:szCs w:val="18"/>
        </w:rPr>
        <w:t>产品资产总值</w:t>
      </w:r>
      <w:r>
        <w:rPr>
          <w:rFonts w:asciiTheme="majorEastAsia" w:eastAsiaTheme="majorEastAsia" w:hAnsiTheme="majorEastAsia"/>
          <w:bCs/>
          <w:color w:val="auto"/>
          <w:sz w:val="18"/>
          <w:szCs w:val="18"/>
        </w:rPr>
        <w:t>-</w:t>
      </w:r>
      <w:r>
        <w:rPr>
          <w:rFonts w:asciiTheme="majorEastAsia" w:eastAsiaTheme="majorEastAsia" w:hAnsiTheme="majorEastAsia"/>
          <w:bCs/>
          <w:color w:val="auto"/>
          <w:sz w:val="18"/>
          <w:szCs w:val="18"/>
        </w:rPr>
        <w:t>理财</w:t>
      </w:r>
      <w:r>
        <w:rPr>
          <w:rFonts w:asciiTheme="majorEastAsia" w:eastAsiaTheme="majorEastAsia" w:hAnsiTheme="majorEastAsia" w:hint="eastAsia"/>
          <w:bCs/>
          <w:color w:val="auto"/>
          <w:sz w:val="18"/>
          <w:szCs w:val="18"/>
        </w:rPr>
        <w:t>产品负债总值。</w:t>
      </w:r>
    </w:p>
    <w:p w:rsidR="00494609" w:rsidRDefault="003672AA">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理财产品资产总值是指理财产品拥有的各类有价证券、银行存款、应收款项及其他资产的价值总和。</w:t>
      </w:r>
    </w:p>
    <w:p w:rsidR="00494609" w:rsidRDefault="003672AA">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理财产品负债总值是指理财产品运作及融资时形成的负债价值总和，包括融资资金本息、应付各项费用（包括托管费、认购费、固定管理费、业绩报酬、其他费用等）、应付税金及其他应付款项等。</w:t>
      </w:r>
    </w:p>
    <w:p w:rsidR="00494609" w:rsidRDefault="003672AA">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w:t>
      </w:r>
      <w:r>
        <w:rPr>
          <w:rFonts w:asciiTheme="majorEastAsia" w:eastAsiaTheme="majorEastAsia" w:hAnsiTheme="majorEastAsia"/>
          <w:bCs/>
          <w:color w:val="auto"/>
          <w:sz w:val="18"/>
          <w:szCs w:val="18"/>
        </w:rPr>
        <w:t>9</w:t>
      </w:r>
      <w:r>
        <w:rPr>
          <w:rFonts w:asciiTheme="majorEastAsia" w:eastAsiaTheme="majorEastAsia" w:hAnsiTheme="majorEastAsia" w:hint="eastAsia"/>
          <w:bCs/>
          <w:color w:val="auto"/>
          <w:sz w:val="18"/>
          <w:szCs w:val="18"/>
        </w:rPr>
        <w:t>）理财产品份额净值</w:t>
      </w:r>
      <w:r>
        <w:rPr>
          <w:rFonts w:asciiTheme="majorEastAsia" w:eastAsiaTheme="majorEastAsia" w:hAnsiTheme="majorEastAsia" w:hint="eastAsia"/>
          <w:bCs/>
          <w:color w:val="auto"/>
          <w:sz w:val="18"/>
          <w:szCs w:val="18"/>
        </w:rPr>
        <w:t>/</w:t>
      </w:r>
      <w:r>
        <w:rPr>
          <w:rFonts w:asciiTheme="majorEastAsia" w:eastAsiaTheme="majorEastAsia" w:hAnsiTheme="majorEastAsia" w:hint="eastAsia"/>
          <w:bCs/>
          <w:color w:val="auto"/>
          <w:sz w:val="18"/>
          <w:szCs w:val="18"/>
        </w:rPr>
        <w:t>理财份额净值</w:t>
      </w:r>
      <w:r>
        <w:rPr>
          <w:rFonts w:asciiTheme="majorEastAsia" w:eastAsiaTheme="majorEastAsia" w:hAnsiTheme="majorEastAsia" w:hint="eastAsia"/>
          <w:bCs/>
          <w:color w:val="auto"/>
          <w:sz w:val="18"/>
          <w:szCs w:val="18"/>
        </w:rPr>
        <w:t>/</w:t>
      </w:r>
      <w:r>
        <w:rPr>
          <w:rFonts w:asciiTheme="majorEastAsia" w:eastAsiaTheme="majorEastAsia" w:hAnsiTheme="majorEastAsia" w:hint="eastAsia"/>
          <w:bCs/>
          <w:color w:val="auto"/>
          <w:sz w:val="18"/>
          <w:szCs w:val="18"/>
        </w:rPr>
        <w:t>产品份额净值：指理财产品份额的单位净值，即每</w:t>
      </w:r>
      <w:r>
        <w:rPr>
          <w:rFonts w:asciiTheme="majorEastAsia" w:eastAsiaTheme="majorEastAsia" w:hAnsiTheme="majorEastAsia"/>
          <w:bCs/>
          <w:color w:val="auto"/>
          <w:sz w:val="18"/>
          <w:szCs w:val="18"/>
        </w:rPr>
        <w:t>1</w:t>
      </w:r>
      <w:r>
        <w:rPr>
          <w:rFonts w:asciiTheme="majorEastAsia" w:eastAsiaTheme="majorEastAsia" w:hAnsiTheme="majorEastAsia" w:hint="eastAsia"/>
          <w:bCs/>
          <w:color w:val="auto"/>
          <w:sz w:val="18"/>
          <w:szCs w:val="18"/>
        </w:rPr>
        <w:t>份理财产品份额以人民币计价的价格。理财产品份额净值</w:t>
      </w:r>
      <w:r>
        <w:rPr>
          <w:rFonts w:asciiTheme="majorEastAsia" w:eastAsiaTheme="majorEastAsia" w:hAnsiTheme="majorEastAsia"/>
          <w:bCs/>
          <w:color w:val="auto"/>
          <w:sz w:val="18"/>
          <w:szCs w:val="18"/>
        </w:rPr>
        <w:t>=</w:t>
      </w:r>
      <w:r>
        <w:rPr>
          <w:rFonts w:asciiTheme="majorEastAsia" w:eastAsiaTheme="majorEastAsia" w:hAnsiTheme="majorEastAsia" w:hint="eastAsia"/>
          <w:bCs/>
          <w:color w:val="auto"/>
          <w:sz w:val="18"/>
          <w:szCs w:val="18"/>
        </w:rPr>
        <w:t>理财资产净值</w:t>
      </w:r>
      <w:r>
        <w:rPr>
          <w:rFonts w:asciiTheme="majorEastAsia" w:eastAsiaTheme="majorEastAsia" w:hAnsiTheme="majorEastAsia"/>
          <w:bCs/>
          <w:color w:val="auto"/>
          <w:sz w:val="18"/>
          <w:szCs w:val="18"/>
        </w:rPr>
        <w:t>/</w:t>
      </w:r>
      <w:r>
        <w:rPr>
          <w:rFonts w:asciiTheme="majorEastAsia" w:eastAsiaTheme="majorEastAsia" w:hAnsiTheme="majorEastAsia"/>
          <w:bCs/>
          <w:color w:val="auto"/>
          <w:sz w:val="18"/>
          <w:szCs w:val="18"/>
        </w:rPr>
        <w:t>产品</w:t>
      </w:r>
      <w:r>
        <w:rPr>
          <w:rFonts w:asciiTheme="majorEastAsia" w:eastAsiaTheme="majorEastAsia" w:hAnsiTheme="majorEastAsia" w:hint="eastAsia"/>
          <w:bCs/>
          <w:color w:val="auto"/>
          <w:sz w:val="18"/>
          <w:szCs w:val="18"/>
        </w:rPr>
        <w:t>总</w:t>
      </w:r>
      <w:r>
        <w:rPr>
          <w:rFonts w:asciiTheme="majorEastAsia" w:eastAsiaTheme="majorEastAsia" w:hAnsiTheme="majorEastAsia"/>
          <w:bCs/>
          <w:color w:val="auto"/>
          <w:sz w:val="18"/>
          <w:szCs w:val="18"/>
        </w:rPr>
        <w:t>份额</w:t>
      </w:r>
      <w:r>
        <w:rPr>
          <w:rFonts w:asciiTheme="majorEastAsia" w:eastAsiaTheme="majorEastAsia" w:hAnsiTheme="majorEastAsia" w:hint="eastAsia"/>
          <w:bCs/>
          <w:color w:val="auto"/>
          <w:sz w:val="18"/>
          <w:szCs w:val="18"/>
        </w:rPr>
        <w:t>。投资者按该份额净值进行理财产品申购、赎回和终止时分配。理财</w:t>
      </w:r>
      <w:r>
        <w:rPr>
          <w:rFonts w:asciiTheme="majorEastAsia" w:eastAsiaTheme="majorEastAsia" w:hAnsiTheme="majorEastAsia"/>
          <w:bCs/>
          <w:color w:val="auto"/>
          <w:sz w:val="18"/>
          <w:szCs w:val="18"/>
        </w:rPr>
        <w:t>产品份额净值四舍五入保留</w:t>
      </w:r>
      <w:r>
        <w:rPr>
          <w:rFonts w:asciiTheme="majorEastAsia" w:eastAsiaTheme="majorEastAsia" w:hAnsiTheme="majorEastAsia"/>
          <w:bCs/>
          <w:color w:val="auto"/>
          <w:sz w:val="18"/>
          <w:szCs w:val="18"/>
        </w:rPr>
        <w:t>5</w:t>
      </w:r>
      <w:r>
        <w:rPr>
          <w:rFonts w:asciiTheme="majorEastAsia" w:eastAsiaTheme="majorEastAsia" w:hAnsiTheme="majorEastAsia"/>
          <w:bCs/>
          <w:color w:val="auto"/>
          <w:sz w:val="18"/>
          <w:szCs w:val="18"/>
        </w:rPr>
        <w:t>位小数。</w:t>
      </w:r>
    </w:p>
    <w:p w:rsidR="00494609" w:rsidRDefault="003672AA">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bCs/>
          <w:color w:val="auto"/>
          <w:sz w:val="18"/>
          <w:szCs w:val="18"/>
        </w:rPr>
        <w:t>理财产品份额净值</w:t>
      </w:r>
      <w:r>
        <w:rPr>
          <w:rFonts w:asciiTheme="majorEastAsia" w:eastAsiaTheme="majorEastAsia" w:hAnsiTheme="majorEastAsia" w:hint="eastAsia"/>
          <w:bCs/>
          <w:color w:val="auto"/>
          <w:sz w:val="18"/>
          <w:szCs w:val="18"/>
        </w:rPr>
        <w:t>可以展示为</w:t>
      </w:r>
      <w:r>
        <w:rPr>
          <w:rFonts w:asciiTheme="majorEastAsia" w:eastAsiaTheme="majorEastAsia" w:hAnsiTheme="majorEastAsia"/>
          <w:bCs/>
          <w:color w:val="auto"/>
          <w:sz w:val="18"/>
          <w:szCs w:val="18"/>
        </w:rPr>
        <w:t>当前理财产品份额净值</w:t>
      </w:r>
      <w:r>
        <w:rPr>
          <w:rFonts w:asciiTheme="majorEastAsia" w:eastAsiaTheme="majorEastAsia" w:hAnsiTheme="majorEastAsia" w:hint="eastAsia"/>
          <w:bCs/>
          <w:color w:val="auto"/>
          <w:sz w:val="18"/>
          <w:szCs w:val="18"/>
        </w:rPr>
        <w:t>和累计理财产品份额净值。</w:t>
      </w:r>
    </w:p>
    <w:p w:rsidR="00494609" w:rsidRDefault="003672AA">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当前理财</w:t>
      </w:r>
      <w:r>
        <w:rPr>
          <w:rFonts w:asciiTheme="majorEastAsia" w:eastAsiaTheme="majorEastAsia" w:hAnsiTheme="majorEastAsia" w:hint="eastAsia"/>
          <w:bCs/>
          <w:color w:val="auto"/>
          <w:sz w:val="18"/>
          <w:szCs w:val="18"/>
        </w:rPr>
        <w:t>产品份额净值，指</w:t>
      </w:r>
      <w:r>
        <w:rPr>
          <w:rFonts w:asciiTheme="majorEastAsia" w:eastAsiaTheme="majorEastAsia" w:hAnsiTheme="majorEastAsia"/>
          <w:bCs/>
          <w:color w:val="auto"/>
          <w:sz w:val="18"/>
          <w:szCs w:val="18"/>
        </w:rPr>
        <w:t>产品</w:t>
      </w:r>
      <w:r>
        <w:rPr>
          <w:rFonts w:asciiTheme="majorEastAsia" w:eastAsiaTheme="majorEastAsia" w:hAnsiTheme="majorEastAsia" w:hint="eastAsia"/>
          <w:bCs/>
          <w:color w:val="auto"/>
          <w:sz w:val="18"/>
          <w:szCs w:val="18"/>
        </w:rPr>
        <w:t>当前</w:t>
      </w:r>
      <w:r>
        <w:rPr>
          <w:rFonts w:asciiTheme="majorEastAsia" w:eastAsiaTheme="majorEastAsia" w:hAnsiTheme="majorEastAsia"/>
          <w:bCs/>
          <w:color w:val="auto"/>
          <w:sz w:val="18"/>
          <w:szCs w:val="18"/>
        </w:rPr>
        <w:t>的</w:t>
      </w:r>
      <w:r>
        <w:rPr>
          <w:rFonts w:asciiTheme="majorEastAsia" w:eastAsiaTheme="majorEastAsia" w:hAnsiTheme="majorEastAsia" w:hint="eastAsia"/>
          <w:bCs/>
          <w:color w:val="auto"/>
          <w:sz w:val="18"/>
          <w:szCs w:val="18"/>
        </w:rPr>
        <w:t>份额净值。</w:t>
      </w:r>
    </w:p>
    <w:p w:rsidR="00494609" w:rsidRDefault="003672AA">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bCs/>
          <w:color w:val="auto"/>
          <w:sz w:val="18"/>
          <w:szCs w:val="18"/>
        </w:rPr>
        <w:t>累计理财产品份额净值</w:t>
      </w:r>
      <w:r>
        <w:rPr>
          <w:rFonts w:asciiTheme="majorEastAsia" w:eastAsiaTheme="majorEastAsia" w:hAnsiTheme="majorEastAsia" w:hint="eastAsia"/>
          <w:bCs/>
          <w:color w:val="auto"/>
          <w:sz w:val="18"/>
          <w:szCs w:val="18"/>
        </w:rPr>
        <w:t>，</w:t>
      </w:r>
      <w:r>
        <w:rPr>
          <w:rFonts w:asciiTheme="majorEastAsia" w:eastAsiaTheme="majorEastAsia" w:hAnsiTheme="majorEastAsia"/>
          <w:bCs/>
          <w:color w:val="auto"/>
          <w:sz w:val="18"/>
          <w:szCs w:val="18"/>
        </w:rPr>
        <w:t>指产品当前份额净值及产品成立到现在</w:t>
      </w:r>
      <w:r>
        <w:rPr>
          <w:rFonts w:asciiTheme="majorEastAsia" w:eastAsiaTheme="majorEastAsia" w:hAnsiTheme="majorEastAsia" w:hint="eastAsia"/>
          <w:bCs/>
          <w:color w:val="auto"/>
          <w:sz w:val="18"/>
          <w:szCs w:val="18"/>
        </w:rPr>
        <w:t>单位</w:t>
      </w:r>
      <w:r>
        <w:rPr>
          <w:rFonts w:asciiTheme="majorEastAsia" w:eastAsiaTheme="majorEastAsia" w:hAnsiTheme="majorEastAsia"/>
          <w:bCs/>
          <w:color w:val="auto"/>
          <w:sz w:val="18"/>
          <w:szCs w:val="18"/>
        </w:rPr>
        <w:t>理财产品</w:t>
      </w:r>
      <w:r>
        <w:rPr>
          <w:rFonts w:asciiTheme="majorEastAsia" w:eastAsiaTheme="majorEastAsia" w:hAnsiTheme="majorEastAsia" w:hint="eastAsia"/>
          <w:bCs/>
          <w:color w:val="auto"/>
          <w:sz w:val="18"/>
          <w:szCs w:val="18"/>
        </w:rPr>
        <w:t>份额</w:t>
      </w:r>
      <w:r>
        <w:rPr>
          <w:rFonts w:asciiTheme="majorEastAsia" w:eastAsiaTheme="majorEastAsia" w:hAnsiTheme="majorEastAsia"/>
          <w:bCs/>
          <w:color w:val="auto"/>
          <w:sz w:val="18"/>
          <w:szCs w:val="18"/>
        </w:rPr>
        <w:t>分红之和</w:t>
      </w:r>
      <w:r>
        <w:rPr>
          <w:rFonts w:asciiTheme="majorEastAsia" w:eastAsiaTheme="majorEastAsia" w:hAnsiTheme="majorEastAsia" w:hint="eastAsia"/>
          <w:bCs/>
          <w:color w:val="auto"/>
          <w:sz w:val="18"/>
          <w:szCs w:val="18"/>
        </w:rPr>
        <w:t>。</w:t>
      </w:r>
    </w:p>
    <w:p w:rsidR="00494609" w:rsidRDefault="003672AA">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（注：若无特别说明，理财产品份额净值通常指当前理财产品份额净值）</w:t>
      </w:r>
    </w:p>
    <w:p w:rsidR="00494609" w:rsidRDefault="003672AA">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w:t>
      </w:r>
      <w:r>
        <w:rPr>
          <w:rFonts w:asciiTheme="majorEastAsia" w:eastAsiaTheme="majorEastAsia" w:hAnsiTheme="majorEastAsia"/>
          <w:bCs/>
          <w:color w:val="auto"/>
          <w:sz w:val="18"/>
          <w:szCs w:val="18"/>
        </w:rPr>
        <w:t>10</w:t>
      </w:r>
      <w:r>
        <w:rPr>
          <w:rFonts w:asciiTheme="majorEastAsia" w:eastAsiaTheme="majorEastAsia" w:hAnsiTheme="majorEastAsia" w:hint="eastAsia"/>
          <w:bCs/>
          <w:color w:val="auto"/>
          <w:sz w:val="18"/>
          <w:szCs w:val="18"/>
        </w:rPr>
        <w:t>）理财产品估值：指计算评估理财产品资产和理财产品负债的价值，以确定理财产品份额净值的过程。</w:t>
      </w:r>
    </w:p>
    <w:p w:rsidR="00494609" w:rsidRDefault="003672AA">
      <w:pPr>
        <w:pStyle w:val="Default"/>
        <w:spacing w:line="360" w:lineRule="auto"/>
        <w:ind w:firstLineChars="200" w:firstLine="360"/>
        <w:rPr>
          <w:rFonts w:ascii="黑体" w:eastAsia="黑体" w:hAnsi="黑体"/>
          <w:bCs/>
          <w:color w:val="auto"/>
          <w:sz w:val="18"/>
          <w:szCs w:val="18"/>
        </w:rPr>
      </w:pPr>
      <w:r>
        <w:rPr>
          <w:rFonts w:asciiTheme="majorEastAsia" w:eastAsiaTheme="majorEastAsia" w:hAnsiTheme="majorEastAsia" w:hint="eastAsia"/>
          <w:bCs/>
          <w:color w:val="auto"/>
          <w:sz w:val="18"/>
          <w:szCs w:val="18"/>
        </w:rPr>
        <w:t>（</w:t>
      </w:r>
      <w:r>
        <w:rPr>
          <w:rFonts w:asciiTheme="majorEastAsia" w:eastAsiaTheme="majorEastAsia" w:hAnsiTheme="majorEastAsia"/>
          <w:bCs/>
          <w:color w:val="auto"/>
          <w:sz w:val="18"/>
          <w:szCs w:val="18"/>
        </w:rPr>
        <w:t>11</w:t>
      </w:r>
      <w:r>
        <w:rPr>
          <w:rFonts w:asciiTheme="majorEastAsia" w:eastAsiaTheme="majorEastAsia" w:hAnsiTheme="majorEastAsia" w:hint="eastAsia"/>
          <w:bCs/>
          <w:color w:val="auto"/>
          <w:sz w:val="18"/>
          <w:szCs w:val="18"/>
        </w:rPr>
        <w:t>）</w:t>
      </w:r>
      <w:r>
        <w:rPr>
          <w:rFonts w:ascii="黑体" w:eastAsia="黑体" w:hAnsi="黑体" w:hint="eastAsia"/>
          <w:bCs/>
          <w:color w:val="auto"/>
          <w:sz w:val="18"/>
          <w:szCs w:val="18"/>
        </w:rPr>
        <w:t>★业绩比较基准：</w:t>
      </w:r>
      <w:r>
        <w:rPr>
          <w:rFonts w:asciiTheme="majorEastAsia" w:eastAsiaTheme="majorEastAsia" w:hAnsiTheme="majorEastAsia" w:hint="eastAsia"/>
          <w:bCs/>
          <w:color w:val="auto"/>
          <w:sz w:val="18"/>
          <w:szCs w:val="18"/>
        </w:rPr>
        <w:t>指管理人基于过往投资经验及对产品存续期投资市场波动的预判而对本产品所设定的投资目标。</w:t>
      </w:r>
      <w:r>
        <w:rPr>
          <w:rFonts w:ascii="黑体" w:eastAsia="黑体" w:hAnsi="黑体" w:hint="eastAsia"/>
          <w:bCs/>
          <w:color w:val="auto"/>
          <w:sz w:val="18"/>
          <w:szCs w:val="18"/>
        </w:rPr>
        <w:t>业绩比较基准不代表理财产品未来表现，不等于理财产品实际收益，不作为产品收益的业绩保证，投资须谨慎。</w:t>
      </w:r>
    </w:p>
    <w:p w:rsidR="00494609" w:rsidRDefault="003672AA">
      <w:pPr>
        <w:pStyle w:val="Default"/>
        <w:spacing w:line="360" w:lineRule="auto"/>
        <w:ind w:firstLineChars="200" w:firstLine="360"/>
        <w:rPr>
          <w:rFonts w:ascii="黑体" w:eastAsia="黑体" w:hAnsi="黑体"/>
          <w:bCs/>
          <w:color w:val="auto"/>
          <w:sz w:val="18"/>
          <w:szCs w:val="18"/>
        </w:rPr>
      </w:pPr>
      <w:r>
        <w:rPr>
          <w:rFonts w:asciiTheme="majorEastAsia" w:eastAsiaTheme="majorEastAsia" w:hAnsiTheme="majorEastAsia" w:hint="eastAsia"/>
          <w:bCs/>
          <w:color w:val="auto"/>
          <w:sz w:val="18"/>
          <w:szCs w:val="18"/>
        </w:rPr>
        <w:t>（</w:t>
      </w:r>
      <w:r>
        <w:rPr>
          <w:rFonts w:asciiTheme="majorEastAsia" w:eastAsiaTheme="majorEastAsia" w:hAnsiTheme="majorEastAsia"/>
          <w:bCs/>
          <w:color w:val="auto"/>
          <w:sz w:val="18"/>
          <w:szCs w:val="18"/>
        </w:rPr>
        <w:t>12</w:t>
      </w:r>
      <w:r>
        <w:rPr>
          <w:rFonts w:asciiTheme="majorEastAsia" w:eastAsiaTheme="majorEastAsia" w:hAnsiTheme="majorEastAsia" w:hint="eastAsia"/>
          <w:bCs/>
          <w:color w:val="auto"/>
          <w:sz w:val="18"/>
          <w:szCs w:val="18"/>
        </w:rPr>
        <w:t>）</w:t>
      </w:r>
      <w:r>
        <w:rPr>
          <w:rFonts w:ascii="黑体" w:eastAsia="黑体" w:hAnsi="黑体" w:hint="eastAsia"/>
          <w:bCs/>
          <w:color w:val="auto"/>
          <w:sz w:val="18"/>
          <w:szCs w:val="18"/>
        </w:rPr>
        <w:t>★业绩报酬计提基准：</w:t>
      </w:r>
      <w:r>
        <w:rPr>
          <w:rFonts w:asciiTheme="majorEastAsia" w:eastAsiaTheme="majorEastAsia" w:hAnsiTheme="majorEastAsia" w:hint="eastAsia"/>
          <w:bCs/>
          <w:color w:val="auto"/>
          <w:sz w:val="18"/>
          <w:szCs w:val="18"/>
        </w:rPr>
        <w:t>指管理人收取超额业绩报酬的参照相关</w:t>
      </w:r>
      <w:r>
        <w:rPr>
          <w:rFonts w:asciiTheme="majorEastAsia" w:eastAsiaTheme="majorEastAsia" w:hAnsiTheme="majorEastAsia"/>
          <w:bCs/>
          <w:color w:val="auto"/>
          <w:sz w:val="18"/>
          <w:szCs w:val="18"/>
        </w:rPr>
        <w:t>数值标准</w:t>
      </w:r>
      <w:r>
        <w:rPr>
          <w:rFonts w:asciiTheme="majorEastAsia" w:eastAsiaTheme="majorEastAsia" w:hAnsiTheme="majorEastAsia" w:hint="eastAsia"/>
          <w:bCs/>
          <w:color w:val="auto"/>
          <w:sz w:val="18"/>
          <w:szCs w:val="18"/>
        </w:rPr>
        <w:t>。</w:t>
      </w:r>
      <w:r>
        <w:rPr>
          <w:rFonts w:ascii="黑体" w:eastAsia="黑体" w:hAnsi="黑体" w:hint="eastAsia"/>
          <w:bCs/>
          <w:color w:val="auto"/>
          <w:sz w:val="18"/>
          <w:szCs w:val="18"/>
        </w:rPr>
        <w:t>业绩报酬计提基准不代表理财产品未来表现，不等于理财产品实际收益，不作为产品收益的业绩保证，投资须谨慎。</w:t>
      </w:r>
    </w:p>
    <w:p w:rsidR="00494609" w:rsidRDefault="003672AA">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w:t>
      </w:r>
      <w:r>
        <w:rPr>
          <w:rFonts w:asciiTheme="majorEastAsia" w:eastAsiaTheme="majorEastAsia" w:hAnsiTheme="majorEastAsia"/>
          <w:bCs/>
          <w:color w:val="auto"/>
          <w:sz w:val="18"/>
          <w:szCs w:val="18"/>
        </w:rPr>
        <w:t>13</w:t>
      </w:r>
      <w:r>
        <w:rPr>
          <w:rFonts w:asciiTheme="majorEastAsia" w:eastAsiaTheme="majorEastAsia" w:hAnsiTheme="majorEastAsia" w:hint="eastAsia"/>
          <w:bCs/>
          <w:color w:val="auto"/>
          <w:sz w:val="18"/>
          <w:szCs w:val="18"/>
        </w:rPr>
        <w:t>）</w:t>
      </w:r>
      <w:r>
        <w:rPr>
          <w:rFonts w:ascii="黑体" w:eastAsia="黑体" w:hAnsi="黑体" w:cs="仿宋_GB2312" w:hint="eastAsia"/>
          <w:bCs/>
          <w:color w:val="auto"/>
          <w:sz w:val="18"/>
          <w:szCs w:val="18"/>
        </w:rPr>
        <w:t>★</w:t>
      </w:r>
      <w:r>
        <w:rPr>
          <w:rFonts w:asciiTheme="majorEastAsia" w:eastAsiaTheme="majorEastAsia" w:hAnsiTheme="majorEastAsia" w:hint="eastAsia"/>
          <w:bCs/>
          <w:color w:val="auto"/>
          <w:sz w:val="18"/>
          <w:szCs w:val="18"/>
        </w:rPr>
        <w:t>理财产品利益</w:t>
      </w:r>
      <w:r>
        <w:rPr>
          <w:rFonts w:asciiTheme="majorEastAsia" w:eastAsiaTheme="majorEastAsia" w:hAnsiTheme="majorEastAsia" w:hint="eastAsia"/>
          <w:bCs/>
          <w:color w:val="auto"/>
          <w:sz w:val="18"/>
          <w:szCs w:val="18"/>
        </w:rPr>
        <w:t>/</w:t>
      </w:r>
      <w:r>
        <w:rPr>
          <w:rFonts w:asciiTheme="majorEastAsia" w:eastAsiaTheme="majorEastAsia" w:hAnsiTheme="majorEastAsia" w:hint="eastAsia"/>
          <w:bCs/>
          <w:color w:val="auto"/>
          <w:sz w:val="18"/>
          <w:szCs w:val="18"/>
        </w:rPr>
        <w:t>理财利益：指投资者因持有理财产品份额，按照销售文件约定取得或有权取得的理财产品管理人分配的理财产品资产。</w:t>
      </w:r>
    </w:p>
    <w:p w:rsidR="00494609" w:rsidRDefault="003672AA">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w:t>
      </w:r>
      <w:r>
        <w:rPr>
          <w:rFonts w:asciiTheme="majorEastAsia" w:eastAsiaTheme="majorEastAsia" w:hAnsiTheme="majorEastAsia"/>
          <w:bCs/>
          <w:color w:val="auto"/>
          <w:sz w:val="18"/>
          <w:szCs w:val="18"/>
        </w:rPr>
        <w:t>14</w:t>
      </w:r>
      <w:r>
        <w:rPr>
          <w:rFonts w:asciiTheme="majorEastAsia" w:eastAsiaTheme="majorEastAsia" w:hAnsiTheme="majorEastAsia"/>
          <w:bCs/>
          <w:color w:val="auto"/>
          <w:sz w:val="18"/>
          <w:szCs w:val="18"/>
        </w:rPr>
        <w:t>）利益分配：指产品管理人向投资者进行理财产品利益分配。</w:t>
      </w:r>
      <w:r>
        <w:rPr>
          <w:rFonts w:asciiTheme="majorEastAsia" w:eastAsiaTheme="majorEastAsia" w:hAnsiTheme="majorEastAsia"/>
          <w:bCs/>
          <w:color w:val="auto"/>
          <w:sz w:val="18"/>
          <w:szCs w:val="18"/>
        </w:rPr>
        <w:t xml:space="preserve"> </w:t>
      </w:r>
    </w:p>
    <w:p w:rsidR="00494609" w:rsidRDefault="003672AA">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w:t>
      </w:r>
      <w:r>
        <w:rPr>
          <w:rFonts w:asciiTheme="majorEastAsia" w:eastAsiaTheme="majorEastAsia" w:hAnsiTheme="majorEastAsia"/>
          <w:bCs/>
          <w:color w:val="auto"/>
          <w:sz w:val="18"/>
          <w:szCs w:val="18"/>
        </w:rPr>
        <w:t>15</w:t>
      </w:r>
      <w:r>
        <w:rPr>
          <w:rFonts w:asciiTheme="majorEastAsia" w:eastAsiaTheme="majorEastAsia" w:hAnsiTheme="majorEastAsia"/>
          <w:bCs/>
          <w:color w:val="auto"/>
          <w:sz w:val="18"/>
          <w:szCs w:val="18"/>
        </w:rPr>
        <w:t>）期间分配：指在理财产品终止日（不含当日）前的理财产品利益分配。</w:t>
      </w:r>
      <w:r>
        <w:rPr>
          <w:rFonts w:asciiTheme="majorEastAsia" w:eastAsiaTheme="majorEastAsia" w:hAnsiTheme="majorEastAsia"/>
          <w:bCs/>
          <w:color w:val="auto"/>
          <w:sz w:val="18"/>
          <w:szCs w:val="18"/>
        </w:rPr>
        <w:t xml:space="preserve"> </w:t>
      </w:r>
    </w:p>
    <w:p w:rsidR="00494609" w:rsidRDefault="003672AA">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w:t>
      </w:r>
      <w:r>
        <w:rPr>
          <w:rFonts w:asciiTheme="majorEastAsia" w:eastAsiaTheme="majorEastAsia" w:hAnsiTheme="majorEastAsia"/>
          <w:bCs/>
          <w:color w:val="auto"/>
          <w:sz w:val="18"/>
          <w:szCs w:val="18"/>
        </w:rPr>
        <w:t>16</w:t>
      </w:r>
      <w:r>
        <w:rPr>
          <w:rFonts w:asciiTheme="majorEastAsia" w:eastAsiaTheme="majorEastAsia" w:hAnsiTheme="majorEastAsia"/>
          <w:bCs/>
          <w:color w:val="auto"/>
          <w:sz w:val="18"/>
          <w:szCs w:val="18"/>
        </w:rPr>
        <w:t>）终止分配：指在理财产品终止日当日及之后的理财产品利益分配。</w:t>
      </w:r>
    </w:p>
    <w:p w:rsidR="00494609" w:rsidRDefault="003672AA">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w:t>
      </w:r>
      <w:r>
        <w:rPr>
          <w:rFonts w:asciiTheme="majorEastAsia" w:eastAsiaTheme="majorEastAsia" w:hAnsiTheme="majorEastAsia"/>
          <w:bCs/>
          <w:color w:val="auto"/>
          <w:sz w:val="18"/>
          <w:szCs w:val="18"/>
        </w:rPr>
        <w:t>17</w:t>
      </w:r>
      <w:r>
        <w:rPr>
          <w:rFonts w:asciiTheme="majorEastAsia" w:eastAsiaTheme="majorEastAsia" w:hAnsiTheme="majorEastAsia" w:hint="eastAsia"/>
          <w:bCs/>
          <w:color w:val="auto"/>
          <w:sz w:val="18"/>
          <w:szCs w:val="18"/>
        </w:rPr>
        <w:t>）认购：指投资者根据本协议约定在认购期</w:t>
      </w:r>
      <w:r>
        <w:rPr>
          <w:rFonts w:asciiTheme="majorEastAsia" w:eastAsiaTheme="majorEastAsia" w:hAnsiTheme="majorEastAsia"/>
          <w:bCs/>
          <w:color w:val="auto"/>
          <w:sz w:val="18"/>
          <w:szCs w:val="18"/>
        </w:rPr>
        <w:t>/</w:t>
      </w:r>
      <w:r>
        <w:rPr>
          <w:rFonts w:asciiTheme="majorEastAsia" w:eastAsiaTheme="majorEastAsia" w:hAnsiTheme="majorEastAsia" w:hint="eastAsia"/>
          <w:bCs/>
          <w:color w:val="auto"/>
          <w:sz w:val="18"/>
          <w:szCs w:val="18"/>
        </w:rPr>
        <w:t>募集期内申请购买本产品理财产品份额的行为。</w:t>
      </w:r>
    </w:p>
    <w:p w:rsidR="00494609" w:rsidRDefault="003672AA">
      <w:pPr>
        <w:pStyle w:val="Default"/>
        <w:spacing w:line="360" w:lineRule="auto"/>
        <w:ind w:firstLineChars="200" w:firstLine="360"/>
        <w:rPr>
          <w:rFonts w:asciiTheme="minorEastAsia" w:eastAsiaTheme="minorEastAsia" w:hAnsiTheme="minorEastAsia"/>
          <w:color w:val="auto"/>
          <w:sz w:val="18"/>
          <w:szCs w:val="18"/>
        </w:rPr>
      </w:pPr>
      <w:r>
        <w:rPr>
          <w:rFonts w:asciiTheme="majorEastAsia" w:eastAsiaTheme="majorEastAsia" w:hAnsiTheme="majorEastAsia" w:hint="eastAsia"/>
          <w:bCs/>
          <w:color w:val="auto"/>
          <w:sz w:val="18"/>
          <w:szCs w:val="18"/>
        </w:rPr>
        <w:t>（</w:t>
      </w:r>
      <w:r>
        <w:rPr>
          <w:rFonts w:asciiTheme="majorEastAsia" w:eastAsiaTheme="majorEastAsia" w:hAnsiTheme="majorEastAsia"/>
          <w:bCs/>
          <w:color w:val="auto"/>
          <w:sz w:val="18"/>
          <w:szCs w:val="18"/>
        </w:rPr>
        <w:t>18</w:t>
      </w:r>
      <w:r>
        <w:rPr>
          <w:rFonts w:asciiTheme="majorEastAsia" w:eastAsiaTheme="majorEastAsia" w:hAnsiTheme="majorEastAsia" w:hint="eastAsia"/>
          <w:bCs/>
          <w:color w:val="auto"/>
          <w:sz w:val="18"/>
          <w:szCs w:val="18"/>
        </w:rPr>
        <w:t>）申购：</w:t>
      </w:r>
      <w:r>
        <w:rPr>
          <w:rFonts w:asciiTheme="minorEastAsia" w:eastAsiaTheme="minorEastAsia" w:hAnsiTheme="minorEastAsia" w:hint="eastAsia"/>
          <w:color w:val="auto"/>
          <w:sz w:val="18"/>
          <w:szCs w:val="18"/>
        </w:rPr>
        <w:t>指理财产品成立后，投资者申请购买理财产品份额的行为。</w:t>
      </w:r>
    </w:p>
    <w:p w:rsidR="00494609" w:rsidRDefault="003672AA">
      <w:pPr>
        <w:pStyle w:val="Default"/>
        <w:spacing w:line="360" w:lineRule="auto"/>
        <w:ind w:firstLineChars="200" w:firstLine="360"/>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首次申购，指未进行认购的投资者，在理财产品成立后申请购买理财产品份额的行为。</w:t>
      </w:r>
      <w:r>
        <w:rPr>
          <w:rFonts w:asciiTheme="minorEastAsia" w:eastAsiaTheme="minorEastAsia" w:hAnsiTheme="minorEastAsia"/>
          <w:color w:val="auto"/>
          <w:sz w:val="18"/>
          <w:szCs w:val="18"/>
        </w:rPr>
        <w:t>投资者全额赎回不再持有理财产品份额后再次申购</w:t>
      </w:r>
      <w:r>
        <w:rPr>
          <w:rFonts w:asciiTheme="minorEastAsia" w:eastAsiaTheme="minorEastAsia" w:hAnsiTheme="minorEastAsia" w:hint="eastAsia"/>
          <w:color w:val="auto"/>
          <w:sz w:val="18"/>
          <w:szCs w:val="18"/>
        </w:rPr>
        <w:t>的</w:t>
      </w:r>
      <w:r>
        <w:rPr>
          <w:rFonts w:asciiTheme="minorEastAsia" w:eastAsiaTheme="minorEastAsia" w:hAnsiTheme="minorEastAsia"/>
          <w:color w:val="auto"/>
          <w:sz w:val="18"/>
          <w:szCs w:val="18"/>
        </w:rPr>
        <w:t>，视同首次申购处理。</w:t>
      </w:r>
    </w:p>
    <w:p w:rsidR="00494609" w:rsidRDefault="003672AA">
      <w:pPr>
        <w:pStyle w:val="Default"/>
        <w:spacing w:line="360" w:lineRule="auto"/>
        <w:ind w:firstLineChars="200" w:firstLine="360"/>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追加申购，指已经完成认购或首次申购的投资者，在理财产品成立后申请购买理财产品份额的行为。</w:t>
      </w:r>
    </w:p>
    <w:p w:rsidR="00494609" w:rsidRDefault="003672AA">
      <w:pPr>
        <w:pStyle w:val="Default"/>
        <w:spacing w:line="360" w:lineRule="auto"/>
        <w:ind w:firstLineChars="200" w:firstLine="360"/>
        <w:rPr>
          <w:rFonts w:asciiTheme="minorEastAsia" w:eastAsiaTheme="minorEastAsia" w:hAnsiTheme="minorEastAsia"/>
          <w:color w:val="auto"/>
          <w:sz w:val="18"/>
          <w:szCs w:val="18"/>
        </w:rPr>
      </w:pPr>
      <w:r>
        <w:rPr>
          <w:rFonts w:asciiTheme="majorEastAsia" w:eastAsiaTheme="majorEastAsia" w:hAnsiTheme="majorEastAsia" w:hint="eastAsia"/>
          <w:bCs/>
          <w:color w:val="auto"/>
          <w:sz w:val="18"/>
          <w:szCs w:val="18"/>
        </w:rPr>
        <w:t>（</w:t>
      </w:r>
      <w:r>
        <w:rPr>
          <w:rFonts w:asciiTheme="majorEastAsia" w:eastAsiaTheme="majorEastAsia" w:hAnsiTheme="majorEastAsia"/>
          <w:bCs/>
          <w:color w:val="auto"/>
          <w:sz w:val="18"/>
          <w:szCs w:val="18"/>
        </w:rPr>
        <w:t>19</w:t>
      </w:r>
      <w:r>
        <w:rPr>
          <w:rFonts w:asciiTheme="majorEastAsia" w:eastAsiaTheme="majorEastAsia" w:hAnsiTheme="majorEastAsia" w:hint="eastAsia"/>
          <w:bCs/>
          <w:color w:val="auto"/>
          <w:sz w:val="18"/>
          <w:szCs w:val="18"/>
        </w:rPr>
        <w:t>）赎回：</w:t>
      </w:r>
      <w:r>
        <w:rPr>
          <w:rFonts w:asciiTheme="minorEastAsia" w:eastAsiaTheme="minorEastAsia" w:hAnsiTheme="minorEastAsia" w:hint="eastAsia"/>
          <w:color w:val="auto"/>
          <w:sz w:val="18"/>
          <w:szCs w:val="18"/>
        </w:rPr>
        <w:t>指理财产品成立后，投资者申请赎回理财产品份额的行为，即投资者申请将理财产品份</w:t>
      </w:r>
      <w:r>
        <w:rPr>
          <w:rFonts w:asciiTheme="minorEastAsia" w:eastAsiaTheme="minorEastAsia" w:hAnsiTheme="minorEastAsia" w:hint="eastAsia"/>
          <w:color w:val="auto"/>
          <w:sz w:val="18"/>
          <w:szCs w:val="18"/>
        </w:rPr>
        <w:lastRenderedPageBreak/>
        <w:t>额兑换为现金。</w:t>
      </w:r>
    </w:p>
    <w:p w:rsidR="00494609" w:rsidRDefault="003672AA">
      <w:pPr>
        <w:pStyle w:val="Default"/>
        <w:spacing w:line="360" w:lineRule="auto"/>
        <w:ind w:firstLineChars="200" w:firstLine="360"/>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w:t>
      </w:r>
      <w:r>
        <w:rPr>
          <w:rFonts w:asciiTheme="minorEastAsia" w:eastAsiaTheme="minorEastAsia" w:hAnsiTheme="minorEastAsia"/>
          <w:color w:val="auto"/>
          <w:sz w:val="18"/>
          <w:szCs w:val="18"/>
        </w:rPr>
        <w:t>20</w:t>
      </w:r>
      <w:r>
        <w:rPr>
          <w:rFonts w:asciiTheme="minorEastAsia" w:eastAsiaTheme="minorEastAsia" w:hAnsiTheme="minorEastAsia" w:hint="eastAsia"/>
          <w:color w:val="auto"/>
          <w:sz w:val="18"/>
          <w:szCs w:val="18"/>
        </w:rPr>
        <w:t>）</w:t>
      </w:r>
      <w:r>
        <w:rPr>
          <w:rFonts w:ascii="黑体" w:eastAsia="黑体" w:hAnsi="黑体" w:cs="仿宋_GB2312" w:hint="eastAsia"/>
          <w:bCs/>
          <w:color w:val="auto"/>
          <w:sz w:val="18"/>
          <w:szCs w:val="18"/>
        </w:rPr>
        <w:t>★</w:t>
      </w:r>
      <w:r>
        <w:rPr>
          <w:rFonts w:asciiTheme="minorEastAsia" w:eastAsiaTheme="minorEastAsia" w:hAnsiTheme="minorEastAsia" w:hint="eastAsia"/>
          <w:color w:val="auto"/>
          <w:sz w:val="18"/>
          <w:szCs w:val="18"/>
        </w:rPr>
        <w:t>预约申购</w:t>
      </w:r>
      <w:r>
        <w:rPr>
          <w:rFonts w:asciiTheme="minorEastAsia" w:eastAsiaTheme="minorEastAsia" w:hAnsiTheme="minorEastAsia"/>
          <w:color w:val="auto"/>
          <w:sz w:val="18"/>
          <w:szCs w:val="18"/>
        </w:rPr>
        <w:t>:</w:t>
      </w:r>
      <w:r>
        <w:rPr>
          <w:rFonts w:asciiTheme="minorEastAsia" w:eastAsiaTheme="minorEastAsia" w:hAnsiTheme="minorEastAsia" w:hint="eastAsia"/>
          <w:color w:val="auto"/>
          <w:sz w:val="18"/>
          <w:szCs w:val="18"/>
        </w:rPr>
        <w:t>指投资者在一段特定期间内通过预约的方式提交申购申请，该申请在申购日内自动转化为正式的申购申请。</w:t>
      </w:r>
      <w:r>
        <w:rPr>
          <w:rFonts w:asciiTheme="minorEastAsia" w:eastAsiaTheme="minorEastAsia" w:hAnsiTheme="minorEastAsia"/>
          <w:bCs/>
          <w:color w:val="auto"/>
          <w:sz w:val="18"/>
          <w:szCs w:val="18"/>
        </w:rPr>
        <w:t>提交预约申购</w:t>
      </w:r>
      <w:r>
        <w:rPr>
          <w:rFonts w:asciiTheme="minorEastAsia" w:eastAsiaTheme="minorEastAsia" w:hAnsiTheme="minorEastAsia" w:hint="eastAsia"/>
          <w:bCs/>
          <w:color w:val="auto"/>
          <w:sz w:val="18"/>
          <w:szCs w:val="18"/>
        </w:rPr>
        <w:t>申请</w:t>
      </w:r>
      <w:r>
        <w:rPr>
          <w:rFonts w:asciiTheme="minorEastAsia" w:eastAsiaTheme="minorEastAsia" w:hAnsiTheme="minorEastAsia"/>
          <w:bCs/>
          <w:color w:val="auto"/>
          <w:sz w:val="18"/>
          <w:szCs w:val="18"/>
        </w:rPr>
        <w:t>并不代表申购成功，产品管理人将在申购确认日确认投资者是否申购成功</w:t>
      </w:r>
      <w:r>
        <w:rPr>
          <w:rFonts w:asciiTheme="minorEastAsia" w:eastAsiaTheme="minorEastAsia" w:hAnsiTheme="minorEastAsia" w:hint="eastAsia"/>
          <w:bCs/>
          <w:color w:val="auto"/>
          <w:sz w:val="18"/>
          <w:szCs w:val="18"/>
        </w:rPr>
        <w:t>。</w:t>
      </w:r>
    </w:p>
    <w:p w:rsidR="00494609" w:rsidRDefault="003672AA">
      <w:pPr>
        <w:spacing w:line="360" w:lineRule="auto"/>
        <w:ind w:rightChars="-51" w:right="-107" w:firstLineChars="200" w:firstLine="360"/>
        <w:rPr>
          <w:rFonts w:asciiTheme="minorEastAsia" w:eastAsiaTheme="minorEastAsia" w:hAnsiTheme="minorEastAsia"/>
          <w:sz w:val="18"/>
          <w:szCs w:val="18"/>
        </w:rPr>
      </w:pPr>
      <w:r>
        <w:rPr>
          <w:rFonts w:asciiTheme="minorEastAsia" w:eastAsiaTheme="minorEastAsia" w:hAnsiTheme="minorEastAsia" w:hint="eastAsia"/>
          <w:sz w:val="18"/>
          <w:szCs w:val="18"/>
        </w:rPr>
        <w:t>（</w:t>
      </w:r>
      <w:r>
        <w:rPr>
          <w:rFonts w:asciiTheme="minorEastAsia" w:eastAsiaTheme="minorEastAsia" w:hAnsiTheme="minorEastAsia"/>
          <w:sz w:val="18"/>
          <w:szCs w:val="18"/>
        </w:rPr>
        <w:t>21</w:t>
      </w:r>
      <w:r>
        <w:rPr>
          <w:rFonts w:asciiTheme="minorEastAsia" w:eastAsiaTheme="minorEastAsia" w:hAnsiTheme="minorEastAsia" w:hint="eastAsia"/>
          <w:sz w:val="18"/>
          <w:szCs w:val="18"/>
        </w:rPr>
        <w:t>）</w:t>
      </w:r>
      <w:r>
        <w:rPr>
          <w:rFonts w:ascii="黑体" w:eastAsia="黑体" w:hAnsi="黑体" w:cs="仿宋_GB2312" w:hint="eastAsia"/>
          <w:bCs/>
          <w:sz w:val="18"/>
          <w:szCs w:val="18"/>
        </w:rPr>
        <w:t>★</w:t>
      </w:r>
      <w:r>
        <w:rPr>
          <w:rFonts w:asciiTheme="minorEastAsia" w:eastAsiaTheme="minorEastAsia" w:hAnsiTheme="minorEastAsia" w:hint="eastAsia"/>
          <w:sz w:val="18"/>
          <w:szCs w:val="18"/>
        </w:rPr>
        <w:t>预约赎回</w:t>
      </w:r>
      <w:r>
        <w:rPr>
          <w:rFonts w:asciiTheme="minorEastAsia" w:eastAsiaTheme="minorEastAsia" w:hAnsiTheme="minorEastAsia"/>
          <w:sz w:val="18"/>
          <w:szCs w:val="18"/>
        </w:rPr>
        <w:t>:</w:t>
      </w:r>
      <w:r>
        <w:rPr>
          <w:rFonts w:asciiTheme="minorEastAsia" w:eastAsiaTheme="minorEastAsia" w:hAnsiTheme="minorEastAsia" w:hint="eastAsia"/>
          <w:sz w:val="18"/>
          <w:szCs w:val="18"/>
        </w:rPr>
        <w:t>指投资者在一段特定期间内通过预约的方式提交赎回申请，该申请在赎回日内自动转化为正式的赎回申请。</w:t>
      </w:r>
      <w:r>
        <w:rPr>
          <w:rFonts w:asciiTheme="majorEastAsia" w:eastAsiaTheme="majorEastAsia" w:hAnsiTheme="majorEastAsia"/>
          <w:bCs/>
          <w:sz w:val="18"/>
          <w:szCs w:val="18"/>
        </w:rPr>
        <w:t>提交预约赎回</w:t>
      </w:r>
      <w:r>
        <w:rPr>
          <w:rFonts w:asciiTheme="majorEastAsia" w:eastAsiaTheme="majorEastAsia" w:hAnsiTheme="majorEastAsia" w:hint="eastAsia"/>
          <w:bCs/>
          <w:sz w:val="18"/>
          <w:szCs w:val="18"/>
        </w:rPr>
        <w:t>申请</w:t>
      </w:r>
      <w:r>
        <w:rPr>
          <w:rFonts w:asciiTheme="majorEastAsia" w:eastAsiaTheme="majorEastAsia" w:hAnsiTheme="majorEastAsia"/>
          <w:bCs/>
          <w:sz w:val="18"/>
          <w:szCs w:val="18"/>
        </w:rPr>
        <w:t>并不代表赎回成功，产品管理人将在赎回确认日确认投资者是否赎回成功</w:t>
      </w:r>
      <w:r>
        <w:rPr>
          <w:rFonts w:asciiTheme="majorEastAsia" w:eastAsiaTheme="majorEastAsia" w:hAnsiTheme="majorEastAsia" w:hint="eastAsia"/>
          <w:bCs/>
          <w:sz w:val="18"/>
          <w:szCs w:val="18"/>
        </w:rPr>
        <w:t>。</w:t>
      </w:r>
    </w:p>
    <w:p w:rsidR="00494609" w:rsidRDefault="003672AA">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w:t>
      </w:r>
      <w:r>
        <w:rPr>
          <w:rFonts w:asciiTheme="majorEastAsia" w:eastAsiaTheme="majorEastAsia" w:hAnsiTheme="majorEastAsia"/>
          <w:bCs/>
          <w:color w:val="auto"/>
          <w:sz w:val="18"/>
          <w:szCs w:val="18"/>
        </w:rPr>
        <w:t>22</w:t>
      </w:r>
      <w:r>
        <w:rPr>
          <w:rFonts w:asciiTheme="majorEastAsia" w:eastAsiaTheme="majorEastAsia" w:hAnsiTheme="majorEastAsia" w:hint="eastAsia"/>
          <w:bCs/>
          <w:color w:val="auto"/>
          <w:sz w:val="18"/>
          <w:szCs w:val="18"/>
        </w:rPr>
        <w:t>）巨额赎回：在本理财产品预约赎回期中，本产品的累计产品份额净预约赎回申请（预约赎回申请总份额扣除预约申购总份额后的余额</w:t>
      </w:r>
      <w:r>
        <w:rPr>
          <w:rFonts w:asciiTheme="majorEastAsia" w:eastAsiaTheme="majorEastAsia" w:hAnsiTheme="majorEastAsia"/>
          <w:bCs/>
          <w:color w:val="auto"/>
          <w:sz w:val="18"/>
          <w:szCs w:val="18"/>
        </w:rPr>
        <w:t>,</w:t>
      </w:r>
      <w:r>
        <w:rPr>
          <w:rFonts w:asciiTheme="majorEastAsia" w:eastAsiaTheme="majorEastAsia" w:hAnsiTheme="majorEastAsia" w:hint="eastAsia"/>
          <w:bCs/>
          <w:color w:val="auto"/>
          <w:sz w:val="18"/>
          <w:szCs w:val="18"/>
        </w:rPr>
        <w:t>下同）之和达到赎回日上一日产品总份额的约定的百分比，为巨额赎回。</w:t>
      </w:r>
    </w:p>
    <w:p w:rsidR="00494609" w:rsidRDefault="003672AA">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w:t>
      </w:r>
      <w:r>
        <w:rPr>
          <w:rFonts w:asciiTheme="majorEastAsia" w:eastAsiaTheme="majorEastAsia" w:hAnsiTheme="majorEastAsia" w:hint="eastAsia"/>
          <w:bCs/>
          <w:color w:val="auto"/>
          <w:sz w:val="18"/>
          <w:szCs w:val="18"/>
        </w:rPr>
        <w:t>23</w:t>
      </w:r>
      <w:r>
        <w:rPr>
          <w:rFonts w:asciiTheme="majorEastAsia" w:eastAsiaTheme="majorEastAsia" w:hAnsiTheme="majorEastAsia" w:hint="eastAsia"/>
          <w:bCs/>
          <w:color w:val="auto"/>
          <w:sz w:val="18"/>
          <w:szCs w:val="18"/>
        </w:rPr>
        <w:t>）摆动定价机制：是指当开放式公募理财产品（现金管理类理财产品除外）遭遇大额申购或赎回时，通过调整理财产品份额净值的方式，将理财产品调整投资组合的市场冲击成本分配给实际申购、赎回的投资者，从而减少对存量理财产品份额持有人利益的不利影响。</w:t>
      </w:r>
    </w:p>
    <w:p w:rsidR="00494609" w:rsidRDefault="003672AA">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w:t>
      </w:r>
      <w:r>
        <w:rPr>
          <w:rFonts w:asciiTheme="majorEastAsia" w:eastAsiaTheme="majorEastAsia" w:hAnsiTheme="majorEastAsia" w:hint="eastAsia"/>
          <w:bCs/>
          <w:color w:val="auto"/>
          <w:sz w:val="18"/>
          <w:szCs w:val="18"/>
        </w:rPr>
        <w:t>24</w:t>
      </w:r>
      <w:r>
        <w:rPr>
          <w:rFonts w:asciiTheme="majorEastAsia" w:eastAsiaTheme="majorEastAsia" w:hAnsiTheme="majorEastAsia" w:hint="eastAsia"/>
          <w:bCs/>
          <w:color w:val="auto"/>
          <w:sz w:val="18"/>
          <w:szCs w:val="18"/>
        </w:rPr>
        <w:t>）流动性受限资产：是指由于法律法规、监管、合同或操作障碍等原因无法以合理价格予以变现的资产，包括到期日在</w:t>
      </w:r>
      <w:r>
        <w:rPr>
          <w:rFonts w:asciiTheme="majorEastAsia" w:eastAsiaTheme="majorEastAsia" w:hAnsiTheme="majorEastAsia" w:hint="eastAsia"/>
          <w:bCs/>
          <w:color w:val="auto"/>
          <w:sz w:val="18"/>
          <w:szCs w:val="18"/>
        </w:rPr>
        <w:t>10</w:t>
      </w:r>
      <w:r>
        <w:rPr>
          <w:rFonts w:asciiTheme="majorEastAsia" w:eastAsiaTheme="majorEastAsia" w:hAnsiTheme="majorEastAsia" w:hint="eastAsia"/>
          <w:bCs/>
          <w:color w:val="auto"/>
          <w:sz w:val="18"/>
          <w:szCs w:val="18"/>
        </w:rPr>
        <w:t>个交易日以上的逆回购与银行定期存款（含协议约定有条件提前支取的银行存款）、距可赎回日在</w:t>
      </w:r>
      <w:r>
        <w:rPr>
          <w:rFonts w:asciiTheme="majorEastAsia" w:eastAsiaTheme="majorEastAsia" w:hAnsiTheme="majorEastAsia" w:hint="eastAsia"/>
          <w:bCs/>
          <w:color w:val="auto"/>
          <w:sz w:val="18"/>
          <w:szCs w:val="18"/>
        </w:rPr>
        <w:t>10</w:t>
      </w:r>
      <w:r>
        <w:rPr>
          <w:rFonts w:asciiTheme="majorEastAsia" w:eastAsiaTheme="majorEastAsia" w:hAnsiTheme="majorEastAsia" w:hint="eastAsia"/>
          <w:bCs/>
          <w:color w:val="auto"/>
          <w:sz w:val="18"/>
          <w:szCs w:val="18"/>
        </w:rPr>
        <w:t>个交易日以上的资产管理产品、停牌股票、流通受限的新股及非公开发行股票、资产支持证券（票据），因发行人债务违约无法进行转让或交易的债券和非金融企业债务融资工具，以及其他流动性受限资产。</w:t>
      </w:r>
    </w:p>
    <w:p w:rsidR="00494609" w:rsidRDefault="003672AA">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w:t>
      </w:r>
      <w:r>
        <w:rPr>
          <w:rFonts w:asciiTheme="majorEastAsia" w:eastAsiaTheme="majorEastAsia" w:hAnsiTheme="majorEastAsia" w:hint="eastAsia"/>
          <w:bCs/>
          <w:color w:val="auto"/>
          <w:sz w:val="18"/>
          <w:szCs w:val="18"/>
        </w:rPr>
        <w:t>25</w:t>
      </w:r>
      <w:r>
        <w:rPr>
          <w:rFonts w:asciiTheme="majorEastAsia" w:eastAsiaTheme="majorEastAsia" w:hAnsiTheme="majorEastAsia" w:hint="eastAsia"/>
          <w:bCs/>
          <w:color w:val="auto"/>
          <w:sz w:val="18"/>
          <w:szCs w:val="18"/>
        </w:rPr>
        <w:t>）</w:t>
      </w:r>
      <w:r>
        <w:rPr>
          <w:rFonts w:asciiTheme="majorEastAsia" w:eastAsiaTheme="majorEastAsia" w:hAnsiTheme="majorEastAsia" w:hint="eastAsia"/>
          <w:bCs/>
          <w:color w:val="auto"/>
          <w:sz w:val="18"/>
          <w:szCs w:val="18"/>
        </w:rPr>
        <w:t>7</w:t>
      </w:r>
      <w:r>
        <w:rPr>
          <w:rFonts w:asciiTheme="majorEastAsia" w:eastAsiaTheme="majorEastAsia" w:hAnsiTheme="majorEastAsia" w:hint="eastAsia"/>
          <w:bCs/>
          <w:color w:val="auto"/>
          <w:sz w:val="18"/>
          <w:szCs w:val="18"/>
        </w:rPr>
        <w:t>个工作日可变现资产：包括可在交易所、银行间市场正常交易的股票、债券、非金融企业债务融资工具、期货及期权合约以及同业存单，</w:t>
      </w:r>
      <w:r>
        <w:rPr>
          <w:rFonts w:asciiTheme="majorEastAsia" w:eastAsiaTheme="majorEastAsia" w:hAnsiTheme="majorEastAsia" w:hint="eastAsia"/>
          <w:bCs/>
          <w:color w:val="auto"/>
          <w:sz w:val="18"/>
          <w:szCs w:val="18"/>
        </w:rPr>
        <w:t>7</w:t>
      </w:r>
      <w:r>
        <w:rPr>
          <w:rFonts w:asciiTheme="majorEastAsia" w:eastAsiaTheme="majorEastAsia" w:hAnsiTheme="majorEastAsia" w:hint="eastAsia"/>
          <w:bCs/>
          <w:color w:val="auto"/>
          <w:sz w:val="18"/>
          <w:szCs w:val="18"/>
        </w:rPr>
        <w:t>个工作日内到期或可支取的买入返售、银行存款，</w:t>
      </w:r>
      <w:r>
        <w:rPr>
          <w:rFonts w:asciiTheme="majorEastAsia" w:eastAsiaTheme="majorEastAsia" w:hAnsiTheme="majorEastAsia" w:hint="eastAsia"/>
          <w:bCs/>
          <w:color w:val="auto"/>
          <w:sz w:val="18"/>
          <w:szCs w:val="18"/>
        </w:rPr>
        <w:t>7</w:t>
      </w:r>
      <w:r>
        <w:rPr>
          <w:rFonts w:asciiTheme="majorEastAsia" w:eastAsiaTheme="majorEastAsia" w:hAnsiTheme="majorEastAsia" w:hint="eastAsia"/>
          <w:bCs/>
          <w:color w:val="auto"/>
          <w:sz w:val="18"/>
          <w:szCs w:val="18"/>
        </w:rPr>
        <w:t>个工作日内能够确认收到的各类应收款项等。</w:t>
      </w:r>
    </w:p>
    <w:p w:rsidR="00494609" w:rsidRDefault="003672AA">
      <w:pPr>
        <w:pStyle w:val="Default"/>
        <w:spacing w:line="360" w:lineRule="auto"/>
        <w:ind w:firstLineChars="200" w:firstLine="361"/>
        <w:rPr>
          <w:rFonts w:asciiTheme="majorEastAsia" w:eastAsiaTheme="majorEastAsia" w:hAnsiTheme="majorEastAsia"/>
          <w:b/>
          <w:bCs/>
          <w:color w:val="auto"/>
          <w:sz w:val="18"/>
          <w:szCs w:val="18"/>
        </w:rPr>
      </w:pPr>
      <w:r>
        <w:rPr>
          <w:rFonts w:asciiTheme="majorEastAsia" w:eastAsiaTheme="majorEastAsia" w:hAnsiTheme="majorEastAsia"/>
          <w:b/>
          <w:bCs/>
          <w:color w:val="auto"/>
          <w:sz w:val="18"/>
          <w:szCs w:val="18"/>
        </w:rPr>
        <w:t xml:space="preserve">4. </w:t>
      </w:r>
      <w:r>
        <w:rPr>
          <w:rFonts w:asciiTheme="majorEastAsia" w:eastAsiaTheme="majorEastAsia" w:hAnsiTheme="majorEastAsia" w:hint="eastAsia"/>
          <w:b/>
          <w:bCs/>
          <w:color w:val="auto"/>
          <w:sz w:val="18"/>
          <w:szCs w:val="18"/>
        </w:rPr>
        <w:t>期间与日期</w:t>
      </w:r>
    </w:p>
    <w:p w:rsidR="00494609" w:rsidRDefault="003672AA">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w:t>
      </w:r>
      <w:r>
        <w:rPr>
          <w:rFonts w:asciiTheme="majorEastAsia" w:eastAsiaTheme="majorEastAsia" w:hAnsiTheme="majorEastAsia"/>
          <w:bCs/>
          <w:color w:val="auto"/>
          <w:sz w:val="18"/>
          <w:szCs w:val="18"/>
        </w:rPr>
        <w:t>1</w:t>
      </w:r>
      <w:r>
        <w:rPr>
          <w:rFonts w:asciiTheme="majorEastAsia" w:eastAsiaTheme="majorEastAsia" w:hAnsiTheme="majorEastAsia"/>
          <w:bCs/>
          <w:color w:val="auto"/>
          <w:sz w:val="18"/>
          <w:szCs w:val="18"/>
        </w:rPr>
        <w:t>）日</w:t>
      </w:r>
      <w:r>
        <w:rPr>
          <w:rFonts w:asciiTheme="majorEastAsia" w:eastAsiaTheme="majorEastAsia" w:hAnsiTheme="majorEastAsia" w:hint="eastAsia"/>
          <w:bCs/>
          <w:color w:val="auto"/>
          <w:sz w:val="18"/>
          <w:szCs w:val="18"/>
        </w:rPr>
        <w:t>：</w:t>
      </w:r>
      <w:r>
        <w:rPr>
          <w:rFonts w:asciiTheme="majorEastAsia" w:eastAsiaTheme="majorEastAsia" w:hAnsiTheme="majorEastAsia"/>
          <w:bCs/>
          <w:color w:val="auto"/>
          <w:sz w:val="18"/>
          <w:szCs w:val="18"/>
        </w:rPr>
        <w:t>指自然日</w:t>
      </w:r>
      <w:r>
        <w:rPr>
          <w:rFonts w:asciiTheme="majorEastAsia" w:eastAsiaTheme="majorEastAsia" w:hAnsiTheme="majorEastAsia" w:hint="eastAsia"/>
          <w:bCs/>
          <w:color w:val="auto"/>
          <w:sz w:val="18"/>
          <w:szCs w:val="18"/>
        </w:rPr>
        <w:t>。</w:t>
      </w:r>
    </w:p>
    <w:p w:rsidR="00494609" w:rsidRDefault="003672AA">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w:t>
      </w:r>
      <w:r>
        <w:rPr>
          <w:rFonts w:asciiTheme="majorEastAsia" w:eastAsiaTheme="majorEastAsia" w:hAnsiTheme="majorEastAsia" w:hint="eastAsia"/>
          <w:bCs/>
          <w:color w:val="auto"/>
          <w:sz w:val="18"/>
          <w:szCs w:val="18"/>
        </w:rPr>
        <w:t>2</w:t>
      </w:r>
      <w:r>
        <w:rPr>
          <w:rFonts w:asciiTheme="majorEastAsia" w:eastAsiaTheme="majorEastAsia" w:hAnsiTheme="majorEastAsia" w:hint="eastAsia"/>
          <w:bCs/>
          <w:color w:val="auto"/>
          <w:sz w:val="18"/>
          <w:szCs w:val="18"/>
        </w:rPr>
        <w:t>）交易日：指银行间市场、证券交易所市场的共同正常开盘交易日。</w:t>
      </w:r>
    </w:p>
    <w:p w:rsidR="00494609" w:rsidRDefault="003672AA">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w:t>
      </w:r>
      <w:r>
        <w:rPr>
          <w:rFonts w:asciiTheme="majorEastAsia" w:eastAsiaTheme="majorEastAsia" w:hAnsiTheme="majorEastAsia"/>
          <w:bCs/>
          <w:color w:val="auto"/>
          <w:sz w:val="18"/>
          <w:szCs w:val="18"/>
        </w:rPr>
        <w:t>3</w:t>
      </w:r>
      <w:r>
        <w:rPr>
          <w:rFonts w:asciiTheme="majorEastAsia" w:eastAsiaTheme="majorEastAsia" w:hAnsiTheme="majorEastAsia"/>
          <w:bCs/>
          <w:color w:val="auto"/>
          <w:sz w:val="18"/>
          <w:szCs w:val="18"/>
        </w:rPr>
        <w:t>）</w:t>
      </w:r>
      <w:r>
        <w:rPr>
          <w:rFonts w:asciiTheme="majorEastAsia" w:eastAsiaTheme="majorEastAsia" w:hAnsiTheme="majorEastAsia" w:hint="eastAsia"/>
          <w:bCs/>
          <w:color w:val="auto"/>
          <w:sz w:val="18"/>
          <w:szCs w:val="18"/>
        </w:rPr>
        <w:t>工作日：指国家法定工作日。</w:t>
      </w:r>
    </w:p>
    <w:p w:rsidR="00494609" w:rsidRDefault="003672AA">
      <w:pPr>
        <w:pStyle w:val="Default"/>
        <w:spacing w:line="360" w:lineRule="auto"/>
        <w:ind w:firstLineChars="200" w:firstLine="360"/>
        <w:rPr>
          <w:color w:val="auto"/>
          <w:sz w:val="18"/>
          <w:szCs w:val="18"/>
        </w:rPr>
      </w:pPr>
      <w:r>
        <w:rPr>
          <w:rFonts w:hint="eastAsia"/>
          <w:color w:val="auto"/>
          <w:sz w:val="18"/>
          <w:szCs w:val="18"/>
        </w:rPr>
        <w:t>（</w:t>
      </w:r>
      <w:r>
        <w:rPr>
          <w:color w:val="auto"/>
          <w:sz w:val="18"/>
          <w:szCs w:val="18"/>
        </w:rPr>
        <w:t>4</w:t>
      </w:r>
      <w:r>
        <w:rPr>
          <w:rFonts w:hint="eastAsia"/>
          <w:color w:val="auto"/>
          <w:sz w:val="18"/>
          <w:szCs w:val="18"/>
        </w:rPr>
        <w:t>）成立日：指本产品开始运作的日期。</w:t>
      </w:r>
    </w:p>
    <w:p w:rsidR="00494609" w:rsidRDefault="003672AA">
      <w:pPr>
        <w:pStyle w:val="Default"/>
        <w:spacing w:line="360" w:lineRule="auto"/>
        <w:ind w:firstLineChars="200" w:firstLine="360"/>
        <w:rPr>
          <w:color w:val="auto"/>
          <w:sz w:val="18"/>
          <w:szCs w:val="18"/>
        </w:rPr>
      </w:pPr>
      <w:r>
        <w:rPr>
          <w:rFonts w:hint="eastAsia"/>
          <w:color w:val="auto"/>
          <w:sz w:val="18"/>
          <w:szCs w:val="18"/>
        </w:rPr>
        <w:t>（</w:t>
      </w:r>
      <w:r>
        <w:rPr>
          <w:color w:val="auto"/>
          <w:sz w:val="18"/>
          <w:szCs w:val="18"/>
        </w:rPr>
        <w:t>5</w:t>
      </w:r>
      <w:r>
        <w:rPr>
          <w:rFonts w:hint="eastAsia"/>
          <w:color w:val="auto"/>
          <w:sz w:val="18"/>
          <w:szCs w:val="18"/>
        </w:rPr>
        <w:t>）终止日：指本产品终止的日期。</w:t>
      </w:r>
    </w:p>
    <w:p w:rsidR="00494609" w:rsidRDefault="003672AA">
      <w:pPr>
        <w:pStyle w:val="Default"/>
        <w:spacing w:line="360" w:lineRule="auto"/>
        <w:ind w:firstLineChars="200" w:firstLine="360"/>
        <w:rPr>
          <w:color w:val="auto"/>
          <w:sz w:val="18"/>
          <w:szCs w:val="18"/>
        </w:rPr>
      </w:pPr>
      <w:r>
        <w:rPr>
          <w:rFonts w:hint="eastAsia"/>
          <w:color w:val="auto"/>
          <w:sz w:val="18"/>
          <w:szCs w:val="18"/>
        </w:rPr>
        <w:t>（</w:t>
      </w:r>
      <w:r>
        <w:rPr>
          <w:color w:val="auto"/>
          <w:sz w:val="18"/>
          <w:szCs w:val="18"/>
        </w:rPr>
        <w:t>6</w:t>
      </w:r>
      <w:r>
        <w:rPr>
          <w:rFonts w:hint="eastAsia"/>
          <w:color w:val="auto"/>
          <w:sz w:val="18"/>
          <w:szCs w:val="18"/>
        </w:rPr>
        <w:t>）估值日：指产品管理人对理财产品项下资产进行估值的日期。</w:t>
      </w:r>
    </w:p>
    <w:p w:rsidR="00494609" w:rsidRDefault="003672AA">
      <w:pPr>
        <w:pStyle w:val="Default"/>
        <w:spacing w:line="360" w:lineRule="auto"/>
        <w:ind w:firstLineChars="200" w:firstLine="360"/>
        <w:rPr>
          <w:color w:val="auto"/>
          <w:sz w:val="18"/>
          <w:szCs w:val="18"/>
        </w:rPr>
      </w:pPr>
      <w:r>
        <w:rPr>
          <w:rFonts w:hint="eastAsia"/>
          <w:color w:val="auto"/>
          <w:sz w:val="18"/>
          <w:szCs w:val="18"/>
        </w:rPr>
        <w:t>（</w:t>
      </w:r>
      <w:r>
        <w:rPr>
          <w:color w:val="auto"/>
          <w:sz w:val="18"/>
          <w:szCs w:val="18"/>
        </w:rPr>
        <w:t>7</w:t>
      </w:r>
      <w:r>
        <w:rPr>
          <w:rFonts w:hint="eastAsia"/>
          <w:color w:val="auto"/>
          <w:sz w:val="18"/>
          <w:szCs w:val="18"/>
        </w:rPr>
        <w:t>）分配基准日：指本产品管理人以该</w:t>
      </w:r>
      <w:r>
        <w:rPr>
          <w:rFonts w:hAnsi="宋体"/>
          <w:color w:val="auto"/>
          <w:sz w:val="18"/>
          <w:szCs w:val="18"/>
        </w:rPr>
        <w:t>日</w:t>
      </w:r>
      <w:r>
        <w:rPr>
          <w:rFonts w:hAnsi="宋体" w:hint="eastAsia"/>
          <w:color w:val="auto"/>
          <w:sz w:val="18"/>
          <w:szCs w:val="18"/>
        </w:rPr>
        <w:t>日</w:t>
      </w:r>
      <w:r>
        <w:rPr>
          <w:rFonts w:hAnsi="宋体"/>
          <w:color w:val="auto"/>
          <w:sz w:val="18"/>
          <w:szCs w:val="18"/>
        </w:rPr>
        <w:t>终</w:t>
      </w:r>
      <w:r>
        <w:rPr>
          <w:rFonts w:hAnsi="宋体" w:hint="eastAsia"/>
          <w:color w:val="auto"/>
          <w:sz w:val="18"/>
          <w:szCs w:val="18"/>
        </w:rPr>
        <w:t>产品份额净值</w:t>
      </w:r>
      <w:r>
        <w:rPr>
          <w:rFonts w:hAnsi="宋体"/>
          <w:color w:val="auto"/>
          <w:sz w:val="18"/>
          <w:szCs w:val="18"/>
        </w:rPr>
        <w:t>计算</w:t>
      </w:r>
      <w:r>
        <w:rPr>
          <w:rFonts w:hAnsi="宋体" w:hint="eastAsia"/>
          <w:color w:val="auto"/>
          <w:sz w:val="18"/>
          <w:szCs w:val="18"/>
        </w:rPr>
        <w:t>并确定可供分配的</w:t>
      </w:r>
      <w:r>
        <w:rPr>
          <w:rFonts w:hAnsi="宋体"/>
          <w:color w:val="auto"/>
          <w:sz w:val="18"/>
          <w:szCs w:val="18"/>
        </w:rPr>
        <w:t>投资</w:t>
      </w:r>
      <w:r>
        <w:rPr>
          <w:rFonts w:hAnsi="宋体" w:hint="eastAsia"/>
          <w:color w:val="auto"/>
          <w:sz w:val="18"/>
          <w:szCs w:val="18"/>
        </w:rPr>
        <w:t>期间</w:t>
      </w:r>
      <w:r>
        <w:rPr>
          <w:rFonts w:hAnsi="宋体"/>
          <w:color w:val="auto"/>
          <w:sz w:val="18"/>
          <w:szCs w:val="18"/>
        </w:rPr>
        <w:t>理财利益</w:t>
      </w:r>
      <w:r>
        <w:rPr>
          <w:rFonts w:hAnsi="宋体" w:hint="eastAsia"/>
          <w:color w:val="auto"/>
          <w:sz w:val="18"/>
          <w:szCs w:val="18"/>
        </w:rPr>
        <w:t>的日期。</w:t>
      </w:r>
    </w:p>
    <w:p w:rsidR="00494609" w:rsidRDefault="003672AA">
      <w:pPr>
        <w:pStyle w:val="Default"/>
        <w:spacing w:line="360" w:lineRule="auto"/>
        <w:ind w:firstLineChars="200" w:firstLine="360"/>
        <w:rPr>
          <w:rFonts w:hAnsi="宋体"/>
          <w:bCs/>
          <w:color w:val="auto"/>
          <w:sz w:val="18"/>
          <w:szCs w:val="18"/>
        </w:rPr>
      </w:pPr>
      <w:r>
        <w:rPr>
          <w:rFonts w:hAnsi="宋体" w:hint="eastAsia"/>
          <w:bCs/>
          <w:color w:val="auto"/>
          <w:sz w:val="18"/>
          <w:szCs w:val="18"/>
        </w:rPr>
        <w:lastRenderedPageBreak/>
        <w:t>（</w:t>
      </w:r>
      <w:r>
        <w:rPr>
          <w:rFonts w:hAnsi="宋体"/>
          <w:bCs/>
          <w:color w:val="auto"/>
          <w:sz w:val="18"/>
          <w:szCs w:val="18"/>
        </w:rPr>
        <w:t>8</w:t>
      </w:r>
      <w:r>
        <w:rPr>
          <w:rFonts w:hAnsi="宋体" w:hint="eastAsia"/>
          <w:bCs/>
          <w:color w:val="auto"/>
          <w:sz w:val="18"/>
          <w:szCs w:val="18"/>
        </w:rPr>
        <w:t>）分配日：指</w:t>
      </w:r>
      <w:r>
        <w:rPr>
          <w:rFonts w:asciiTheme="majorEastAsia" w:eastAsiaTheme="majorEastAsia" w:hAnsiTheme="majorEastAsia"/>
          <w:bCs/>
          <w:color w:val="auto"/>
          <w:sz w:val="18"/>
          <w:szCs w:val="18"/>
        </w:rPr>
        <w:t>产品管理人向投资者进行理财产品利益分配</w:t>
      </w:r>
      <w:r>
        <w:rPr>
          <w:rFonts w:hAnsi="宋体" w:hint="eastAsia"/>
          <w:bCs/>
          <w:color w:val="auto"/>
          <w:sz w:val="18"/>
          <w:szCs w:val="18"/>
        </w:rPr>
        <w:t>的日期。</w:t>
      </w:r>
    </w:p>
    <w:p w:rsidR="00494609" w:rsidRDefault="003672AA">
      <w:pPr>
        <w:pStyle w:val="Default"/>
        <w:spacing w:line="360" w:lineRule="auto"/>
        <w:ind w:firstLineChars="200" w:firstLine="360"/>
        <w:rPr>
          <w:color w:val="auto"/>
          <w:sz w:val="18"/>
          <w:szCs w:val="18"/>
        </w:rPr>
      </w:pPr>
      <w:r>
        <w:rPr>
          <w:rFonts w:asciiTheme="majorEastAsia" w:eastAsiaTheme="majorEastAsia" w:hAnsiTheme="majorEastAsia" w:hint="eastAsia"/>
          <w:bCs/>
          <w:color w:val="auto"/>
          <w:sz w:val="18"/>
          <w:szCs w:val="18"/>
        </w:rPr>
        <w:t>（</w:t>
      </w:r>
      <w:r>
        <w:rPr>
          <w:rFonts w:asciiTheme="majorEastAsia" w:eastAsiaTheme="majorEastAsia" w:hAnsiTheme="majorEastAsia"/>
          <w:bCs/>
          <w:color w:val="auto"/>
          <w:sz w:val="18"/>
          <w:szCs w:val="18"/>
        </w:rPr>
        <w:t>9</w:t>
      </w:r>
      <w:r>
        <w:rPr>
          <w:rFonts w:asciiTheme="majorEastAsia" w:eastAsiaTheme="majorEastAsia" w:hAnsiTheme="majorEastAsia" w:hint="eastAsia"/>
          <w:bCs/>
          <w:color w:val="auto"/>
          <w:sz w:val="18"/>
          <w:szCs w:val="18"/>
        </w:rPr>
        <w:t>）募集期：指理财产品成立前，理财产品管理人接受理财产品认购的时间。</w:t>
      </w:r>
    </w:p>
    <w:p w:rsidR="00494609" w:rsidRDefault="003672AA">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w:t>
      </w:r>
      <w:r>
        <w:rPr>
          <w:rFonts w:asciiTheme="majorEastAsia" w:eastAsiaTheme="majorEastAsia" w:hAnsiTheme="majorEastAsia" w:hint="eastAsia"/>
          <w:bCs/>
          <w:color w:val="auto"/>
          <w:sz w:val="18"/>
          <w:szCs w:val="18"/>
        </w:rPr>
        <w:t>10</w:t>
      </w:r>
      <w:r>
        <w:rPr>
          <w:rFonts w:asciiTheme="majorEastAsia" w:eastAsiaTheme="majorEastAsia" w:hAnsiTheme="majorEastAsia" w:hint="eastAsia"/>
          <w:bCs/>
          <w:color w:val="auto"/>
          <w:sz w:val="18"/>
          <w:szCs w:val="18"/>
        </w:rPr>
        <w:t>）持有期：指自产品成立日</w:t>
      </w:r>
      <w:r>
        <w:rPr>
          <w:rFonts w:asciiTheme="majorEastAsia" w:eastAsiaTheme="majorEastAsia" w:hAnsiTheme="majorEastAsia" w:hint="eastAsia"/>
          <w:bCs/>
          <w:color w:val="auto"/>
          <w:sz w:val="18"/>
          <w:szCs w:val="18"/>
        </w:rPr>
        <w:t>/</w:t>
      </w:r>
      <w:r>
        <w:rPr>
          <w:rFonts w:asciiTheme="majorEastAsia" w:eastAsiaTheme="majorEastAsia" w:hAnsiTheme="majorEastAsia" w:hint="eastAsia"/>
          <w:bCs/>
          <w:color w:val="auto"/>
          <w:sz w:val="18"/>
          <w:szCs w:val="18"/>
        </w:rPr>
        <w:t>申购确认日起，投资者持有该产品份额的期间。</w:t>
      </w:r>
    </w:p>
    <w:p w:rsidR="00494609" w:rsidRDefault="003672AA">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w:t>
      </w:r>
      <w:r>
        <w:rPr>
          <w:rFonts w:asciiTheme="majorEastAsia" w:eastAsiaTheme="majorEastAsia" w:hAnsiTheme="majorEastAsia" w:hint="eastAsia"/>
          <w:bCs/>
          <w:color w:val="auto"/>
          <w:sz w:val="18"/>
          <w:szCs w:val="18"/>
        </w:rPr>
        <w:t>1</w:t>
      </w:r>
      <w:r>
        <w:rPr>
          <w:rFonts w:asciiTheme="majorEastAsia" w:eastAsiaTheme="majorEastAsia" w:hAnsiTheme="majorEastAsia"/>
          <w:bCs/>
          <w:color w:val="auto"/>
          <w:sz w:val="18"/>
          <w:szCs w:val="18"/>
        </w:rPr>
        <w:t>1</w:t>
      </w:r>
      <w:r>
        <w:rPr>
          <w:rFonts w:asciiTheme="majorEastAsia" w:eastAsiaTheme="majorEastAsia" w:hAnsiTheme="majorEastAsia" w:hint="eastAsia"/>
          <w:bCs/>
          <w:color w:val="auto"/>
          <w:sz w:val="18"/>
          <w:szCs w:val="18"/>
        </w:rPr>
        <w:t>）★最短持有期</w:t>
      </w:r>
      <w:r>
        <w:rPr>
          <w:rFonts w:asciiTheme="majorEastAsia" w:eastAsiaTheme="majorEastAsia" w:hAnsiTheme="majorEastAsia" w:hint="eastAsia"/>
          <w:bCs/>
          <w:color w:val="auto"/>
          <w:sz w:val="18"/>
          <w:szCs w:val="18"/>
        </w:rPr>
        <w:t>:</w:t>
      </w:r>
      <w:r>
        <w:rPr>
          <w:rFonts w:asciiTheme="majorEastAsia" w:eastAsiaTheme="majorEastAsia" w:hAnsiTheme="majorEastAsia" w:hint="eastAsia"/>
          <w:bCs/>
          <w:color w:val="auto"/>
          <w:sz w:val="18"/>
          <w:szCs w:val="18"/>
        </w:rPr>
        <w:t>指自产品成立日</w:t>
      </w:r>
      <w:r>
        <w:rPr>
          <w:rFonts w:asciiTheme="majorEastAsia" w:eastAsiaTheme="majorEastAsia" w:hAnsiTheme="majorEastAsia" w:hint="eastAsia"/>
          <w:bCs/>
          <w:color w:val="auto"/>
          <w:sz w:val="18"/>
          <w:szCs w:val="18"/>
        </w:rPr>
        <w:t>/</w:t>
      </w:r>
      <w:r>
        <w:rPr>
          <w:rFonts w:asciiTheme="majorEastAsia" w:eastAsiaTheme="majorEastAsia" w:hAnsiTheme="majorEastAsia" w:hint="eastAsia"/>
          <w:bCs/>
          <w:color w:val="auto"/>
          <w:sz w:val="18"/>
          <w:szCs w:val="18"/>
        </w:rPr>
        <w:t>申购确认日起，投资者持有的产品份额被锁定持有的最短期间。在最短持有期内，投资者不能赎回该产品份额，最短持有期满后，投资者可以赎回该产品份额。</w:t>
      </w:r>
    </w:p>
    <w:p w:rsidR="00494609" w:rsidRDefault="003672AA">
      <w:pPr>
        <w:pStyle w:val="Default"/>
        <w:spacing w:line="360" w:lineRule="auto"/>
        <w:ind w:firstLineChars="200" w:firstLine="360"/>
        <w:rPr>
          <w:rFonts w:asciiTheme="majorEastAsia" w:eastAsiaTheme="majorEastAsia" w:hAnsiTheme="majorEastAsia" w:cs="仿宋_GB2312"/>
          <w:color w:val="auto"/>
          <w:sz w:val="18"/>
          <w:szCs w:val="18"/>
        </w:rPr>
      </w:pPr>
      <w:r>
        <w:rPr>
          <w:rFonts w:asciiTheme="majorEastAsia" w:eastAsiaTheme="majorEastAsia" w:hAnsiTheme="majorEastAsia" w:hint="eastAsia"/>
          <w:bCs/>
          <w:color w:val="auto"/>
          <w:sz w:val="18"/>
          <w:szCs w:val="18"/>
        </w:rPr>
        <w:t>（</w:t>
      </w:r>
      <w:r>
        <w:rPr>
          <w:rFonts w:asciiTheme="majorEastAsia" w:eastAsiaTheme="majorEastAsia" w:hAnsiTheme="majorEastAsia"/>
          <w:bCs/>
          <w:color w:val="auto"/>
          <w:sz w:val="18"/>
          <w:szCs w:val="18"/>
        </w:rPr>
        <w:t>12</w:t>
      </w:r>
      <w:r>
        <w:rPr>
          <w:rFonts w:asciiTheme="majorEastAsia" w:eastAsiaTheme="majorEastAsia" w:hAnsiTheme="majorEastAsia" w:hint="eastAsia"/>
          <w:bCs/>
          <w:color w:val="auto"/>
          <w:sz w:val="18"/>
          <w:szCs w:val="18"/>
        </w:rPr>
        <w:t>）★投资周期：投资周期指</w:t>
      </w:r>
      <w:r>
        <w:rPr>
          <w:rFonts w:asciiTheme="minorEastAsia" w:eastAsiaTheme="minorEastAsia" w:hAnsiTheme="minorEastAsia" w:hint="eastAsia"/>
          <w:bCs/>
          <w:color w:val="auto"/>
          <w:sz w:val="18"/>
          <w:szCs w:val="18"/>
        </w:rPr>
        <w:t>投资者</w:t>
      </w:r>
      <w:r>
        <w:rPr>
          <w:rFonts w:asciiTheme="minorEastAsia" w:eastAsiaTheme="minorEastAsia" w:hAnsiTheme="minorEastAsia"/>
          <w:bCs/>
          <w:color w:val="auto"/>
          <w:sz w:val="18"/>
          <w:szCs w:val="18"/>
        </w:rPr>
        <w:t>持有理财产品份额</w:t>
      </w:r>
      <w:r>
        <w:rPr>
          <w:rFonts w:asciiTheme="minorEastAsia" w:eastAsiaTheme="minorEastAsia" w:hAnsiTheme="minorEastAsia" w:hint="eastAsia"/>
          <w:bCs/>
          <w:color w:val="auto"/>
          <w:sz w:val="18"/>
          <w:szCs w:val="18"/>
        </w:rPr>
        <w:t>所对应的理财资金由产品管理人进行投资运作的一段完整期间，</w:t>
      </w:r>
      <w:r>
        <w:rPr>
          <w:rFonts w:asciiTheme="majorEastAsia" w:eastAsiaTheme="majorEastAsia" w:hAnsiTheme="majorEastAsia" w:hint="eastAsia"/>
          <w:bCs/>
          <w:color w:val="auto"/>
          <w:sz w:val="18"/>
          <w:szCs w:val="18"/>
        </w:rPr>
        <w:t>每一个投资周期</w:t>
      </w:r>
      <w:r>
        <w:rPr>
          <w:rFonts w:asciiTheme="majorEastAsia" w:eastAsiaTheme="majorEastAsia" w:hAnsiTheme="majorEastAsia" w:cs="仿宋_GB2312" w:hint="eastAsia"/>
          <w:color w:val="auto"/>
          <w:sz w:val="18"/>
          <w:szCs w:val="18"/>
        </w:rPr>
        <w:t>为该</w:t>
      </w:r>
      <w:r>
        <w:rPr>
          <w:rFonts w:asciiTheme="majorEastAsia" w:eastAsiaTheme="majorEastAsia" w:hAnsiTheme="majorEastAsia" w:hint="eastAsia"/>
          <w:bCs/>
          <w:color w:val="auto"/>
          <w:sz w:val="18"/>
          <w:szCs w:val="18"/>
        </w:rPr>
        <w:t>投资周期起始日</w:t>
      </w:r>
      <w:r>
        <w:rPr>
          <w:rFonts w:asciiTheme="majorEastAsia" w:eastAsiaTheme="majorEastAsia" w:hAnsiTheme="majorEastAsia" w:cs="仿宋_GB2312" w:hint="eastAsia"/>
          <w:color w:val="auto"/>
          <w:sz w:val="18"/>
          <w:szCs w:val="18"/>
        </w:rPr>
        <w:t>至该</w:t>
      </w:r>
      <w:r>
        <w:rPr>
          <w:rFonts w:asciiTheme="majorEastAsia" w:eastAsiaTheme="majorEastAsia" w:hAnsiTheme="majorEastAsia" w:hint="eastAsia"/>
          <w:bCs/>
          <w:color w:val="auto"/>
          <w:sz w:val="18"/>
          <w:szCs w:val="18"/>
        </w:rPr>
        <w:t>投资周期</w:t>
      </w:r>
      <w:r>
        <w:rPr>
          <w:rFonts w:asciiTheme="majorEastAsia" w:eastAsiaTheme="majorEastAsia" w:hAnsiTheme="majorEastAsia" w:cs="仿宋_GB2312" w:hint="eastAsia"/>
          <w:color w:val="auto"/>
          <w:sz w:val="18"/>
          <w:szCs w:val="18"/>
        </w:rPr>
        <w:t>终止日的理财期间。</w:t>
      </w:r>
    </w:p>
    <w:p w:rsidR="00494609" w:rsidRDefault="003672AA">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投资周期起始日：指每一个投资周期开始的日期。</w:t>
      </w:r>
    </w:p>
    <w:p w:rsidR="00494609" w:rsidRDefault="003672AA">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投资周期终止日：指每一个投资周期结束的日期。</w:t>
      </w:r>
    </w:p>
    <w:p w:rsidR="00494609" w:rsidRDefault="003672AA">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w:t>
      </w:r>
      <w:r>
        <w:rPr>
          <w:rFonts w:asciiTheme="majorEastAsia" w:eastAsiaTheme="majorEastAsia" w:hAnsiTheme="majorEastAsia" w:hint="eastAsia"/>
          <w:bCs/>
          <w:color w:val="auto"/>
          <w:sz w:val="18"/>
          <w:szCs w:val="18"/>
        </w:rPr>
        <w:t>1</w:t>
      </w:r>
      <w:r>
        <w:rPr>
          <w:rFonts w:asciiTheme="majorEastAsia" w:eastAsiaTheme="majorEastAsia" w:hAnsiTheme="majorEastAsia"/>
          <w:bCs/>
          <w:color w:val="auto"/>
          <w:sz w:val="18"/>
          <w:szCs w:val="18"/>
        </w:rPr>
        <w:t>3</w:t>
      </w:r>
      <w:r>
        <w:rPr>
          <w:rFonts w:asciiTheme="majorEastAsia" w:eastAsiaTheme="majorEastAsia" w:hAnsiTheme="majorEastAsia" w:hint="eastAsia"/>
          <w:bCs/>
          <w:color w:val="auto"/>
          <w:sz w:val="18"/>
          <w:szCs w:val="18"/>
        </w:rPr>
        <w:t>）产品存续期：指自理财产品成立日起，至理财产品终止日的期间。</w:t>
      </w:r>
    </w:p>
    <w:p w:rsidR="00494609" w:rsidRDefault="003672AA">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w:t>
      </w:r>
      <w:r>
        <w:rPr>
          <w:rFonts w:asciiTheme="majorEastAsia" w:eastAsiaTheme="majorEastAsia" w:hAnsiTheme="majorEastAsia" w:hint="eastAsia"/>
          <w:bCs/>
          <w:color w:val="auto"/>
          <w:sz w:val="18"/>
          <w:szCs w:val="18"/>
        </w:rPr>
        <w:t>1</w:t>
      </w:r>
      <w:r>
        <w:rPr>
          <w:rFonts w:asciiTheme="majorEastAsia" w:eastAsiaTheme="majorEastAsia" w:hAnsiTheme="majorEastAsia"/>
          <w:bCs/>
          <w:color w:val="auto"/>
          <w:sz w:val="18"/>
          <w:szCs w:val="18"/>
        </w:rPr>
        <w:t>4</w:t>
      </w:r>
      <w:r>
        <w:rPr>
          <w:rFonts w:asciiTheme="majorEastAsia" w:eastAsiaTheme="majorEastAsia" w:hAnsiTheme="majorEastAsia" w:hint="eastAsia"/>
          <w:bCs/>
          <w:color w:val="auto"/>
          <w:sz w:val="18"/>
          <w:szCs w:val="18"/>
        </w:rPr>
        <w:t>）预约申购期：指投资者可以提交预约申购申请</w:t>
      </w:r>
      <w:r>
        <w:rPr>
          <w:rFonts w:asciiTheme="majorEastAsia" w:eastAsiaTheme="majorEastAsia" w:hAnsiTheme="majorEastAsia"/>
          <w:bCs/>
          <w:color w:val="auto"/>
          <w:sz w:val="18"/>
          <w:szCs w:val="18"/>
        </w:rPr>
        <w:t>的</w:t>
      </w:r>
      <w:r>
        <w:rPr>
          <w:rFonts w:asciiTheme="majorEastAsia" w:eastAsiaTheme="majorEastAsia" w:hAnsiTheme="majorEastAsia" w:hint="eastAsia"/>
          <w:bCs/>
          <w:color w:val="auto"/>
          <w:sz w:val="18"/>
          <w:szCs w:val="18"/>
        </w:rPr>
        <w:t>一段特定时间。</w:t>
      </w:r>
      <w:r>
        <w:rPr>
          <w:rFonts w:asciiTheme="majorEastAsia" w:eastAsiaTheme="majorEastAsia" w:hAnsiTheme="majorEastAsia" w:hint="eastAsia"/>
          <w:bCs/>
          <w:color w:val="auto"/>
          <w:sz w:val="18"/>
          <w:szCs w:val="18"/>
        </w:rPr>
        <w:t xml:space="preserve"> </w:t>
      </w:r>
    </w:p>
    <w:p w:rsidR="00494609" w:rsidRDefault="003672AA">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w:t>
      </w:r>
      <w:r>
        <w:rPr>
          <w:rFonts w:asciiTheme="majorEastAsia" w:eastAsiaTheme="majorEastAsia" w:hAnsiTheme="majorEastAsia"/>
          <w:bCs/>
          <w:color w:val="auto"/>
          <w:sz w:val="18"/>
          <w:szCs w:val="18"/>
        </w:rPr>
        <w:t>15</w:t>
      </w:r>
      <w:r>
        <w:rPr>
          <w:rFonts w:asciiTheme="majorEastAsia" w:eastAsiaTheme="majorEastAsia" w:hAnsiTheme="majorEastAsia"/>
          <w:bCs/>
          <w:color w:val="auto"/>
          <w:sz w:val="18"/>
          <w:szCs w:val="18"/>
        </w:rPr>
        <w:t>）</w:t>
      </w:r>
      <w:r>
        <w:rPr>
          <w:rFonts w:asciiTheme="majorEastAsia" w:eastAsiaTheme="majorEastAsia" w:hAnsiTheme="majorEastAsia" w:hint="eastAsia"/>
          <w:bCs/>
          <w:color w:val="auto"/>
          <w:sz w:val="18"/>
          <w:szCs w:val="18"/>
        </w:rPr>
        <w:t>预约</w:t>
      </w:r>
      <w:r>
        <w:rPr>
          <w:rFonts w:asciiTheme="majorEastAsia" w:eastAsiaTheme="majorEastAsia" w:hAnsiTheme="majorEastAsia"/>
          <w:bCs/>
          <w:color w:val="auto"/>
          <w:sz w:val="18"/>
          <w:szCs w:val="18"/>
        </w:rPr>
        <w:t>赎回期</w:t>
      </w:r>
      <w:r>
        <w:rPr>
          <w:rFonts w:asciiTheme="majorEastAsia" w:eastAsiaTheme="majorEastAsia" w:hAnsiTheme="majorEastAsia" w:hint="eastAsia"/>
          <w:bCs/>
          <w:color w:val="auto"/>
          <w:sz w:val="18"/>
          <w:szCs w:val="18"/>
        </w:rPr>
        <w:t>：指投资者可以提交预约赎回申请的一段特定时间。</w:t>
      </w:r>
    </w:p>
    <w:p w:rsidR="00494609" w:rsidRDefault="003672AA">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w:t>
      </w:r>
      <w:r>
        <w:rPr>
          <w:rFonts w:asciiTheme="majorEastAsia" w:eastAsiaTheme="majorEastAsia" w:hAnsiTheme="majorEastAsia"/>
          <w:bCs/>
          <w:color w:val="auto"/>
          <w:sz w:val="18"/>
          <w:szCs w:val="18"/>
        </w:rPr>
        <w:t>16</w:t>
      </w:r>
      <w:r>
        <w:rPr>
          <w:rFonts w:asciiTheme="majorEastAsia" w:eastAsiaTheme="majorEastAsia" w:hAnsiTheme="majorEastAsia" w:hint="eastAsia"/>
          <w:bCs/>
          <w:color w:val="auto"/>
          <w:sz w:val="18"/>
          <w:szCs w:val="18"/>
        </w:rPr>
        <w:t>）清算期：指自本理财产品终止日至投资者理财利益到账日之间的期间。</w:t>
      </w:r>
    </w:p>
    <w:p w:rsidR="00494609" w:rsidRDefault="003672AA">
      <w:pPr>
        <w:pStyle w:val="Default"/>
        <w:spacing w:line="360" w:lineRule="auto"/>
        <w:ind w:firstLineChars="200" w:firstLine="361"/>
        <w:rPr>
          <w:rFonts w:asciiTheme="majorEastAsia" w:eastAsiaTheme="majorEastAsia" w:hAnsiTheme="majorEastAsia"/>
          <w:b/>
          <w:bCs/>
          <w:color w:val="auto"/>
          <w:sz w:val="18"/>
          <w:szCs w:val="18"/>
        </w:rPr>
      </w:pPr>
      <w:r>
        <w:rPr>
          <w:rFonts w:asciiTheme="majorEastAsia" w:eastAsiaTheme="majorEastAsia" w:hAnsiTheme="majorEastAsia"/>
          <w:b/>
          <w:bCs/>
          <w:color w:val="auto"/>
          <w:sz w:val="18"/>
          <w:szCs w:val="18"/>
        </w:rPr>
        <w:t xml:space="preserve">5. </w:t>
      </w:r>
      <w:r>
        <w:rPr>
          <w:rFonts w:asciiTheme="majorEastAsia" w:eastAsiaTheme="majorEastAsia" w:hAnsiTheme="majorEastAsia" w:hint="eastAsia"/>
          <w:b/>
          <w:bCs/>
          <w:color w:val="auto"/>
          <w:sz w:val="18"/>
          <w:szCs w:val="18"/>
        </w:rPr>
        <w:t>费用</w:t>
      </w:r>
    </w:p>
    <w:p w:rsidR="00494609" w:rsidRDefault="003672AA">
      <w:pPr>
        <w:pStyle w:val="Default"/>
        <w:spacing w:line="360" w:lineRule="auto"/>
        <w:ind w:firstLineChars="200" w:firstLine="360"/>
        <w:rPr>
          <w:rFonts w:hAnsi="宋体"/>
          <w:sz w:val="18"/>
          <w:szCs w:val="18"/>
        </w:rPr>
      </w:pPr>
      <w:r>
        <w:rPr>
          <w:rFonts w:hAnsi="宋体" w:hint="eastAsia"/>
          <w:sz w:val="18"/>
          <w:szCs w:val="18"/>
        </w:rPr>
        <w:t>（</w:t>
      </w:r>
      <w:r>
        <w:rPr>
          <w:rFonts w:hAnsi="宋体" w:hint="eastAsia"/>
          <w:sz w:val="18"/>
          <w:szCs w:val="18"/>
        </w:rPr>
        <w:t>1</w:t>
      </w:r>
      <w:r>
        <w:rPr>
          <w:rFonts w:hAnsi="宋体" w:hint="eastAsia"/>
          <w:sz w:val="18"/>
          <w:szCs w:val="18"/>
        </w:rPr>
        <w:t>）</w:t>
      </w:r>
      <w:r>
        <w:rPr>
          <w:rFonts w:ascii="黑体" w:eastAsia="黑体" w:hAnsi="黑体" w:cs="仿宋_GB2312" w:hint="eastAsia"/>
          <w:bCs/>
          <w:color w:val="auto"/>
          <w:sz w:val="18"/>
          <w:szCs w:val="18"/>
        </w:rPr>
        <w:t>★</w:t>
      </w:r>
      <w:r>
        <w:rPr>
          <w:rFonts w:hAnsi="宋体"/>
          <w:sz w:val="18"/>
          <w:szCs w:val="18"/>
        </w:rPr>
        <w:t>认购费：</w:t>
      </w:r>
      <w:r>
        <w:rPr>
          <w:rFonts w:hAnsi="宋体" w:hint="eastAsia"/>
          <w:sz w:val="18"/>
          <w:szCs w:val="18"/>
        </w:rPr>
        <w:t>指</w:t>
      </w:r>
      <w:r>
        <w:rPr>
          <w:rFonts w:hAnsi="宋体"/>
          <w:sz w:val="18"/>
          <w:szCs w:val="18"/>
        </w:rPr>
        <w:t>投资者认购产品时</w:t>
      </w:r>
      <w:r>
        <w:rPr>
          <w:rFonts w:hAnsi="宋体" w:hint="eastAsia"/>
          <w:sz w:val="18"/>
          <w:szCs w:val="18"/>
        </w:rPr>
        <w:t>需缴纳的费用。</w:t>
      </w:r>
    </w:p>
    <w:p w:rsidR="00494609" w:rsidRDefault="003672AA">
      <w:pPr>
        <w:widowControl/>
        <w:spacing w:line="360" w:lineRule="auto"/>
        <w:ind w:firstLineChars="200" w:firstLine="360"/>
        <w:jc w:val="left"/>
        <w:rPr>
          <w:rFonts w:ascii="宋体" w:hAnsi="宋体"/>
          <w:sz w:val="18"/>
          <w:szCs w:val="18"/>
        </w:rPr>
      </w:pPr>
      <w:r>
        <w:rPr>
          <w:rFonts w:ascii="宋体" w:hAnsi="宋体" w:hint="eastAsia"/>
          <w:kern w:val="0"/>
          <w:sz w:val="18"/>
          <w:szCs w:val="18"/>
        </w:rPr>
        <w:t>（</w:t>
      </w:r>
      <w:r>
        <w:rPr>
          <w:rFonts w:ascii="宋体" w:hAnsi="宋体" w:hint="eastAsia"/>
          <w:kern w:val="0"/>
          <w:sz w:val="18"/>
          <w:szCs w:val="18"/>
        </w:rPr>
        <w:t>2</w:t>
      </w:r>
      <w:r>
        <w:rPr>
          <w:rFonts w:ascii="宋体" w:hAnsi="宋体" w:hint="eastAsia"/>
          <w:kern w:val="0"/>
          <w:sz w:val="18"/>
          <w:szCs w:val="18"/>
        </w:rPr>
        <w:t>）</w:t>
      </w:r>
      <w:r>
        <w:rPr>
          <w:rFonts w:ascii="黑体" w:eastAsia="黑体" w:hAnsi="黑体" w:cs="仿宋_GB2312" w:hint="eastAsia"/>
          <w:bCs/>
          <w:sz w:val="18"/>
          <w:szCs w:val="18"/>
        </w:rPr>
        <w:t>★</w:t>
      </w:r>
      <w:r>
        <w:rPr>
          <w:rFonts w:ascii="宋体" w:hAnsi="宋体"/>
          <w:kern w:val="0"/>
          <w:sz w:val="18"/>
          <w:szCs w:val="18"/>
        </w:rPr>
        <w:t>申购费：</w:t>
      </w:r>
      <w:r>
        <w:rPr>
          <w:rFonts w:ascii="宋体" w:hAnsi="宋体" w:hint="eastAsia"/>
          <w:kern w:val="0"/>
          <w:sz w:val="18"/>
          <w:szCs w:val="18"/>
        </w:rPr>
        <w:t>指</w:t>
      </w:r>
      <w:r>
        <w:rPr>
          <w:rFonts w:ascii="宋体" w:hAnsi="宋体"/>
          <w:kern w:val="0"/>
          <w:sz w:val="18"/>
          <w:szCs w:val="18"/>
        </w:rPr>
        <w:t>投资者申购产品时</w:t>
      </w:r>
      <w:r>
        <w:rPr>
          <w:rFonts w:ascii="宋体" w:hAnsi="宋体" w:hint="eastAsia"/>
          <w:kern w:val="0"/>
          <w:sz w:val="18"/>
          <w:szCs w:val="18"/>
        </w:rPr>
        <w:t>需缴纳的费用。</w:t>
      </w:r>
    </w:p>
    <w:p w:rsidR="00494609" w:rsidRDefault="003672AA">
      <w:pPr>
        <w:pStyle w:val="Default"/>
        <w:spacing w:line="360" w:lineRule="auto"/>
        <w:ind w:firstLineChars="200" w:firstLine="360"/>
        <w:rPr>
          <w:rFonts w:hAnsi="宋体"/>
          <w:sz w:val="18"/>
          <w:szCs w:val="18"/>
        </w:rPr>
      </w:pPr>
      <w:r>
        <w:rPr>
          <w:rFonts w:hAnsi="宋体" w:hint="eastAsia"/>
          <w:sz w:val="18"/>
          <w:szCs w:val="18"/>
        </w:rPr>
        <w:t>（</w:t>
      </w:r>
      <w:r>
        <w:rPr>
          <w:rFonts w:hAnsi="宋体" w:hint="eastAsia"/>
          <w:sz w:val="18"/>
          <w:szCs w:val="18"/>
        </w:rPr>
        <w:t>3</w:t>
      </w:r>
      <w:r>
        <w:rPr>
          <w:rFonts w:hAnsi="宋体" w:hint="eastAsia"/>
          <w:sz w:val="18"/>
          <w:szCs w:val="18"/>
        </w:rPr>
        <w:t>）</w:t>
      </w:r>
      <w:r>
        <w:rPr>
          <w:rFonts w:ascii="黑体" w:eastAsia="黑体" w:hAnsi="黑体" w:cs="仿宋_GB2312" w:hint="eastAsia"/>
          <w:bCs/>
          <w:color w:val="auto"/>
          <w:sz w:val="18"/>
          <w:szCs w:val="18"/>
        </w:rPr>
        <w:t>★</w:t>
      </w:r>
      <w:r>
        <w:rPr>
          <w:rFonts w:hAnsi="宋体" w:hint="eastAsia"/>
          <w:sz w:val="18"/>
          <w:szCs w:val="18"/>
        </w:rPr>
        <w:t>赎回费：指投资者赎回产品时需缴纳的费用。</w:t>
      </w:r>
    </w:p>
    <w:p w:rsidR="00494609" w:rsidRDefault="003672AA">
      <w:pPr>
        <w:pStyle w:val="Default"/>
        <w:spacing w:line="360" w:lineRule="auto"/>
        <w:ind w:firstLineChars="200" w:firstLine="360"/>
        <w:rPr>
          <w:rFonts w:hAnsi="宋体"/>
          <w:sz w:val="18"/>
          <w:szCs w:val="18"/>
        </w:rPr>
      </w:pPr>
      <w:r>
        <w:rPr>
          <w:rFonts w:hAnsi="宋体" w:hint="eastAsia"/>
          <w:sz w:val="18"/>
          <w:szCs w:val="18"/>
        </w:rPr>
        <w:t>（</w:t>
      </w:r>
      <w:r>
        <w:rPr>
          <w:rFonts w:hAnsi="宋体" w:hint="eastAsia"/>
          <w:sz w:val="18"/>
          <w:szCs w:val="18"/>
        </w:rPr>
        <w:t>4</w:t>
      </w:r>
      <w:r>
        <w:rPr>
          <w:rFonts w:hAnsi="宋体" w:hint="eastAsia"/>
          <w:sz w:val="18"/>
          <w:szCs w:val="18"/>
        </w:rPr>
        <w:t>）</w:t>
      </w:r>
      <w:r>
        <w:rPr>
          <w:rFonts w:ascii="黑体" w:eastAsia="黑体" w:hAnsi="黑体" w:cs="仿宋_GB2312" w:hint="eastAsia"/>
          <w:bCs/>
          <w:color w:val="auto"/>
          <w:sz w:val="18"/>
          <w:szCs w:val="18"/>
        </w:rPr>
        <w:t>★</w:t>
      </w:r>
      <w:r>
        <w:rPr>
          <w:rFonts w:hAnsi="宋体" w:hint="eastAsia"/>
          <w:sz w:val="18"/>
          <w:szCs w:val="18"/>
        </w:rPr>
        <w:t>销售服务费：指因理财产品销售行为产生的费用。</w:t>
      </w:r>
    </w:p>
    <w:p w:rsidR="00494609" w:rsidRDefault="003672AA">
      <w:pPr>
        <w:pStyle w:val="Default"/>
        <w:spacing w:line="360" w:lineRule="auto"/>
        <w:ind w:firstLineChars="200" w:firstLine="360"/>
        <w:rPr>
          <w:rFonts w:hAnsi="宋体"/>
          <w:sz w:val="18"/>
          <w:szCs w:val="18"/>
        </w:rPr>
      </w:pPr>
      <w:r>
        <w:rPr>
          <w:rFonts w:hAnsi="宋体" w:hint="eastAsia"/>
          <w:sz w:val="18"/>
          <w:szCs w:val="18"/>
        </w:rPr>
        <w:t>（</w:t>
      </w:r>
      <w:r>
        <w:rPr>
          <w:rFonts w:hAnsi="宋体" w:hint="eastAsia"/>
          <w:sz w:val="18"/>
          <w:szCs w:val="18"/>
        </w:rPr>
        <w:t>5</w:t>
      </w:r>
      <w:r>
        <w:rPr>
          <w:rFonts w:hAnsi="宋体" w:hint="eastAsia"/>
          <w:sz w:val="18"/>
          <w:szCs w:val="18"/>
        </w:rPr>
        <w:t>）</w:t>
      </w:r>
      <w:r>
        <w:rPr>
          <w:rFonts w:ascii="黑体" w:eastAsia="黑体" w:hAnsi="黑体" w:cs="仿宋_GB2312" w:hint="eastAsia"/>
          <w:bCs/>
          <w:color w:val="auto"/>
          <w:sz w:val="18"/>
          <w:szCs w:val="18"/>
        </w:rPr>
        <w:t>★</w:t>
      </w:r>
      <w:r>
        <w:rPr>
          <w:rFonts w:hAnsi="宋体" w:hint="eastAsia"/>
          <w:sz w:val="18"/>
          <w:szCs w:val="18"/>
        </w:rPr>
        <w:t>投资管理费：指因理财产品投资管理产生的费用。</w:t>
      </w:r>
    </w:p>
    <w:p w:rsidR="00494609" w:rsidRDefault="003672AA">
      <w:pPr>
        <w:pStyle w:val="Default"/>
        <w:spacing w:line="360" w:lineRule="auto"/>
        <w:ind w:firstLineChars="200" w:firstLine="360"/>
        <w:rPr>
          <w:rFonts w:hAnsi="宋体"/>
          <w:sz w:val="18"/>
          <w:szCs w:val="18"/>
        </w:rPr>
      </w:pPr>
      <w:r>
        <w:rPr>
          <w:rFonts w:hAnsi="宋体" w:hint="eastAsia"/>
          <w:sz w:val="18"/>
          <w:szCs w:val="18"/>
        </w:rPr>
        <w:t>（</w:t>
      </w:r>
      <w:r>
        <w:rPr>
          <w:rFonts w:hAnsi="宋体" w:hint="eastAsia"/>
          <w:sz w:val="18"/>
          <w:szCs w:val="18"/>
        </w:rPr>
        <w:t>6</w:t>
      </w:r>
      <w:r>
        <w:rPr>
          <w:rFonts w:hAnsi="宋体" w:hint="eastAsia"/>
          <w:sz w:val="18"/>
          <w:szCs w:val="18"/>
        </w:rPr>
        <w:t>）</w:t>
      </w:r>
      <w:r>
        <w:rPr>
          <w:rFonts w:ascii="黑体" w:eastAsia="黑体" w:hAnsi="黑体" w:cs="仿宋_GB2312" w:hint="eastAsia"/>
          <w:bCs/>
          <w:color w:val="auto"/>
          <w:sz w:val="18"/>
          <w:szCs w:val="18"/>
        </w:rPr>
        <w:t>★</w:t>
      </w:r>
      <w:r>
        <w:rPr>
          <w:rFonts w:hAnsi="宋体" w:hint="eastAsia"/>
          <w:sz w:val="18"/>
          <w:szCs w:val="18"/>
        </w:rPr>
        <w:t>产品托管费：指因理财产品进行托管产生的费用。</w:t>
      </w:r>
    </w:p>
    <w:p w:rsidR="00494609" w:rsidRDefault="003672AA">
      <w:pPr>
        <w:pStyle w:val="Default"/>
        <w:spacing w:line="360" w:lineRule="auto"/>
        <w:ind w:firstLineChars="200" w:firstLine="360"/>
        <w:rPr>
          <w:rFonts w:asciiTheme="majorEastAsia" w:eastAsiaTheme="majorEastAsia" w:hAnsiTheme="majorEastAsia"/>
          <w:bCs/>
          <w:color w:val="auto"/>
          <w:sz w:val="18"/>
          <w:szCs w:val="18"/>
        </w:rPr>
      </w:pPr>
      <w:r>
        <w:rPr>
          <w:rFonts w:hAnsi="宋体" w:hint="eastAsia"/>
          <w:sz w:val="18"/>
          <w:szCs w:val="18"/>
        </w:rPr>
        <w:t>（</w:t>
      </w:r>
      <w:r>
        <w:rPr>
          <w:rFonts w:hAnsi="宋体" w:hint="eastAsia"/>
          <w:sz w:val="18"/>
          <w:szCs w:val="18"/>
        </w:rPr>
        <w:t>7</w:t>
      </w:r>
      <w:r>
        <w:rPr>
          <w:rFonts w:hAnsi="宋体" w:hint="eastAsia"/>
          <w:sz w:val="18"/>
          <w:szCs w:val="18"/>
        </w:rPr>
        <w:t>）</w:t>
      </w:r>
      <w:r>
        <w:rPr>
          <w:rFonts w:ascii="黑体" w:eastAsia="黑体" w:hAnsi="黑体" w:cs="仿宋_GB2312" w:hint="eastAsia"/>
          <w:bCs/>
          <w:color w:val="auto"/>
          <w:sz w:val="18"/>
          <w:szCs w:val="18"/>
        </w:rPr>
        <w:t>★</w:t>
      </w:r>
      <w:r>
        <w:rPr>
          <w:rFonts w:hAnsi="宋体" w:hint="eastAsia"/>
          <w:sz w:val="18"/>
          <w:szCs w:val="18"/>
        </w:rPr>
        <w:t>超额业绩报酬：指产品管理人依照理财产品销售</w:t>
      </w:r>
      <w:r>
        <w:rPr>
          <w:rFonts w:hAnsi="宋体"/>
          <w:sz w:val="18"/>
          <w:szCs w:val="18"/>
        </w:rPr>
        <w:t>文件</w:t>
      </w:r>
      <w:r>
        <w:rPr>
          <w:rFonts w:hAnsi="宋体" w:hint="eastAsia"/>
          <w:sz w:val="18"/>
          <w:szCs w:val="18"/>
        </w:rPr>
        <w:t>约定规则收取的浮动性质的管理费用。</w:t>
      </w:r>
    </w:p>
    <w:p w:rsidR="00494609" w:rsidRDefault="003672AA">
      <w:pPr>
        <w:pStyle w:val="Default"/>
        <w:spacing w:line="360" w:lineRule="auto"/>
        <w:ind w:firstLineChars="200" w:firstLine="361"/>
        <w:rPr>
          <w:rFonts w:asciiTheme="majorEastAsia" w:eastAsiaTheme="majorEastAsia" w:hAnsiTheme="majorEastAsia"/>
          <w:b/>
          <w:bCs/>
          <w:color w:val="auto"/>
          <w:sz w:val="18"/>
          <w:szCs w:val="18"/>
        </w:rPr>
      </w:pPr>
      <w:r>
        <w:rPr>
          <w:rFonts w:asciiTheme="majorEastAsia" w:eastAsiaTheme="majorEastAsia" w:hAnsiTheme="majorEastAsia"/>
          <w:b/>
          <w:bCs/>
          <w:color w:val="auto"/>
          <w:sz w:val="18"/>
          <w:szCs w:val="18"/>
        </w:rPr>
        <w:t xml:space="preserve">6. </w:t>
      </w:r>
      <w:r>
        <w:rPr>
          <w:rFonts w:asciiTheme="majorEastAsia" w:eastAsiaTheme="majorEastAsia" w:hAnsiTheme="majorEastAsia" w:hint="eastAsia"/>
          <w:b/>
          <w:bCs/>
          <w:color w:val="auto"/>
          <w:sz w:val="18"/>
          <w:szCs w:val="18"/>
        </w:rPr>
        <w:t>其他</w:t>
      </w:r>
    </w:p>
    <w:p w:rsidR="00494609" w:rsidRDefault="003672AA">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w:t>
      </w:r>
      <w:r>
        <w:rPr>
          <w:rFonts w:asciiTheme="majorEastAsia" w:eastAsiaTheme="majorEastAsia" w:hAnsiTheme="majorEastAsia"/>
          <w:bCs/>
          <w:color w:val="auto"/>
          <w:sz w:val="18"/>
          <w:szCs w:val="18"/>
        </w:rPr>
        <w:t>1</w:t>
      </w:r>
      <w:r>
        <w:rPr>
          <w:rFonts w:asciiTheme="majorEastAsia" w:eastAsiaTheme="majorEastAsia" w:hAnsiTheme="majorEastAsia"/>
          <w:bCs/>
          <w:color w:val="auto"/>
          <w:sz w:val="18"/>
          <w:szCs w:val="18"/>
        </w:rPr>
        <w:t>）</w:t>
      </w:r>
      <w:r>
        <w:rPr>
          <w:rFonts w:asciiTheme="majorEastAsia" w:eastAsiaTheme="majorEastAsia" w:hAnsiTheme="majorEastAsia" w:hint="eastAsia"/>
          <w:bCs/>
          <w:color w:val="auto"/>
          <w:sz w:val="18"/>
          <w:szCs w:val="18"/>
        </w:rPr>
        <w:t>元：指人民币元。</w:t>
      </w:r>
    </w:p>
    <w:p w:rsidR="00494609" w:rsidRDefault="003672AA">
      <w:pPr>
        <w:spacing w:line="360" w:lineRule="auto"/>
        <w:ind w:firstLineChars="200" w:firstLine="360"/>
      </w:pPr>
      <w:r>
        <w:rPr>
          <w:rFonts w:asciiTheme="majorEastAsia" w:eastAsiaTheme="majorEastAsia" w:hAnsiTheme="majorEastAsia" w:hint="eastAsia"/>
          <w:bCs/>
          <w:sz w:val="18"/>
          <w:szCs w:val="18"/>
        </w:rPr>
        <w:t>（</w:t>
      </w:r>
      <w:r>
        <w:rPr>
          <w:rFonts w:asciiTheme="majorEastAsia" w:eastAsiaTheme="majorEastAsia" w:hAnsiTheme="majorEastAsia"/>
          <w:bCs/>
          <w:sz w:val="18"/>
          <w:szCs w:val="18"/>
        </w:rPr>
        <w:t>2</w:t>
      </w:r>
      <w:r>
        <w:rPr>
          <w:rFonts w:asciiTheme="majorEastAsia" w:eastAsiaTheme="majorEastAsia" w:hAnsiTheme="majorEastAsia" w:hint="eastAsia"/>
          <w:bCs/>
          <w:sz w:val="18"/>
          <w:szCs w:val="18"/>
        </w:rPr>
        <w:t>）适用法律：指在理财销售文件签署日和履行过程中，适用中华人民共和国法律（为本协议之目的，在此不包括香港、澳门特别行政区和台湾地区的法律），包括中国任何立法机构、政府部门、银行业</w:t>
      </w:r>
      <w:r>
        <w:rPr>
          <w:rFonts w:asciiTheme="majorEastAsia" w:eastAsiaTheme="majorEastAsia" w:hAnsiTheme="majorEastAsia"/>
          <w:bCs/>
          <w:sz w:val="18"/>
          <w:szCs w:val="18"/>
        </w:rPr>
        <w:t>理财登记托管中心、</w:t>
      </w:r>
      <w:r>
        <w:rPr>
          <w:rFonts w:asciiTheme="majorEastAsia" w:eastAsiaTheme="majorEastAsia" w:hAnsiTheme="majorEastAsia" w:hint="eastAsia"/>
          <w:bCs/>
          <w:sz w:val="18"/>
          <w:szCs w:val="18"/>
        </w:rPr>
        <w:t>银行间交易商协会、证券交易所、证券登记结算机构、相关</w:t>
      </w:r>
      <w:r>
        <w:rPr>
          <w:rFonts w:asciiTheme="majorEastAsia" w:eastAsiaTheme="majorEastAsia" w:hAnsiTheme="majorEastAsia"/>
          <w:bCs/>
          <w:sz w:val="18"/>
          <w:szCs w:val="18"/>
        </w:rPr>
        <w:t>行</w:t>
      </w:r>
      <w:r>
        <w:rPr>
          <w:rFonts w:asciiTheme="majorEastAsia" w:eastAsiaTheme="majorEastAsia" w:hAnsiTheme="majorEastAsia" w:hint="eastAsia"/>
          <w:bCs/>
          <w:sz w:val="18"/>
          <w:szCs w:val="18"/>
        </w:rPr>
        <w:t>业协会依法颁布的，适用于本理财产品相关事宜的法律、行政法规、地方法规、部委规章、地方政府规章、规范性文件、规则、通知、须知、业务指南、指引或操作规程，及其有效的修改、更新或补充。</w:t>
      </w:r>
    </w:p>
    <w:p w:rsidR="00494609" w:rsidRDefault="003672AA">
      <w:pPr>
        <w:widowControl/>
        <w:spacing w:line="360" w:lineRule="auto"/>
        <w:jc w:val="left"/>
        <w:rPr>
          <w:rFonts w:ascii="宋体" w:hAnsi="宋体"/>
          <w:color w:val="000000"/>
          <w:kern w:val="0"/>
          <w:sz w:val="28"/>
          <w:szCs w:val="28"/>
        </w:rPr>
      </w:pPr>
      <w:r>
        <w:rPr>
          <w:rFonts w:hAnsi="宋体"/>
          <w:sz w:val="28"/>
          <w:szCs w:val="28"/>
        </w:rPr>
        <w:br w:type="page"/>
      </w:r>
    </w:p>
    <w:p w:rsidR="00494609" w:rsidRDefault="003672AA">
      <w:pPr>
        <w:pStyle w:val="1"/>
        <w:spacing w:before="0" w:after="0"/>
        <w:jc w:val="center"/>
        <w:rPr>
          <w:rFonts w:hAnsi="宋体"/>
          <w:sz w:val="28"/>
          <w:szCs w:val="28"/>
        </w:rPr>
      </w:pPr>
      <w:bookmarkStart w:id="77" w:name="_Toc92377131"/>
      <w:bookmarkStart w:id="78" w:name="_Toc23998"/>
      <w:bookmarkStart w:id="79" w:name="_Toc11117"/>
      <w:bookmarkStart w:id="80" w:name="_Toc79154665"/>
      <w:r>
        <w:rPr>
          <w:rFonts w:hAnsi="宋体" w:hint="eastAsia"/>
          <w:sz w:val="28"/>
          <w:szCs w:val="28"/>
        </w:rPr>
        <w:lastRenderedPageBreak/>
        <w:t>第二条</w:t>
      </w:r>
      <w:r>
        <w:rPr>
          <w:rFonts w:hAnsi="宋体" w:hint="eastAsia"/>
          <w:sz w:val="28"/>
          <w:szCs w:val="28"/>
        </w:rPr>
        <w:t xml:space="preserve">  </w:t>
      </w:r>
      <w:r>
        <w:rPr>
          <w:rFonts w:hAnsi="宋体" w:hint="eastAsia"/>
          <w:sz w:val="28"/>
          <w:szCs w:val="28"/>
        </w:rPr>
        <w:t>理财产品基本情况</w:t>
      </w:r>
      <w:bookmarkEnd w:id="77"/>
      <w:bookmarkEnd w:id="78"/>
      <w:bookmarkEnd w:id="79"/>
      <w:bookmarkEnd w:id="80"/>
    </w:p>
    <w:tbl>
      <w:tblPr>
        <w:tblW w:w="964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solid" w:color="FFFFFF" w:fill="FFFFFF"/>
        <w:tblLayout w:type="fixed"/>
        <w:tblLook w:val="04A0"/>
      </w:tblPr>
      <w:tblGrid>
        <w:gridCol w:w="1945"/>
        <w:gridCol w:w="7704"/>
      </w:tblGrid>
      <w:tr w:rsidR="00494609">
        <w:trPr>
          <w:trHeight w:val="401"/>
          <w:jc w:val="center"/>
        </w:trPr>
        <w:tc>
          <w:tcPr>
            <w:tcW w:w="1945" w:type="dxa"/>
            <w:shd w:val="solid" w:color="FFFFFF" w:fill="FFFFFF"/>
          </w:tcPr>
          <w:p w:rsidR="00494609" w:rsidRDefault="003672AA">
            <w:pPr>
              <w:spacing w:line="360" w:lineRule="auto"/>
              <w:jc w:val="left"/>
              <w:rPr>
                <w:rFonts w:ascii="宋体" w:hAnsi="宋体"/>
                <w:b/>
                <w:bCs/>
                <w:sz w:val="18"/>
                <w:szCs w:val="18"/>
              </w:rPr>
            </w:pPr>
            <w:r>
              <w:rPr>
                <w:rFonts w:hAnsi="宋体" w:hint="eastAsia"/>
                <w:sz w:val="18"/>
                <w:szCs w:val="18"/>
              </w:rPr>
              <w:t>★</w:t>
            </w:r>
            <w:r>
              <w:rPr>
                <w:rFonts w:ascii="宋体" w:hAnsi="宋体" w:hint="eastAsia"/>
                <w:b/>
                <w:bCs/>
                <w:sz w:val="18"/>
                <w:szCs w:val="18"/>
              </w:rPr>
              <w:t>理财产品名称</w:t>
            </w:r>
          </w:p>
        </w:tc>
        <w:tc>
          <w:tcPr>
            <w:tcW w:w="7704" w:type="dxa"/>
            <w:shd w:val="solid" w:color="FFFFFF" w:fill="FFFFFF"/>
          </w:tcPr>
          <w:p w:rsidR="00494609" w:rsidRDefault="003672AA">
            <w:pPr>
              <w:spacing w:line="360" w:lineRule="auto"/>
              <w:jc w:val="left"/>
              <w:rPr>
                <w:rFonts w:asciiTheme="minorEastAsia" w:eastAsiaTheme="minorEastAsia" w:hAnsiTheme="minorEastAsia" w:cstheme="minorEastAsia"/>
                <w:bCs/>
                <w:sz w:val="18"/>
                <w:szCs w:val="18"/>
              </w:rPr>
            </w:pPr>
            <w:r>
              <w:rPr>
                <w:rFonts w:ascii="宋体" w:hAnsi="宋体" w:hint="eastAsia"/>
                <w:bCs/>
                <w:sz w:val="18"/>
                <w:szCs w:val="18"/>
              </w:rPr>
              <w:t>兴业银行天天万利宝稳利</w:t>
            </w:r>
            <w:r>
              <w:rPr>
                <w:rFonts w:ascii="宋体" w:hAnsi="宋体" w:hint="eastAsia"/>
                <w:bCs/>
                <w:sz w:val="18"/>
                <w:szCs w:val="18"/>
              </w:rPr>
              <w:t>6</w:t>
            </w:r>
            <w:r>
              <w:rPr>
                <w:rFonts w:ascii="宋体" w:hAnsi="宋体" w:hint="eastAsia"/>
                <w:bCs/>
                <w:sz w:val="18"/>
                <w:szCs w:val="18"/>
              </w:rPr>
              <w:t>号</w:t>
            </w:r>
            <w:r>
              <w:rPr>
                <w:rFonts w:ascii="宋体" w:hAnsi="宋体" w:hint="eastAsia"/>
                <w:bCs/>
                <w:sz w:val="18"/>
                <w:szCs w:val="18"/>
              </w:rPr>
              <w:t>Z</w:t>
            </w:r>
            <w:r>
              <w:rPr>
                <w:rFonts w:ascii="宋体" w:hAnsi="宋体" w:hint="eastAsia"/>
                <w:bCs/>
                <w:sz w:val="18"/>
                <w:szCs w:val="18"/>
              </w:rPr>
              <w:t>款净值型理财产品</w:t>
            </w:r>
          </w:p>
        </w:tc>
      </w:tr>
      <w:tr w:rsidR="00494609">
        <w:trPr>
          <w:trHeight w:val="383"/>
          <w:jc w:val="center"/>
        </w:trPr>
        <w:tc>
          <w:tcPr>
            <w:tcW w:w="1945" w:type="dxa"/>
            <w:shd w:val="solid" w:color="FFFFFF" w:fill="FFFFFF"/>
          </w:tcPr>
          <w:p w:rsidR="00494609" w:rsidRDefault="003672AA">
            <w:pPr>
              <w:spacing w:line="360" w:lineRule="auto"/>
              <w:jc w:val="left"/>
              <w:rPr>
                <w:rFonts w:ascii="宋体" w:hAnsi="宋体"/>
                <w:b/>
                <w:bCs/>
                <w:sz w:val="18"/>
                <w:szCs w:val="18"/>
              </w:rPr>
            </w:pPr>
            <w:r>
              <w:rPr>
                <w:rFonts w:hAnsi="宋体" w:hint="eastAsia"/>
                <w:sz w:val="18"/>
                <w:szCs w:val="18"/>
              </w:rPr>
              <w:t>★</w:t>
            </w:r>
            <w:r>
              <w:rPr>
                <w:rFonts w:ascii="宋体" w:hAnsi="宋体" w:hint="eastAsia"/>
                <w:b/>
                <w:bCs/>
                <w:sz w:val="18"/>
                <w:szCs w:val="18"/>
              </w:rPr>
              <w:t>产品销售名称</w:t>
            </w:r>
          </w:p>
        </w:tc>
        <w:tc>
          <w:tcPr>
            <w:tcW w:w="7704" w:type="dxa"/>
            <w:shd w:val="solid" w:color="FFFFFF" w:fill="FFFFFF"/>
            <w:vAlign w:val="center"/>
          </w:tcPr>
          <w:p w:rsidR="00494609" w:rsidRDefault="003672AA">
            <w:pPr>
              <w:spacing w:line="360" w:lineRule="auto"/>
              <w:jc w:val="left"/>
              <w:rPr>
                <w:rFonts w:ascii="宋体" w:hAnsi="宋体"/>
                <w:bCs/>
                <w:sz w:val="18"/>
                <w:szCs w:val="18"/>
              </w:rPr>
            </w:pPr>
            <w:r>
              <w:rPr>
                <w:rFonts w:ascii="宋体" w:hAnsi="宋体" w:hint="eastAsia"/>
                <w:bCs/>
                <w:sz w:val="18"/>
                <w:szCs w:val="18"/>
              </w:rPr>
              <w:t>【稳利季季增利</w:t>
            </w:r>
            <w:r>
              <w:rPr>
                <w:rFonts w:ascii="宋体" w:hAnsi="宋体" w:hint="eastAsia"/>
                <w:bCs/>
                <w:sz w:val="18"/>
                <w:szCs w:val="18"/>
              </w:rPr>
              <w:t>E</w:t>
            </w:r>
            <w:r>
              <w:rPr>
                <w:rFonts w:ascii="宋体" w:hAnsi="宋体" w:hint="eastAsia"/>
                <w:bCs/>
                <w:sz w:val="18"/>
                <w:szCs w:val="18"/>
              </w:rPr>
              <w:t>款】（适用【</w:t>
            </w:r>
            <w:r>
              <w:rPr>
                <w:rFonts w:ascii="宋体" w:hAnsi="宋体" w:hint="eastAsia"/>
                <w:bCs/>
                <w:sz w:val="18"/>
                <w:szCs w:val="18"/>
              </w:rPr>
              <w:t>A</w:t>
            </w:r>
            <w:r>
              <w:rPr>
                <w:rFonts w:ascii="宋体" w:hAnsi="宋体" w:hint="eastAsia"/>
                <w:bCs/>
                <w:sz w:val="18"/>
                <w:szCs w:val="18"/>
              </w:rPr>
              <w:t>】类份额）</w:t>
            </w:r>
          </w:p>
          <w:p w:rsidR="00494609" w:rsidRDefault="003672AA">
            <w:pPr>
              <w:spacing w:line="360" w:lineRule="auto"/>
              <w:jc w:val="left"/>
              <w:rPr>
                <w:rFonts w:ascii="宋体" w:hAnsi="宋体"/>
                <w:bCs/>
                <w:sz w:val="18"/>
                <w:szCs w:val="18"/>
              </w:rPr>
            </w:pPr>
            <w:r>
              <w:rPr>
                <w:rFonts w:ascii="宋体" w:hAnsi="宋体" w:hint="eastAsia"/>
                <w:bCs/>
                <w:sz w:val="18"/>
                <w:szCs w:val="18"/>
              </w:rPr>
              <w:t>【稳利季季增利</w:t>
            </w:r>
            <w:r>
              <w:rPr>
                <w:rFonts w:ascii="宋体" w:hAnsi="宋体" w:hint="eastAsia"/>
                <w:bCs/>
                <w:sz w:val="18"/>
                <w:szCs w:val="18"/>
              </w:rPr>
              <w:t>E</w:t>
            </w:r>
            <w:r>
              <w:rPr>
                <w:rFonts w:ascii="宋体" w:hAnsi="宋体" w:hint="eastAsia"/>
                <w:bCs/>
                <w:sz w:val="18"/>
                <w:szCs w:val="18"/>
              </w:rPr>
              <w:t>款</w:t>
            </w:r>
            <w:r>
              <w:rPr>
                <w:rFonts w:ascii="宋体" w:hAnsi="宋体" w:hint="eastAsia"/>
                <w:bCs/>
                <w:sz w:val="18"/>
                <w:szCs w:val="18"/>
              </w:rPr>
              <w:t>B</w:t>
            </w:r>
            <w:r>
              <w:rPr>
                <w:rFonts w:ascii="宋体" w:hAnsi="宋体" w:hint="eastAsia"/>
                <w:bCs/>
                <w:sz w:val="18"/>
                <w:szCs w:val="18"/>
              </w:rPr>
              <w:t>】（适用【</w:t>
            </w:r>
            <w:r>
              <w:rPr>
                <w:rFonts w:ascii="宋体" w:hAnsi="宋体" w:hint="eastAsia"/>
                <w:bCs/>
                <w:sz w:val="18"/>
                <w:szCs w:val="18"/>
              </w:rPr>
              <w:t>B</w:t>
            </w:r>
            <w:r>
              <w:rPr>
                <w:rFonts w:ascii="宋体" w:hAnsi="宋体" w:hint="eastAsia"/>
                <w:bCs/>
                <w:sz w:val="18"/>
                <w:szCs w:val="18"/>
              </w:rPr>
              <w:t>】类份额）</w:t>
            </w:r>
          </w:p>
          <w:p w:rsidR="00494609" w:rsidRDefault="003672AA">
            <w:pPr>
              <w:spacing w:line="360" w:lineRule="auto"/>
              <w:jc w:val="left"/>
              <w:rPr>
                <w:rFonts w:ascii="宋体" w:hAnsi="宋体"/>
                <w:bCs/>
                <w:sz w:val="18"/>
                <w:szCs w:val="18"/>
              </w:rPr>
            </w:pPr>
            <w:r>
              <w:rPr>
                <w:rFonts w:ascii="宋体" w:hAnsi="宋体" w:hint="eastAsia"/>
                <w:bCs/>
                <w:sz w:val="18"/>
                <w:szCs w:val="18"/>
              </w:rPr>
              <w:t>【稳利季季增利</w:t>
            </w:r>
            <w:r>
              <w:rPr>
                <w:rFonts w:ascii="宋体" w:hAnsi="宋体" w:hint="eastAsia"/>
                <w:bCs/>
                <w:sz w:val="18"/>
                <w:szCs w:val="18"/>
              </w:rPr>
              <w:t>E</w:t>
            </w:r>
            <w:r>
              <w:rPr>
                <w:rFonts w:ascii="宋体" w:hAnsi="宋体" w:hint="eastAsia"/>
                <w:bCs/>
                <w:sz w:val="18"/>
                <w:szCs w:val="18"/>
              </w:rPr>
              <w:t>款</w:t>
            </w:r>
            <w:r>
              <w:rPr>
                <w:rFonts w:ascii="宋体" w:hAnsi="宋体" w:hint="eastAsia"/>
                <w:bCs/>
                <w:sz w:val="18"/>
                <w:szCs w:val="18"/>
              </w:rPr>
              <w:t>C</w:t>
            </w:r>
            <w:r>
              <w:rPr>
                <w:rFonts w:ascii="宋体" w:hAnsi="宋体" w:hint="eastAsia"/>
                <w:bCs/>
                <w:sz w:val="18"/>
                <w:szCs w:val="18"/>
              </w:rPr>
              <w:t>】（适用【</w:t>
            </w:r>
            <w:r>
              <w:rPr>
                <w:rFonts w:ascii="宋体" w:hAnsi="宋体" w:hint="eastAsia"/>
                <w:bCs/>
                <w:sz w:val="18"/>
                <w:szCs w:val="18"/>
              </w:rPr>
              <w:t>C</w:t>
            </w:r>
            <w:r>
              <w:rPr>
                <w:rFonts w:ascii="宋体" w:hAnsi="宋体" w:hint="eastAsia"/>
                <w:bCs/>
                <w:sz w:val="18"/>
                <w:szCs w:val="18"/>
              </w:rPr>
              <w:t>】类份额）</w:t>
            </w:r>
          </w:p>
          <w:p w:rsidR="00494609" w:rsidRDefault="003672AA">
            <w:pPr>
              <w:spacing w:line="360" w:lineRule="auto"/>
              <w:jc w:val="left"/>
              <w:rPr>
                <w:rFonts w:asciiTheme="minorEastAsia" w:eastAsiaTheme="minorEastAsia" w:hAnsiTheme="minorEastAsia" w:cstheme="minorEastAsia"/>
                <w:kern w:val="0"/>
                <w:sz w:val="22"/>
              </w:rPr>
            </w:pPr>
            <w:r>
              <w:rPr>
                <w:rFonts w:ascii="宋体" w:hAnsi="宋体" w:hint="eastAsia"/>
                <w:bCs/>
                <w:sz w:val="18"/>
                <w:szCs w:val="18"/>
              </w:rPr>
              <w:t>【稳利季季增利</w:t>
            </w:r>
            <w:r>
              <w:rPr>
                <w:rFonts w:ascii="宋体" w:hAnsi="宋体" w:hint="eastAsia"/>
                <w:bCs/>
                <w:sz w:val="18"/>
                <w:szCs w:val="18"/>
              </w:rPr>
              <w:t>E</w:t>
            </w:r>
            <w:r>
              <w:rPr>
                <w:rFonts w:ascii="宋体" w:hAnsi="宋体" w:hint="eastAsia"/>
                <w:bCs/>
                <w:sz w:val="18"/>
                <w:szCs w:val="18"/>
              </w:rPr>
              <w:t>款</w:t>
            </w:r>
            <w:r>
              <w:rPr>
                <w:rFonts w:ascii="宋体" w:hAnsi="宋体" w:hint="eastAsia"/>
                <w:bCs/>
                <w:sz w:val="18"/>
                <w:szCs w:val="18"/>
              </w:rPr>
              <w:t>D</w:t>
            </w:r>
            <w:r>
              <w:rPr>
                <w:rFonts w:ascii="宋体" w:hAnsi="宋体" w:hint="eastAsia"/>
                <w:bCs/>
                <w:sz w:val="18"/>
                <w:szCs w:val="18"/>
              </w:rPr>
              <w:t>】（适用【</w:t>
            </w:r>
            <w:r>
              <w:rPr>
                <w:rFonts w:ascii="宋体" w:hAnsi="宋体" w:hint="eastAsia"/>
                <w:bCs/>
                <w:sz w:val="18"/>
                <w:szCs w:val="18"/>
              </w:rPr>
              <w:t>D</w:t>
            </w:r>
            <w:r>
              <w:rPr>
                <w:rFonts w:ascii="宋体" w:hAnsi="宋体" w:hint="eastAsia"/>
                <w:bCs/>
                <w:sz w:val="18"/>
                <w:szCs w:val="18"/>
              </w:rPr>
              <w:t>】类份额）</w:t>
            </w:r>
          </w:p>
        </w:tc>
      </w:tr>
      <w:tr w:rsidR="00494609">
        <w:trPr>
          <w:trHeight w:val="251"/>
          <w:jc w:val="center"/>
        </w:trPr>
        <w:tc>
          <w:tcPr>
            <w:tcW w:w="1945" w:type="dxa"/>
            <w:shd w:val="solid" w:color="FFFFFF" w:fill="FFFFFF"/>
          </w:tcPr>
          <w:p w:rsidR="00494609" w:rsidRDefault="003672AA">
            <w:pPr>
              <w:spacing w:line="360" w:lineRule="auto"/>
              <w:jc w:val="left"/>
              <w:rPr>
                <w:rFonts w:ascii="宋体" w:hAnsi="宋体"/>
                <w:b/>
                <w:bCs/>
                <w:sz w:val="18"/>
                <w:szCs w:val="18"/>
              </w:rPr>
            </w:pPr>
            <w:r>
              <w:rPr>
                <w:rFonts w:hAnsi="宋体" w:hint="eastAsia"/>
                <w:sz w:val="18"/>
                <w:szCs w:val="18"/>
              </w:rPr>
              <w:t>★</w:t>
            </w:r>
            <w:r>
              <w:rPr>
                <w:rFonts w:ascii="宋体" w:hAnsi="宋体" w:hint="eastAsia"/>
                <w:b/>
                <w:bCs/>
                <w:sz w:val="18"/>
                <w:szCs w:val="18"/>
              </w:rPr>
              <w:t>产品登记编码</w:t>
            </w:r>
          </w:p>
        </w:tc>
        <w:tc>
          <w:tcPr>
            <w:tcW w:w="7704" w:type="dxa"/>
            <w:shd w:val="solid" w:color="FFFFFF" w:fill="FFFFFF"/>
          </w:tcPr>
          <w:p w:rsidR="00494609" w:rsidRDefault="003672AA">
            <w:pPr>
              <w:spacing w:line="360" w:lineRule="auto"/>
              <w:jc w:val="left"/>
              <w:rPr>
                <w:rFonts w:asciiTheme="minorEastAsia" w:eastAsiaTheme="minorEastAsia" w:hAnsiTheme="minorEastAsia" w:cstheme="minorEastAsia"/>
                <w:b/>
                <w:sz w:val="18"/>
                <w:szCs w:val="18"/>
              </w:rPr>
            </w:pPr>
            <w:r>
              <w:rPr>
                <w:rFonts w:ascii="宋体" w:hAnsi="宋体" w:hint="eastAsia"/>
                <w:bCs/>
                <w:sz w:val="18"/>
                <w:szCs w:val="18"/>
              </w:rPr>
              <w:t>【</w:t>
            </w:r>
            <w:r>
              <w:rPr>
                <w:rFonts w:ascii="宋体" w:hAnsi="宋体" w:hint="eastAsia"/>
                <w:bCs/>
                <w:sz w:val="18"/>
                <w:szCs w:val="18"/>
              </w:rPr>
              <w:t>Z7002021000127</w:t>
            </w:r>
            <w:r>
              <w:rPr>
                <w:rFonts w:ascii="宋体" w:hAnsi="宋体" w:hint="eastAsia"/>
                <w:bCs/>
                <w:sz w:val="18"/>
                <w:szCs w:val="18"/>
              </w:rPr>
              <w:t>】注：投资者可依据理财产品登记编码在中国理财网查询产品信息</w:t>
            </w:r>
            <w:hyperlink r:id="rId20" w:history="1">
              <w:r>
                <w:rPr>
                  <w:rFonts w:ascii="宋体" w:hAnsi="宋体"/>
                  <w:bCs/>
                  <w:sz w:val="18"/>
                  <w:szCs w:val="18"/>
                </w:rPr>
                <w:t>www.chinawealth.com.cn</w:t>
              </w:r>
            </w:hyperlink>
          </w:p>
        </w:tc>
      </w:tr>
      <w:tr w:rsidR="00494609">
        <w:trPr>
          <w:trHeight w:val="251"/>
          <w:jc w:val="center"/>
        </w:trPr>
        <w:tc>
          <w:tcPr>
            <w:tcW w:w="1945" w:type="dxa"/>
            <w:shd w:val="solid" w:color="FFFFFF" w:fill="FFFFFF"/>
            <w:vAlign w:val="center"/>
          </w:tcPr>
          <w:p w:rsidR="00494609" w:rsidRDefault="003672AA">
            <w:pPr>
              <w:spacing w:line="360" w:lineRule="auto"/>
              <w:jc w:val="left"/>
              <w:rPr>
                <w:rFonts w:ascii="宋体" w:hAnsi="宋体"/>
                <w:b/>
                <w:bCs/>
                <w:sz w:val="18"/>
                <w:szCs w:val="18"/>
              </w:rPr>
            </w:pPr>
            <w:r>
              <w:rPr>
                <w:rFonts w:hAnsi="宋体" w:hint="eastAsia"/>
                <w:sz w:val="18"/>
                <w:szCs w:val="18"/>
              </w:rPr>
              <w:t>★</w:t>
            </w:r>
            <w:r>
              <w:rPr>
                <w:rFonts w:ascii="宋体" w:hAnsi="宋体" w:hint="eastAsia"/>
                <w:b/>
                <w:bCs/>
                <w:sz w:val="18"/>
                <w:szCs w:val="18"/>
              </w:rPr>
              <w:t>产品代码</w:t>
            </w:r>
          </w:p>
        </w:tc>
        <w:tc>
          <w:tcPr>
            <w:tcW w:w="7704" w:type="dxa"/>
            <w:shd w:val="solid" w:color="FFFFFF" w:fill="FFFFFF"/>
            <w:vAlign w:val="center"/>
          </w:tcPr>
          <w:p w:rsidR="00494609" w:rsidRDefault="003672AA">
            <w:pPr>
              <w:spacing w:line="360" w:lineRule="auto"/>
              <w:jc w:val="left"/>
              <w:rPr>
                <w:rFonts w:asciiTheme="minorEastAsia" w:eastAsiaTheme="minorEastAsia" w:hAnsiTheme="minorEastAsia" w:cstheme="minorEastAsia"/>
                <w:bCs/>
                <w:sz w:val="18"/>
                <w:szCs w:val="18"/>
              </w:rPr>
            </w:pPr>
            <w:r>
              <w:rPr>
                <w:rFonts w:ascii="宋体" w:hAnsi="宋体"/>
                <w:bCs/>
                <w:color w:val="000000" w:themeColor="text1"/>
                <w:sz w:val="18"/>
                <w:szCs w:val="18"/>
              </w:rPr>
              <w:t>【</w:t>
            </w:r>
            <w:r>
              <w:rPr>
                <w:rFonts w:ascii="宋体" w:hAnsi="宋体" w:hint="eastAsia"/>
                <w:bCs/>
                <w:color w:val="000000" w:themeColor="text1"/>
                <w:sz w:val="18"/>
                <w:szCs w:val="18"/>
              </w:rPr>
              <w:t>9K209300</w:t>
            </w:r>
            <w:r>
              <w:rPr>
                <w:rFonts w:ascii="宋体" w:hAnsi="宋体"/>
                <w:bCs/>
                <w:color w:val="000000" w:themeColor="text1"/>
                <w:sz w:val="18"/>
                <w:szCs w:val="18"/>
              </w:rPr>
              <w:t>】</w:t>
            </w:r>
          </w:p>
        </w:tc>
      </w:tr>
      <w:tr w:rsidR="00494609">
        <w:trPr>
          <w:trHeight w:val="251"/>
          <w:jc w:val="center"/>
        </w:trPr>
        <w:tc>
          <w:tcPr>
            <w:tcW w:w="1945" w:type="dxa"/>
            <w:shd w:val="solid" w:color="FFFFFF" w:fill="FFFFFF"/>
          </w:tcPr>
          <w:p w:rsidR="00494609" w:rsidRDefault="003672AA">
            <w:pPr>
              <w:spacing w:line="360" w:lineRule="auto"/>
              <w:jc w:val="left"/>
              <w:rPr>
                <w:rFonts w:hAnsi="宋体"/>
                <w:b/>
                <w:sz w:val="18"/>
                <w:szCs w:val="18"/>
              </w:rPr>
            </w:pPr>
            <w:r>
              <w:rPr>
                <w:rFonts w:hAnsi="宋体" w:hint="eastAsia"/>
                <w:b/>
                <w:sz w:val="18"/>
                <w:szCs w:val="18"/>
              </w:rPr>
              <w:t>★销售代码</w:t>
            </w:r>
          </w:p>
        </w:tc>
        <w:tc>
          <w:tcPr>
            <w:tcW w:w="7704" w:type="dxa"/>
            <w:shd w:val="solid" w:color="FFFFFF" w:fill="FFFFFF"/>
            <w:vAlign w:val="center"/>
          </w:tcPr>
          <w:p w:rsidR="00494609" w:rsidRDefault="003672AA">
            <w:pPr>
              <w:spacing w:line="360" w:lineRule="auto"/>
              <w:jc w:val="left"/>
              <w:rPr>
                <w:rFonts w:ascii="宋体" w:hAnsi="宋体"/>
                <w:bCs/>
                <w:color w:val="000000" w:themeColor="text1"/>
                <w:sz w:val="18"/>
                <w:szCs w:val="18"/>
              </w:rPr>
            </w:pPr>
            <w:r>
              <w:rPr>
                <w:rFonts w:ascii="宋体" w:hAnsi="宋体" w:hint="eastAsia"/>
                <w:bCs/>
                <w:color w:val="000000" w:themeColor="text1"/>
                <w:sz w:val="18"/>
                <w:szCs w:val="18"/>
              </w:rPr>
              <w:t>【</w:t>
            </w:r>
            <w:r>
              <w:rPr>
                <w:rFonts w:ascii="宋体" w:hAnsi="宋体" w:hint="eastAsia"/>
                <w:bCs/>
                <w:color w:val="000000" w:themeColor="text1"/>
                <w:sz w:val="18"/>
                <w:szCs w:val="18"/>
              </w:rPr>
              <w:t>9K20930A</w:t>
            </w:r>
            <w:r>
              <w:rPr>
                <w:rFonts w:ascii="宋体" w:hAnsi="宋体" w:hint="eastAsia"/>
                <w:bCs/>
                <w:color w:val="000000" w:themeColor="text1"/>
                <w:sz w:val="18"/>
                <w:szCs w:val="18"/>
              </w:rPr>
              <w:t>】（适用【</w:t>
            </w:r>
            <w:r>
              <w:rPr>
                <w:rFonts w:ascii="宋体" w:hAnsi="宋体" w:hint="eastAsia"/>
                <w:bCs/>
                <w:color w:val="000000" w:themeColor="text1"/>
                <w:sz w:val="18"/>
                <w:szCs w:val="18"/>
              </w:rPr>
              <w:t>A</w:t>
            </w:r>
            <w:r>
              <w:rPr>
                <w:rFonts w:ascii="宋体" w:hAnsi="宋体" w:hint="eastAsia"/>
                <w:bCs/>
                <w:color w:val="000000" w:themeColor="text1"/>
                <w:sz w:val="18"/>
                <w:szCs w:val="18"/>
              </w:rPr>
              <w:t>】类份额）</w:t>
            </w:r>
          </w:p>
          <w:p w:rsidR="00494609" w:rsidRDefault="003672AA">
            <w:pPr>
              <w:spacing w:line="360" w:lineRule="auto"/>
              <w:jc w:val="left"/>
              <w:rPr>
                <w:rFonts w:ascii="宋体" w:hAnsi="宋体"/>
                <w:bCs/>
                <w:color w:val="000000" w:themeColor="text1"/>
                <w:sz w:val="18"/>
                <w:szCs w:val="18"/>
              </w:rPr>
            </w:pPr>
            <w:r>
              <w:rPr>
                <w:rFonts w:ascii="宋体" w:hAnsi="宋体" w:hint="eastAsia"/>
                <w:bCs/>
                <w:color w:val="000000" w:themeColor="text1"/>
                <w:sz w:val="18"/>
                <w:szCs w:val="18"/>
              </w:rPr>
              <w:t>【</w:t>
            </w:r>
            <w:r>
              <w:rPr>
                <w:rFonts w:ascii="宋体" w:hAnsi="宋体" w:hint="eastAsia"/>
                <w:bCs/>
                <w:color w:val="000000" w:themeColor="text1"/>
                <w:sz w:val="18"/>
                <w:szCs w:val="18"/>
              </w:rPr>
              <w:t>9K20930B</w:t>
            </w:r>
            <w:r>
              <w:rPr>
                <w:rFonts w:ascii="宋体" w:hAnsi="宋体" w:hint="eastAsia"/>
                <w:bCs/>
                <w:color w:val="000000" w:themeColor="text1"/>
                <w:sz w:val="18"/>
                <w:szCs w:val="18"/>
              </w:rPr>
              <w:t>】（适用【</w:t>
            </w:r>
            <w:r>
              <w:rPr>
                <w:rFonts w:ascii="宋体" w:hAnsi="宋体" w:hint="eastAsia"/>
                <w:bCs/>
                <w:color w:val="000000" w:themeColor="text1"/>
                <w:sz w:val="18"/>
                <w:szCs w:val="18"/>
              </w:rPr>
              <w:t>B</w:t>
            </w:r>
            <w:r>
              <w:rPr>
                <w:rFonts w:ascii="宋体" w:hAnsi="宋体" w:hint="eastAsia"/>
                <w:bCs/>
                <w:color w:val="000000" w:themeColor="text1"/>
                <w:sz w:val="18"/>
                <w:szCs w:val="18"/>
              </w:rPr>
              <w:t>】类份额）</w:t>
            </w:r>
          </w:p>
          <w:p w:rsidR="00494609" w:rsidRDefault="003672AA">
            <w:pPr>
              <w:spacing w:line="360" w:lineRule="auto"/>
              <w:jc w:val="left"/>
              <w:rPr>
                <w:rFonts w:ascii="宋体" w:hAnsi="宋体"/>
                <w:bCs/>
                <w:color w:val="000000" w:themeColor="text1"/>
                <w:sz w:val="18"/>
                <w:szCs w:val="18"/>
              </w:rPr>
            </w:pPr>
            <w:r>
              <w:rPr>
                <w:rFonts w:ascii="宋体" w:hAnsi="宋体" w:hint="eastAsia"/>
                <w:bCs/>
                <w:color w:val="000000" w:themeColor="text1"/>
                <w:sz w:val="18"/>
                <w:szCs w:val="18"/>
              </w:rPr>
              <w:t>【</w:t>
            </w:r>
            <w:r>
              <w:rPr>
                <w:rFonts w:ascii="宋体" w:hAnsi="宋体" w:hint="eastAsia"/>
                <w:bCs/>
                <w:color w:val="000000" w:themeColor="text1"/>
                <w:sz w:val="18"/>
                <w:szCs w:val="18"/>
              </w:rPr>
              <w:t>9K20930C</w:t>
            </w:r>
            <w:r>
              <w:rPr>
                <w:rFonts w:ascii="宋体" w:hAnsi="宋体" w:hint="eastAsia"/>
                <w:bCs/>
                <w:color w:val="000000" w:themeColor="text1"/>
                <w:sz w:val="18"/>
                <w:szCs w:val="18"/>
              </w:rPr>
              <w:t>】（适用【</w:t>
            </w:r>
            <w:r>
              <w:rPr>
                <w:rFonts w:ascii="宋体" w:hAnsi="宋体" w:hint="eastAsia"/>
                <w:bCs/>
                <w:color w:val="000000" w:themeColor="text1"/>
                <w:sz w:val="18"/>
                <w:szCs w:val="18"/>
              </w:rPr>
              <w:t>C</w:t>
            </w:r>
            <w:r>
              <w:rPr>
                <w:rFonts w:ascii="宋体" w:hAnsi="宋体" w:hint="eastAsia"/>
                <w:bCs/>
                <w:color w:val="000000" w:themeColor="text1"/>
                <w:sz w:val="18"/>
                <w:szCs w:val="18"/>
              </w:rPr>
              <w:t>】类份额）</w:t>
            </w:r>
          </w:p>
          <w:p w:rsidR="00494609" w:rsidRDefault="003672AA">
            <w:pPr>
              <w:spacing w:line="360" w:lineRule="auto"/>
              <w:jc w:val="left"/>
              <w:rPr>
                <w:rFonts w:asciiTheme="minorEastAsia" w:eastAsiaTheme="minorEastAsia" w:hAnsiTheme="minorEastAsia" w:cstheme="minorEastAsia"/>
                <w:sz w:val="18"/>
                <w:szCs w:val="18"/>
              </w:rPr>
            </w:pPr>
            <w:r>
              <w:rPr>
                <w:rFonts w:ascii="宋体" w:hAnsi="宋体" w:hint="eastAsia"/>
                <w:bCs/>
                <w:color w:val="000000" w:themeColor="text1"/>
                <w:sz w:val="18"/>
                <w:szCs w:val="18"/>
              </w:rPr>
              <w:t>【</w:t>
            </w:r>
            <w:r>
              <w:rPr>
                <w:rFonts w:ascii="宋体" w:hAnsi="宋体" w:hint="eastAsia"/>
                <w:bCs/>
                <w:color w:val="000000" w:themeColor="text1"/>
                <w:sz w:val="18"/>
                <w:szCs w:val="18"/>
              </w:rPr>
              <w:t>9K20930D</w:t>
            </w:r>
            <w:r>
              <w:rPr>
                <w:rFonts w:ascii="宋体" w:hAnsi="宋体" w:hint="eastAsia"/>
                <w:bCs/>
                <w:color w:val="000000" w:themeColor="text1"/>
                <w:sz w:val="18"/>
                <w:szCs w:val="18"/>
              </w:rPr>
              <w:t>】（适用【</w:t>
            </w:r>
            <w:r>
              <w:rPr>
                <w:rFonts w:ascii="宋体" w:hAnsi="宋体" w:hint="eastAsia"/>
                <w:bCs/>
                <w:color w:val="000000" w:themeColor="text1"/>
                <w:sz w:val="18"/>
                <w:szCs w:val="18"/>
              </w:rPr>
              <w:t>D</w:t>
            </w:r>
            <w:r>
              <w:rPr>
                <w:rFonts w:ascii="宋体" w:hAnsi="宋体" w:hint="eastAsia"/>
                <w:bCs/>
                <w:color w:val="000000" w:themeColor="text1"/>
                <w:sz w:val="18"/>
                <w:szCs w:val="18"/>
              </w:rPr>
              <w:t>】类份额）</w:t>
            </w:r>
          </w:p>
        </w:tc>
      </w:tr>
      <w:tr w:rsidR="00494609">
        <w:trPr>
          <w:trHeight w:val="251"/>
          <w:jc w:val="center"/>
        </w:trPr>
        <w:tc>
          <w:tcPr>
            <w:tcW w:w="1945" w:type="dxa"/>
            <w:shd w:val="solid" w:color="FFFFFF" w:fill="FFFFFF"/>
            <w:vAlign w:val="center"/>
          </w:tcPr>
          <w:p w:rsidR="00494609" w:rsidRDefault="003672AA">
            <w:pPr>
              <w:spacing w:line="360" w:lineRule="auto"/>
              <w:jc w:val="left"/>
              <w:rPr>
                <w:rFonts w:hAnsi="宋体"/>
                <w:sz w:val="18"/>
                <w:szCs w:val="18"/>
              </w:rPr>
            </w:pPr>
            <w:r>
              <w:rPr>
                <w:rFonts w:hAnsi="宋体" w:hint="eastAsia"/>
                <w:sz w:val="18"/>
                <w:szCs w:val="18"/>
              </w:rPr>
              <w:t>★</w:t>
            </w:r>
            <w:r>
              <w:rPr>
                <w:rFonts w:hAnsi="宋体" w:hint="eastAsia"/>
                <w:b/>
                <w:sz w:val="18"/>
                <w:szCs w:val="18"/>
              </w:rPr>
              <w:t>产品</w:t>
            </w:r>
            <w:r>
              <w:rPr>
                <w:rFonts w:hAnsi="宋体"/>
                <w:b/>
                <w:sz w:val="18"/>
                <w:szCs w:val="18"/>
              </w:rPr>
              <w:t>份额类别</w:t>
            </w:r>
          </w:p>
        </w:tc>
        <w:tc>
          <w:tcPr>
            <w:tcW w:w="7704" w:type="dxa"/>
            <w:shd w:val="solid" w:color="FFFFFF" w:fill="FFFFFF"/>
            <w:vAlign w:val="center"/>
          </w:tcPr>
          <w:p w:rsidR="00494609" w:rsidRDefault="003672AA">
            <w:pPr>
              <w:spacing w:line="360" w:lineRule="auto"/>
              <w:rPr>
                <w:rFonts w:ascii="宋体" w:hAnsi="宋体"/>
                <w:bCs/>
                <w:sz w:val="18"/>
                <w:szCs w:val="18"/>
              </w:rPr>
            </w:pPr>
            <w:r>
              <w:rPr>
                <w:rFonts w:ascii="宋体" w:hAnsi="宋体"/>
                <w:bCs/>
                <w:sz w:val="18"/>
                <w:szCs w:val="18"/>
              </w:rPr>
              <w:t>1</w:t>
            </w:r>
            <w:r>
              <w:rPr>
                <w:rFonts w:ascii="宋体" w:hAnsi="宋体" w:hint="eastAsia"/>
                <w:bCs/>
                <w:sz w:val="18"/>
                <w:szCs w:val="18"/>
              </w:rPr>
              <w:t>.</w:t>
            </w:r>
            <w:r>
              <w:rPr>
                <w:rFonts w:ascii="宋体" w:hAnsi="宋体" w:hint="eastAsia"/>
                <w:bCs/>
                <w:sz w:val="18"/>
                <w:szCs w:val="18"/>
              </w:rPr>
              <w:t>本产品根据投资者购买理财产品的金额、</w:t>
            </w:r>
            <w:r>
              <w:rPr>
                <w:rFonts w:ascii="宋体" w:hAnsi="宋体"/>
                <w:bCs/>
                <w:sz w:val="18"/>
                <w:szCs w:val="18"/>
              </w:rPr>
              <w:t>投资者</w:t>
            </w:r>
            <w:r>
              <w:rPr>
                <w:rFonts w:ascii="宋体" w:hAnsi="宋体" w:hint="eastAsia"/>
                <w:bCs/>
                <w:sz w:val="18"/>
                <w:szCs w:val="18"/>
              </w:rPr>
              <w:t>类型、</w:t>
            </w:r>
            <w:r>
              <w:rPr>
                <w:rFonts w:ascii="宋体" w:hAnsi="宋体"/>
                <w:bCs/>
                <w:sz w:val="18"/>
                <w:szCs w:val="18"/>
              </w:rPr>
              <w:t>销售渠道</w:t>
            </w:r>
            <w:r>
              <w:rPr>
                <w:rFonts w:ascii="宋体" w:hAnsi="宋体" w:hint="eastAsia"/>
                <w:bCs/>
                <w:sz w:val="18"/>
                <w:szCs w:val="18"/>
              </w:rPr>
              <w:t>等因素，对投资者所持有的理财产品份额设置不同的理财产品份额类别。</w:t>
            </w:r>
          </w:p>
          <w:p w:rsidR="00494609" w:rsidRDefault="003672AA">
            <w:pPr>
              <w:spacing w:line="360" w:lineRule="auto"/>
              <w:rPr>
                <w:rFonts w:ascii="宋体" w:hAnsi="宋体"/>
                <w:bCs/>
                <w:sz w:val="18"/>
                <w:szCs w:val="18"/>
              </w:rPr>
            </w:pPr>
            <w:r>
              <w:rPr>
                <w:rFonts w:ascii="宋体" w:hAnsi="宋体"/>
                <w:bCs/>
                <w:sz w:val="18"/>
                <w:szCs w:val="18"/>
              </w:rPr>
              <w:t>2</w:t>
            </w:r>
            <w:r>
              <w:rPr>
                <w:rFonts w:ascii="宋体" w:hAnsi="宋体" w:hint="eastAsia"/>
                <w:bCs/>
                <w:sz w:val="18"/>
                <w:szCs w:val="18"/>
              </w:rPr>
              <w:t>.</w:t>
            </w:r>
            <w:r>
              <w:rPr>
                <w:rFonts w:ascii="宋体" w:hAnsi="宋体" w:hint="eastAsia"/>
                <w:bCs/>
                <w:sz w:val="18"/>
                <w:szCs w:val="18"/>
              </w:rPr>
              <w:t>本产品设置不同的理财产品份额，每类理财产品份额以下内容将单独设置：</w:t>
            </w:r>
          </w:p>
          <w:p w:rsidR="00494609" w:rsidRDefault="003672AA">
            <w:pPr>
              <w:spacing w:line="360" w:lineRule="auto"/>
              <w:rPr>
                <w:rFonts w:ascii="宋体" w:hAnsi="宋体"/>
                <w:bCs/>
                <w:sz w:val="18"/>
                <w:szCs w:val="18"/>
              </w:rPr>
            </w:pPr>
            <w:r>
              <w:rPr>
                <w:rFonts w:ascii="宋体" w:hAnsi="宋体" w:hint="eastAsia"/>
                <w:bCs/>
                <w:sz w:val="18"/>
                <w:szCs w:val="18"/>
              </w:rPr>
              <w:t>（</w:t>
            </w:r>
            <w:r>
              <w:rPr>
                <w:rFonts w:ascii="宋体" w:hAnsi="宋体" w:hint="eastAsia"/>
                <w:bCs/>
                <w:sz w:val="18"/>
                <w:szCs w:val="18"/>
              </w:rPr>
              <w:t>1</w:t>
            </w:r>
            <w:r>
              <w:rPr>
                <w:rFonts w:ascii="宋体" w:hAnsi="宋体" w:hint="eastAsia"/>
                <w:bCs/>
                <w:sz w:val="18"/>
                <w:szCs w:val="18"/>
              </w:rPr>
              <w:t>）销售名称</w:t>
            </w:r>
          </w:p>
          <w:p w:rsidR="00494609" w:rsidRDefault="003672AA">
            <w:pPr>
              <w:spacing w:line="360" w:lineRule="auto"/>
              <w:rPr>
                <w:rFonts w:ascii="宋体" w:hAnsi="宋体"/>
                <w:bCs/>
                <w:sz w:val="18"/>
                <w:szCs w:val="18"/>
              </w:rPr>
            </w:pPr>
            <w:r>
              <w:rPr>
                <w:rFonts w:ascii="宋体" w:hAnsi="宋体" w:hint="eastAsia"/>
                <w:bCs/>
                <w:sz w:val="18"/>
                <w:szCs w:val="18"/>
              </w:rPr>
              <w:t>（</w:t>
            </w:r>
            <w:r>
              <w:rPr>
                <w:rFonts w:ascii="宋体" w:hAnsi="宋体" w:hint="eastAsia"/>
                <w:bCs/>
                <w:sz w:val="18"/>
                <w:szCs w:val="18"/>
              </w:rPr>
              <w:t>2</w:t>
            </w:r>
            <w:r>
              <w:rPr>
                <w:rFonts w:ascii="宋体" w:hAnsi="宋体" w:hint="eastAsia"/>
                <w:bCs/>
                <w:sz w:val="18"/>
                <w:szCs w:val="18"/>
              </w:rPr>
              <w:t>）收费方式</w:t>
            </w:r>
          </w:p>
          <w:p w:rsidR="00494609" w:rsidRDefault="003672AA">
            <w:pPr>
              <w:spacing w:line="360" w:lineRule="auto"/>
              <w:rPr>
                <w:rFonts w:ascii="宋体" w:hAnsi="宋体"/>
                <w:bCs/>
                <w:sz w:val="18"/>
                <w:szCs w:val="18"/>
              </w:rPr>
            </w:pPr>
            <w:r>
              <w:rPr>
                <w:rFonts w:ascii="宋体" w:hAnsi="宋体" w:hint="eastAsia"/>
                <w:bCs/>
                <w:sz w:val="18"/>
                <w:szCs w:val="18"/>
              </w:rPr>
              <w:t>（</w:t>
            </w:r>
            <w:r>
              <w:rPr>
                <w:rFonts w:ascii="宋体" w:hAnsi="宋体" w:hint="eastAsia"/>
                <w:bCs/>
                <w:sz w:val="18"/>
                <w:szCs w:val="18"/>
              </w:rPr>
              <w:t>3</w:t>
            </w:r>
            <w:r>
              <w:rPr>
                <w:rFonts w:ascii="宋体" w:hAnsi="宋体" w:hint="eastAsia"/>
                <w:bCs/>
                <w:sz w:val="18"/>
                <w:szCs w:val="18"/>
              </w:rPr>
              <w:t>）销售服务费</w:t>
            </w:r>
          </w:p>
          <w:p w:rsidR="00494609" w:rsidRDefault="003672AA">
            <w:pPr>
              <w:spacing w:line="360" w:lineRule="auto"/>
              <w:rPr>
                <w:rFonts w:ascii="宋体" w:hAnsi="宋体"/>
                <w:bCs/>
                <w:sz w:val="18"/>
                <w:szCs w:val="18"/>
              </w:rPr>
            </w:pPr>
            <w:r>
              <w:rPr>
                <w:rFonts w:ascii="宋体" w:hAnsi="宋体" w:hint="eastAsia"/>
                <w:bCs/>
                <w:sz w:val="18"/>
                <w:szCs w:val="18"/>
              </w:rPr>
              <w:t>（</w:t>
            </w:r>
            <w:r>
              <w:rPr>
                <w:rFonts w:ascii="宋体" w:hAnsi="宋体" w:hint="eastAsia"/>
                <w:bCs/>
                <w:sz w:val="18"/>
                <w:szCs w:val="18"/>
              </w:rPr>
              <w:t>4</w:t>
            </w:r>
            <w:r>
              <w:rPr>
                <w:rFonts w:ascii="宋体" w:hAnsi="宋体" w:hint="eastAsia"/>
                <w:bCs/>
                <w:sz w:val="18"/>
                <w:szCs w:val="18"/>
              </w:rPr>
              <w:t>）销售代码</w:t>
            </w:r>
          </w:p>
          <w:p w:rsidR="00494609" w:rsidRDefault="003672AA">
            <w:pPr>
              <w:spacing w:line="360" w:lineRule="auto"/>
              <w:rPr>
                <w:rFonts w:ascii="宋体" w:hAnsi="宋体"/>
                <w:bCs/>
                <w:sz w:val="18"/>
                <w:szCs w:val="18"/>
              </w:rPr>
            </w:pPr>
            <w:r>
              <w:rPr>
                <w:rFonts w:ascii="宋体" w:hAnsi="宋体" w:hint="eastAsia"/>
                <w:bCs/>
                <w:sz w:val="18"/>
                <w:szCs w:val="18"/>
              </w:rPr>
              <w:t>（</w:t>
            </w:r>
            <w:r>
              <w:rPr>
                <w:rFonts w:ascii="宋体" w:hAnsi="宋体" w:hint="eastAsia"/>
                <w:bCs/>
                <w:sz w:val="18"/>
                <w:szCs w:val="18"/>
              </w:rPr>
              <w:t>5</w:t>
            </w:r>
            <w:r>
              <w:rPr>
                <w:rFonts w:ascii="宋体" w:hAnsi="宋体" w:hint="eastAsia"/>
                <w:bCs/>
                <w:sz w:val="18"/>
                <w:szCs w:val="18"/>
              </w:rPr>
              <w:t>）销售对象</w:t>
            </w:r>
          </w:p>
          <w:p w:rsidR="00494609" w:rsidRDefault="003672AA">
            <w:pPr>
              <w:spacing w:line="360" w:lineRule="auto"/>
              <w:rPr>
                <w:rFonts w:ascii="宋体" w:hAnsi="宋体"/>
                <w:bCs/>
                <w:sz w:val="18"/>
                <w:szCs w:val="18"/>
              </w:rPr>
            </w:pPr>
            <w:r>
              <w:rPr>
                <w:rFonts w:ascii="宋体" w:hAnsi="宋体" w:hint="eastAsia"/>
                <w:bCs/>
                <w:sz w:val="18"/>
                <w:szCs w:val="18"/>
              </w:rPr>
              <w:t>（</w:t>
            </w:r>
            <w:r>
              <w:rPr>
                <w:rFonts w:ascii="宋体" w:hAnsi="宋体" w:hint="eastAsia"/>
                <w:bCs/>
                <w:sz w:val="18"/>
                <w:szCs w:val="18"/>
              </w:rPr>
              <w:t>6</w:t>
            </w:r>
            <w:r>
              <w:rPr>
                <w:rFonts w:ascii="宋体" w:hAnsi="宋体" w:hint="eastAsia"/>
                <w:bCs/>
                <w:sz w:val="18"/>
                <w:szCs w:val="18"/>
              </w:rPr>
              <w:t>）销售起点金额（认购、申购的起点金额）</w:t>
            </w:r>
          </w:p>
          <w:p w:rsidR="00494609" w:rsidRDefault="003672AA">
            <w:pPr>
              <w:spacing w:line="360" w:lineRule="auto"/>
              <w:rPr>
                <w:rFonts w:ascii="宋体" w:hAnsi="宋体"/>
                <w:bCs/>
                <w:sz w:val="18"/>
                <w:szCs w:val="18"/>
              </w:rPr>
            </w:pPr>
            <w:r>
              <w:rPr>
                <w:rFonts w:ascii="宋体" w:hAnsi="宋体" w:hint="eastAsia"/>
                <w:bCs/>
                <w:sz w:val="18"/>
                <w:szCs w:val="18"/>
              </w:rPr>
              <w:t>（</w:t>
            </w:r>
            <w:r>
              <w:rPr>
                <w:rFonts w:ascii="宋体" w:hAnsi="宋体" w:hint="eastAsia"/>
                <w:bCs/>
                <w:sz w:val="18"/>
                <w:szCs w:val="18"/>
              </w:rPr>
              <w:t>7</w:t>
            </w:r>
            <w:r>
              <w:rPr>
                <w:rFonts w:ascii="宋体" w:hAnsi="宋体" w:hint="eastAsia"/>
                <w:bCs/>
                <w:sz w:val="18"/>
                <w:szCs w:val="18"/>
              </w:rPr>
              <w:t>）投资者认购、申购和赎回的数量限制</w:t>
            </w:r>
          </w:p>
          <w:p w:rsidR="00494609" w:rsidRDefault="003672AA">
            <w:pPr>
              <w:spacing w:line="360" w:lineRule="auto"/>
              <w:rPr>
                <w:rFonts w:ascii="宋体" w:hAnsi="宋体"/>
                <w:bCs/>
                <w:sz w:val="18"/>
                <w:szCs w:val="18"/>
              </w:rPr>
            </w:pPr>
            <w:r>
              <w:rPr>
                <w:rFonts w:ascii="宋体" w:hAnsi="宋体" w:hint="eastAsia"/>
                <w:bCs/>
                <w:sz w:val="18"/>
                <w:szCs w:val="18"/>
              </w:rPr>
              <w:t>（</w:t>
            </w:r>
            <w:r>
              <w:rPr>
                <w:rFonts w:ascii="宋体" w:hAnsi="宋体" w:hint="eastAsia"/>
                <w:bCs/>
                <w:sz w:val="18"/>
                <w:szCs w:val="18"/>
              </w:rPr>
              <w:t>8</w:t>
            </w:r>
            <w:r>
              <w:rPr>
                <w:rFonts w:ascii="宋体" w:hAnsi="宋体" w:hint="eastAsia"/>
                <w:bCs/>
                <w:sz w:val="18"/>
                <w:szCs w:val="18"/>
              </w:rPr>
              <w:t>）投资者</w:t>
            </w:r>
            <w:r>
              <w:rPr>
                <w:rFonts w:asciiTheme="minorEastAsia" w:hAnsiTheme="minorEastAsia" w:hint="eastAsia"/>
                <w:bCs/>
                <w:sz w:val="18"/>
                <w:szCs w:val="18"/>
              </w:rPr>
              <w:t>持有本产品的最高限额、最低限额</w:t>
            </w:r>
          </w:p>
          <w:p w:rsidR="00494609" w:rsidRDefault="003672AA">
            <w:pPr>
              <w:spacing w:line="360" w:lineRule="auto"/>
              <w:rPr>
                <w:rFonts w:ascii="宋体" w:hAnsi="宋体"/>
                <w:bCs/>
                <w:sz w:val="18"/>
                <w:szCs w:val="18"/>
              </w:rPr>
            </w:pPr>
            <w:r>
              <w:rPr>
                <w:rFonts w:ascii="宋体" w:hAnsi="宋体" w:hint="eastAsia"/>
                <w:bCs/>
                <w:sz w:val="18"/>
                <w:szCs w:val="18"/>
              </w:rPr>
              <w:t>（</w:t>
            </w:r>
            <w:r>
              <w:rPr>
                <w:rFonts w:ascii="宋体" w:hAnsi="宋体" w:hint="eastAsia"/>
                <w:bCs/>
                <w:sz w:val="18"/>
                <w:szCs w:val="18"/>
              </w:rPr>
              <w:t>9</w:t>
            </w:r>
            <w:r>
              <w:rPr>
                <w:rFonts w:ascii="宋体" w:hAnsi="宋体" w:hint="eastAsia"/>
                <w:bCs/>
                <w:sz w:val="18"/>
                <w:szCs w:val="18"/>
              </w:rPr>
              <w:t>）分别计算和公告产品份额净值</w:t>
            </w:r>
          </w:p>
          <w:p w:rsidR="00494609" w:rsidRDefault="003672AA">
            <w:pPr>
              <w:spacing w:line="360" w:lineRule="auto"/>
              <w:rPr>
                <w:rFonts w:ascii="宋体" w:hAnsi="宋体"/>
                <w:bCs/>
                <w:sz w:val="18"/>
                <w:szCs w:val="18"/>
              </w:rPr>
            </w:pPr>
            <w:r>
              <w:rPr>
                <w:rFonts w:ascii="宋体" w:hAnsi="宋体"/>
                <w:bCs/>
                <w:sz w:val="18"/>
                <w:szCs w:val="18"/>
              </w:rPr>
              <w:t>3</w:t>
            </w:r>
            <w:r>
              <w:rPr>
                <w:rFonts w:ascii="宋体" w:hAnsi="宋体" w:hint="eastAsia"/>
                <w:bCs/>
                <w:sz w:val="18"/>
                <w:szCs w:val="18"/>
              </w:rPr>
              <w:t>.</w:t>
            </w:r>
            <w:r>
              <w:rPr>
                <w:rFonts w:ascii="宋体" w:hAnsi="宋体" w:hint="eastAsia"/>
                <w:bCs/>
                <w:sz w:val="18"/>
                <w:szCs w:val="18"/>
              </w:rPr>
              <w:t>投资者可根据实际情况自行选择认购的产品份额类别。</w:t>
            </w:r>
          </w:p>
          <w:p w:rsidR="00494609" w:rsidRDefault="003672AA">
            <w:pPr>
              <w:spacing w:line="360" w:lineRule="auto"/>
              <w:rPr>
                <w:rFonts w:ascii="宋体" w:hAnsi="宋体"/>
                <w:bCs/>
                <w:sz w:val="18"/>
                <w:szCs w:val="18"/>
              </w:rPr>
            </w:pPr>
            <w:r>
              <w:rPr>
                <w:rFonts w:ascii="黑体" w:eastAsia="黑体" w:hAnsi="黑体" w:hint="eastAsia"/>
                <w:bCs/>
                <w:sz w:val="18"/>
                <w:szCs w:val="18"/>
              </w:rPr>
              <w:t>注：本产品说明书所列示产品份额类别仅为本产品项下某一类产品份额。其他类别的产品份额情况以产品管理人披露为准。</w:t>
            </w:r>
          </w:p>
        </w:tc>
      </w:tr>
      <w:tr w:rsidR="00494609">
        <w:trPr>
          <w:trHeight w:val="275"/>
          <w:jc w:val="center"/>
        </w:trPr>
        <w:tc>
          <w:tcPr>
            <w:tcW w:w="1945" w:type="dxa"/>
            <w:shd w:val="solid" w:color="FFFFFF" w:fill="FFFFFF"/>
            <w:vAlign w:val="center"/>
          </w:tcPr>
          <w:p w:rsidR="00494609" w:rsidRDefault="003672AA">
            <w:pPr>
              <w:spacing w:line="360" w:lineRule="auto"/>
              <w:jc w:val="left"/>
              <w:rPr>
                <w:rFonts w:hAnsi="宋体"/>
                <w:sz w:val="18"/>
                <w:szCs w:val="18"/>
              </w:rPr>
            </w:pPr>
            <w:r>
              <w:rPr>
                <w:rFonts w:hAnsi="宋体" w:hint="eastAsia"/>
                <w:sz w:val="18"/>
                <w:szCs w:val="18"/>
              </w:rPr>
              <w:t>★</w:t>
            </w:r>
            <w:r>
              <w:rPr>
                <w:rFonts w:asciiTheme="majorEastAsia" w:eastAsiaTheme="majorEastAsia" w:hAnsiTheme="majorEastAsia" w:hint="eastAsia"/>
                <w:b/>
                <w:sz w:val="18"/>
                <w:szCs w:val="18"/>
              </w:rPr>
              <w:t>产品基本类型</w:t>
            </w:r>
          </w:p>
        </w:tc>
        <w:tc>
          <w:tcPr>
            <w:tcW w:w="7704" w:type="dxa"/>
            <w:shd w:val="solid" w:color="FFFFFF" w:fill="FFFFFF"/>
            <w:vAlign w:val="center"/>
          </w:tcPr>
          <w:p w:rsidR="00494609" w:rsidRDefault="003672AA">
            <w:pPr>
              <w:adjustRightInd w:val="0"/>
              <w:snapToGrid w:val="0"/>
              <w:spacing w:line="276" w:lineRule="auto"/>
              <w:rPr>
                <w:rFonts w:ascii="宋体" w:hAnsi="宋体"/>
                <w:bCs/>
                <w:sz w:val="18"/>
                <w:szCs w:val="18"/>
              </w:rPr>
            </w:pPr>
            <w:r>
              <w:rPr>
                <w:rFonts w:asciiTheme="majorEastAsia" w:eastAsiaTheme="majorEastAsia" w:hAnsiTheme="majorEastAsia" w:hint="eastAsia"/>
                <w:sz w:val="18"/>
                <w:szCs w:val="18"/>
              </w:rPr>
              <w:t>公募</w:t>
            </w:r>
            <w:r>
              <w:rPr>
                <w:rFonts w:ascii="宋体" w:hAnsi="宋体" w:hint="eastAsia"/>
                <w:bCs/>
                <w:sz w:val="18"/>
                <w:szCs w:val="18"/>
              </w:rPr>
              <w:t>、开放式、【固定收益类】、非保本浮动</w:t>
            </w:r>
            <w:r>
              <w:rPr>
                <w:rFonts w:ascii="宋体" w:hAnsi="宋体"/>
                <w:bCs/>
                <w:sz w:val="18"/>
                <w:szCs w:val="18"/>
              </w:rPr>
              <w:t>收益</w:t>
            </w:r>
            <w:r>
              <w:rPr>
                <w:rFonts w:ascii="宋体" w:hAnsi="宋体" w:hint="eastAsia"/>
                <w:bCs/>
                <w:sz w:val="18"/>
                <w:szCs w:val="18"/>
              </w:rPr>
              <w:t>、净值型</w:t>
            </w:r>
          </w:p>
        </w:tc>
      </w:tr>
      <w:tr w:rsidR="00494609">
        <w:trPr>
          <w:trHeight w:val="275"/>
          <w:jc w:val="center"/>
        </w:trPr>
        <w:tc>
          <w:tcPr>
            <w:tcW w:w="1945" w:type="dxa"/>
            <w:shd w:val="solid" w:color="FFFFFF" w:fill="FFFFFF"/>
            <w:vAlign w:val="center"/>
          </w:tcPr>
          <w:p w:rsidR="00494609" w:rsidRDefault="003672AA">
            <w:pPr>
              <w:spacing w:line="360" w:lineRule="auto"/>
              <w:jc w:val="left"/>
              <w:rPr>
                <w:rFonts w:ascii="宋体" w:hAnsi="宋体"/>
                <w:b/>
                <w:bCs/>
                <w:sz w:val="18"/>
                <w:szCs w:val="18"/>
              </w:rPr>
            </w:pPr>
            <w:r>
              <w:rPr>
                <w:rFonts w:asciiTheme="majorEastAsia" w:eastAsiaTheme="majorEastAsia" w:hAnsiTheme="majorEastAsia" w:hint="eastAsia"/>
                <w:b/>
                <w:sz w:val="18"/>
                <w:szCs w:val="18"/>
              </w:rPr>
              <w:lastRenderedPageBreak/>
              <w:t>产品募集方式</w:t>
            </w:r>
          </w:p>
        </w:tc>
        <w:tc>
          <w:tcPr>
            <w:tcW w:w="7704" w:type="dxa"/>
            <w:shd w:val="solid" w:color="FFFFFF" w:fill="FFFFFF"/>
            <w:vAlign w:val="center"/>
          </w:tcPr>
          <w:p w:rsidR="00494609" w:rsidRDefault="003672AA">
            <w:pPr>
              <w:spacing w:line="360" w:lineRule="auto"/>
              <w:rPr>
                <w:rFonts w:ascii="宋体" w:hAnsi="宋体"/>
                <w:bCs/>
                <w:sz w:val="18"/>
                <w:szCs w:val="18"/>
              </w:rPr>
            </w:pPr>
            <w:r>
              <w:rPr>
                <w:rFonts w:asciiTheme="majorEastAsia" w:eastAsiaTheme="majorEastAsia" w:hAnsiTheme="majorEastAsia" w:hint="eastAsia"/>
                <w:sz w:val="18"/>
                <w:szCs w:val="18"/>
              </w:rPr>
              <w:t>公募</w:t>
            </w:r>
          </w:p>
        </w:tc>
      </w:tr>
      <w:tr w:rsidR="00494609">
        <w:trPr>
          <w:trHeight w:val="275"/>
          <w:jc w:val="center"/>
        </w:trPr>
        <w:tc>
          <w:tcPr>
            <w:tcW w:w="1945" w:type="dxa"/>
            <w:shd w:val="solid" w:color="FFFFFF" w:fill="FFFFFF"/>
            <w:vAlign w:val="center"/>
          </w:tcPr>
          <w:p w:rsidR="00494609" w:rsidRDefault="003672AA">
            <w:pPr>
              <w:spacing w:line="360" w:lineRule="auto"/>
              <w:jc w:val="left"/>
              <w:rPr>
                <w:rFonts w:ascii="宋体" w:hAnsi="宋体"/>
                <w:b/>
                <w:bCs/>
                <w:sz w:val="18"/>
                <w:szCs w:val="18"/>
              </w:rPr>
            </w:pPr>
            <w:r>
              <w:rPr>
                <w:rFonts w:asciiTheme="majorEastAsia" w:eastAsiaTheme="majorEastAsia" w:hAnsiTheme="majorEastAsia" w:hint="eastAsia"/>
                <w:b/>
                <w:sz w:val="18"/>
                <w:szCs w:val="18"/>
              </w:rPr>
              <w:t>产品运作方式</w:t>
            </w:r>
          </w:p>
        </w:tc>
        <w:tc>
          <w:tcPr>
            <w:tcW w:w="7704" w:type="dxa"/>
            <w:shd w:val="solid" w:color="FFFFFF" w:fill="FFFFFF"/>
            <w:vAlign w:val="center"/>
          </w:tcPr>
          <w:p w:rsidR="00494609" w:rsidRDefault="003672AA">
            <w:pPr>
              <w:spacing w:line="360" w:lineRule="auto"/>
              <w:rPr>
                <w:rFonts w:ascii="宋体" w:hAnsi="宋体"/>
                <w:bCs/>
                <w:sz w:val="18"/>
                <w:szCs w:val="18"/>
              </w:rPr>
            </w:pPr>
            <w:r>
              <w:rPr>
                <w:rFonts w:ascii="宋体" w:hAnsi="宋体" w:hint="eastAsia"/>
                <w:bCs/>
                <w:sz w:val="18"/>
                <w:szCs w:val="18"/>
              </w:rPr>
              <w:t>开放式</w:t>
            </w:r>
          </w:p>
        </w:tc>
      </w:tr>
      <w:tr w:rsidR="00494609">
        <w:trPr>
          <w:trHeight w:val="275"/>
          <w:jc w:val="center"/>
        </w:trPr>
        <w:tc>
          <w:tcPr>
            <w:tcW w:w="1945" w:type="dxa"/>
            <w:shd w:val="solid" w:color="FFFFFF" w:fill="FFFFFF"/>
            <w:vAlign w:val="center"/>
          </w:tcPr>
          <w:p w:rsidR="00494609" w:rsidRDefault="003672AA">
            <w:pPr>
              <w:spacing w:line="360" w:lineRule="auto"/>
              <w:jc w:val="left"/>
              <w:rPr>
                <w:rFonts w:ascii="宋体" w:hAnsi="宋体"/>
                <w:b/>
                <w:bCs/>
                <w:sz w:val="18"/>
                <w:szCs w:val="18"/>
              </w:rPr>
            </w:pPr>
            <w:r>
              <w:rPr>
                <w:rFonts w:asciiTheme="majorEastAsia" w:eastAsiaTheme="majorEastAsia" w:hAnsiTheme="majorEastAsia" w:hint="eastAsia"/>
                <w:b/>
                <w:sz w:val="18"/>
                <w:szCs w:val="18"/>
              </w:rPr>
              <w:t>产品投资性质</w:t>
            </w:r>
          </w:p>
        </w:tc>
        <w:tc>
          <w:tcPr>
            <w:tcW w:w="7704" w:type="dxa"/>
            <w:shd w:val="solid" w:color="FFFFFF" w:fill="FFFFFF"/>
            <w:vAlign w:val="center"/>
          </w:tcPr>
          <w:p w:rsidR="00494609" w:rsidRDefault="003672AA">
            <w:pPr>
              <w:adjustRightInd w:val="0"/>
              <w:snapToGrid w:val="0"/>
              <w:spacing w:line="276" w:lineRule="auto"/>
              <w:rPr>
                <w:rFonts w:asciiTheme="majorEastAsia" w:eastAsiaTheme="majorEastAsia" w:hAnsiTheme="majorEastAsia"/>
                <w:b/>
                <w:color w:val="000000" w:themeColor="text1"/>
                <w:sz w:val="18"/>
                <w:szCs w:val="18"/>
              </w:rPr>
            </w:pPr>
            <w:r>
              <w:rPr>
                <w:rFonts w:asciiTheme="majorEastAsia" w:eastAsiaTheme="majorEastAsia" w:hAnsiTheme="majorEastAsia" w:hint="eastAsia"/>
                <w:b/>
                <w:color w:val="000000" w:themeColor="text1"/>
                <w:sz w:val="18"/>
                <w:szCs w:val="18"/>
              </w:rPr>
              <w:t>固定收益类</w:t>
            </w:r>
          </w:p>
          <w:p w:rsidR="00494609" w:rsidRDefault="003672AA">
            <w:pPr>
              <w:adjustRightInd w:val="0"/>
              <w:snapToGrid w:val="0"/>
              <w:spacing w:line="360" w:lineRule="auto"/>
              <w:rPr>
                <w:rFonts w:ascii="宋体" w:hAnsi="宋体"/>
                <w:bCs/>
                <w:sz w:val="18"/>
                <w:szCs w:val="18"/>
              </w:rPr>
            </w:pPr>
            <w:r>
              <w:rPr>
                <w:rFonts w:asciiTheme="majorEastAsia" w:eastAsiaTheme="majorEastAsia" w:hAnsiTheme="majorEastAsia" w:hint="eastAsia"/>
                <w:sz w:val="18"/>
                <w:szCs w:val="18"/>
              </w:rPr>
              <w:t>固定</w:t>
            </w:r>
            <w:r>
              <w:rPr>
                <w:rFonts w:asciiTheme="majorEastAsia" w:eastAsiaTheme="majorEastAsia" w:hAnsiTheme="majorEastAsia"/>
                <w:sz w:val="18"/>
                <w:szCs w:val="18"/>
              </w:rPr>
              <w:t>收益</w:t>
            </w:r>
            <w:r>
              <w:rPr>
                <w:rFonts w:asciiTheme="majorEastAsia" w:eastAsiaTheme="majorEastAsia" w:hAnsiTheme="majorEastAsia" w:hint="eastAsia"/>
                <w:sz w:val="18"/>
                <w:szCs w:val="18"/>
              </w:rPr>
              <w:t>类</w:t>
            </w:r>
            <w:r>
              <w:rPr>
                <w:rFonts w:asciiTheme="majorEastAsia" w:eastAsiaTheme="majorEastAsia" w:hAnsiTheme="majorEastAsia"/>
                <w:sz w:val="18"/>
                <w:szCs w:val="18"/>
              </w:rPr>
              <w:t>产品是指根据监管</w:t>
            </w:r>
            <w:r>
              <w:rPr>
                <w:rFonts w:asciiTheme="majorEastAsia" w:eastAsiaTheme="majorEastAsia" w:hAnsiTheme="majorEastAsia" w:hint="eastAsia"/>
                <w:sz w:val="18"/>
                <w:szCs w:val="18"/>
              </w:rPr>
              <w:t>相关规定</w:t>
            </w:r>
            <w:r>
              <w:rPr>
                <w:rFonts w:asciiTheme="majorEastAsia" w:eastAsiaTheme="majorEastAsia" w:hAnsiTheme="majorEastAsia"/>
                <w:sz w:val="18"/>
                <w:szCs w:val="18"/>
              </w:rPr>
              <w:t>，投资于</w:t>
            </w:r>
            <w:r>
              <w:rPr>
                <w:rFonts w:asciiTheme="majorEastAsia" w:eastAsiaTheme="majorEastAsia" w:hAnsiTheme="majorEastAsia" w:hint="eastAsia"/>
                <w:sz w:val="18"/>
                <w:szCs w:val="18"/>
              </w:rPr>
              <w:t>存款</w:t>
            </w:r>
            <w:r>
              <w:rPr>
                <w:rFonts w:asciiTheme="majorEastAsia" w:eastAsiaTheme="majorEastAsia" w:hAnsiTheme="majorEastAsia"/>
                <w:sz w:val="18"/>
                <w:szCs w:val="18"/>
              </w:rPr>
              <w:t>、债券等债权类资产的</w:t>
            </w:r>
            <w:r>
              <w:rPr>
                <w:rFonts w:asciiTheme="majorEastAsia" w:eastAsiaTheme="majorEastAsia" w:hAnsiTheme="majorEastAsia" w:hint="eastAsia"/>
                <w:sz w:val="18"/>
                <w:szCs w:val="18"/>
              </w:rPr>
              <w:t>比例</w:t>
            </w:r>
            <w:r>
              <w:rPr>
                <w:rFonts w:asciiTheme="majorEastAsia" w:eastAsiaTheme="majorEastAsia" w:hAnsiTheme="majorEastAsia"/>
                <w:sz w:val="18"/>
                <w:szCs w:val="18"/>
              </w:rPr>
              <w:t>不低于</w:t>
            </w:r>
            <w:r>
              <w:rPr>
                <w:rFonts w:asciiTheme="majorEastAsia" w:eastAsiaTheme="majorEastAsia" w:hAnsiTheme="majorEastAsia"/>
                <w:sz w:val="18"/>
                <w:szCs w:val="18"/>
              </w:rPr>
              <w:t>80%</w:t>
            </w:r>
            <w:r>
              <w:rPr>
                <w:rFonts w:asciiTheme="majorEastAsia" w:eastAsiaTheme="majorEastAsia" w:hAnsiTheme="majorEastAsia"/>
                <w:sz w:val="18"/>
                <w:szCs w:val="18"/>
              </w:rPr>
              <w:t>的产品</w:t>
            </w:r>
            <w:r>
              <w:rPr>
                <w:rFonts w:ascii="宋体" w:hAnsi="宋体" w:hint="eastAsia"/>
                <w:bCs/>
                <w:sz w:val="18"/>
                <w:szCs w:val="18"/>
              </w:rPr>
              <w:t>。</w:t>
            </w:r>
          </w:p>
        </w:tc>
      </w:tr>
      <w:tr w:rsidR="00494609">
        <w:trPr>
          <w:trHeight w:val="275"/>
          <w:jc w:val="center"/>
        </w:trPr>
        <w:tc>
          <w:tcPr>
            <w:tcW w:w="1945" w:type="dxa"/>
            <w:shd w:val="solid" w:color="FFFFFF" w:fill="FFFFFF"/>
            <w:vAlign w:val="center"/>
          </w:tcPr>
          <w:p w:rsidR="00494609" w:rsidRDefault="003672AA">
            <w:pPr>
              <w:spacing w:line="360" w:lineRule="auto"/>
              <w:jc w:val="left"/>
              <w:rPr>
                <w:rFonts w:asciiTheme="majorEastAsia" w:eastAsiaTheme="majorEastAsia" w:hAnsiTheme="majorEastAsia"/>
                <w:b/>
                <w:sz w:val="18"/>
                <w:szCs w:val="18"/>
              </w:rPr>
            </w:pPr>
            <w:r>
              <w:rPr>
                <w:rFonts w:asciiTheme="majorEastAsia" w:eastAsiaTheme="majorEastAsia" w:hAnsiTheme="majorEastAsia" w:hint="eastAsia"/>
                <w:b/>
                <w:sz w:val="18"/>
                <w:szCs w:val="18"/>
              </w:rPr>
              <w:t>产品</w:t>
            </w:r>
            <w:r>
              <w:rPr>
                <w:rFonts w:asciiTheme="majorEastAsia" w:eastAsiaTheme="majorEastAsia" w:hAnsiTheme="majorEastAsia"/>
                <w:b/>
                <w:sz w:val="18"/>
                <w:szCs w:val="18"/>
              </w:rPr>
              <w:t>收益特征</w:t>
            </w:r>
          </w:p>
        </w:tc>
        <w:tc>
          <w:tcPr>
            <w:tcW w:w="7704" w:type="dxa"/>
            <w:shd w:val="solid" w:color="FFFFFF" w:fill="FFFFFF"/>
            <w:vAlign w:val="center"/>
          </w:tcPr>
          <w:p w:rsidR="00494609" w:rsidRDefault="003672AA">
            <w:pPr>
              <w:adjustRightInd w:val="0"/>
              <w:snapToGrid w:val="0"/>
              <w:spacing w:line="360" w:lineRule="auto"/>
              <w:rPr>
                <w:rFonts w:asciiTheme="majorEastAsia" w:eastAsiaTheme="majorEastAsia" w:hAnsiTheme="majorEastAsia"/>
                <w:b/>
                <w:sz w:val="18"/>
                <w:szCs w:val="18"/>
              </w:rPr>
            </w:pPr>
            <w:r>
              <w:rPr>
                <w:rFonts w:asciiTheme="majorEastAsia" w:eastAsiaTheme="majorEastAsia" w:hAnsiTheme="majorEastAsia" w:hint="eastAsia"/>
                <w:b/>
                <w:sz w:val="18"/>
                <w:szCs w:val="18"/>
              </w:rPr>
              <w:t>非保本浮动收益</w:t>
            </w:r>
          </w:p>
          <w:p w:rsidR="00494609" w:rsidRDefault="003672AA">
            <w:pPr>
              <w:adjustRightInd w:val="0"/>
              <w:snapToGrid w:val="0"/>
              <w:spacing w:line="360" w:lineRule="auto"/>
              <w:rPr>
                <w:rFonts w:asciiTheme="majorEastAsia" w:eastAsiaTheme="majorEastAsia" w:hAnsiTheme="majorEastAsia"/>
                <w:sz w:val="18"/>
                <w:szCs w:val="18"/>
              </w:rPr>
            </w:pPr>
            <w:r>
              <w:rPr>
                <w:rFonts w:asciiTheme="majorEastAsia" w:eastAsiaTheme="majorEastAsia" w:hAnsiTheme="majorEastAsia" w:hint="eastAsia"/>
                <w:sz w:val="18"/>
                <w:szCs w:val="18"/>
              </w:rPr>
              <w:t>本产品不保证本金且不保证收益。本产品的收益随投资收益浮动，投资者可能会因市场变动而蒙受损失。</w:t>
            </w:r>
          </w:p>
          <w:p w:rsidR="00494609" w:rsidRDefault="003672AA">
            <w:pPr>
              <w:adjustRightInd w:val="0"/>
              <w:snapToGrid w:val="0"/>
              <w:spacing w:line="360" w:lineRule="auto"/>
              <w:rPr>
                <w:rFonts w:asciiTheme="majorEastAsia" w:eastAsiaTheme="majorEastAsia" w:hAnsiTheme="majorEastAsia"/>
                <w:b/>
                <w:color w:val="000000" w:themeColor="text1"/>
                <w:sz w:val="18"/>
                <w:szCs w:val="18"/>
              </w:rPr>
            </w:pPr>
            <w:r>
              <w:rPr>
                <w:rFonts w:ascii="宋体" w:hAnsi="宋体" w:hint="eastAsia"/>
                <w:b/>
                <w:sz w:val="18"/>
                <w:szCs w:val="18"/>
              </w:rPr>
              <w:t>产品管理人对本产品的本金并不提供保证，也不承诺任何固定收益。</w:t>
            </w:r>
          </w:p>
        </w:tc>
      </w:tr>
      <w:tr w:rsidR="00494609">
        <w:trPr>
          <w:trHeight w:val="275"/>
          <w:jc w:val="center"/>
        </w:trPr>
        <w:tc>
          <w:tcPr>
            <w:tcW w:w="1945" w:type="dxa"/>
            <w:shd w:val="solid" w:color="FFFFFF" w:fill="FFFFFF"/>
            <w:vAlign w:val="center"/>
          </w:tcPr>
          <w:p w:rsidR="00494609" w:rsidRDefault="003672AA">
            <w:pPr>
              <w:spacing w:line="360" w:lineRule="auto"/>
              <w:jc w:val="left"/>
              <w:rPr>
                <w:rFonts w:ascii="宋体" w:hAnsi="宋体"/>
                <w:b/>
                <w:bCs/>
                <w:sz w:val="18"/>
                <w:szCs w:val="18"/>
              </w:rPr>
            </w:pPr>
            <w:r>
              <w:rPr>
                <w:rFonts w:asciiTheme="majorEastAsia" w:eastAsiaTheme="majorEastAsia" w:hAnsiTheme="majorEastAsia" w:hint="eastAsia"/>
                <w:b/>
                <w:sz w:val="18"/>
                <w:szCs w:val="18"/>
              </w:rPr>
              <w:t>理财币种</w:t>
            </w:r>
          </w:p>
        </w:tc>
        <w:tc>
          <w:tcPr>
            <w:tcW w:w="7704" w:type="dxa"/>
            <w:shd w:val="solid" w:color="FFFFFF" w:fill="FFFFFF"/>
            <w:vAlign w:val="center"/>
          </w:tcPr>
          <w:p w:rsidR="00494609" w:rsidRDefault="003672AA">
            <w:pPr>
              <w:spacing w:line="360" w:lineRule="auto"/>
              <w:rPr>
                <w:rFonts w:ascii="宋体" w:hAnsi="宋体"/>
                <w:bCs/>
                <w:sz w:val="18"/>
                <w:szCs w:val="18"/>
              </w:rPr>
            </w:pPr>
            <w:r>
              <w:rPr>
                <w:rFonts w:asciiTheme="majorEastAsia" w:eastAsiaTheme="majorEastAsia" w:hAnsiTheme="majorEastAsia" w:hint="eastAsia"/>
                <w:sz w:val="18"/>
                <w:szCs w:val="18"/>
              </w:rPr>
              <w:t>人民币</w:t>
            </w:r>
          </w:p>
        </w:tc>
      </w:tr>
      <w:tr w:rsidR="00494609">
        <w:trPr>
          <w:trHeight w:val="275"/>
          <w:jc w:val="center"/>
        </w:trPr>
        <w:tc>
          <w:tcPr>
            <w:tcW w:w="1945" w:type="dxa"/>
            <w:shd w:val="solid" w:color="FFFFFF" w:fill="FFFFFF"/>
            <w:vAlign w:val="center"/>
          </w:tcPr>
          <w:p w:rsidR="00494609" w:rsidRDefault="003672AA">
            <w:pPr>
              <w:spacing w:line="360" w:lineRule="auto"/>
              <w:jc w:val="left"/>
              <w:rPr>
                <w:rFonts w:ascii="宋体" w:hAnsi="宋体"/>
                <w:b/>
                <w:bCs/>
                <w:sz w:val="18"/>
                <w:szCs w:val="18"/>
              </w:rPr>
            </w:pPr>
            <w:r>
              <w:rPr>
                <w:rFonts w:hAnsi="宋体" w:hint="eastAsia"/>
                <w:sz w:val="18"/>
                <w:szCs w:val="18"/>
              </w:rPr>
              <w:t>★</w:t>
            </w:r>
            <w:r>
              <w:rPr>
                <w:rFonts w:asciiTheme="majorEastAsia" w:eastAsiaTheme="majorEastAsia" w:hAnsiTheme="majorEastAsia" w:hint="eastAsia"/>
                <w:b/>
                <w:bCs/>
                <w:sz w:val="18"/>
                <w:szCs w:val="18"/>
              </w:rPr>
              <w:t>产品风险评级</w:t>
            </w:r>
          </w:p>
        </w:tc>
        <w:tc>
          <w:tcPr>
            <w:tcW w:w="7704" w:type="dxa"/>
            <w:shd w:val="solid" w:color="FFFFFF" w:fill="FFFFFF"/>
          </w:tcPr>
          <w:p w:rsidR="00494609" w:rsidRDefault="003672AA">
            <w:pPr>
              <w:spacing w:line="360" w:lineRule="auto"/>
              <w:rPr>
                <w:rFonts w:asciiTheme="majorEastAsia" w:eastAsiaTheme="majorEastAsia" w:hAnsiTheme="majorEastAsia"/>
                <w:bCs/>
                <w:sz w:val="18"/>
                <w:szCs w:val="18"/>
              </w:rPr>
            </w:pPr>
            <w:r>
              <w:rPr>
                <w:rFonts w:asciiTheme="majorEastAsia" w:eastAsiaTheme="majorEastAsia" w:hAnsiTheme="majorEastAsia" w:hint="eastAsia"/>
                <w:bCs/>
                <w:sz w:val="18"/>
                <w:szCs w:val="18"/>
              </w:rPr>
              <w:t>本产品属于【□</w:t>
            </w:r>
            <w:r>
              <w:rPr>
                <w:rFonts w:asciiTheme="majorEastAsia" w:eastAsiaTheme="majorEastAsia" w:hAnsiTheme="majorEastAsia" w:hint="eastAsia"/>
                <w:bCs/>
                <w:sz w:val="18"/>
                <w:szCs w:val="18"/>
              </w:rPr>
              <w:t xml:space="preserve"> </w:t>
            </w:r>
            <w:r>
              <w:rPr>
                <w:rFonts w:asciiTheme="majorEastAsia" w:eastAsiaTheme="majorEastAsia" w:hAnsiTheme="majorEastAsia"/>
                <w:bCs/>
                <w:sz w:val="18"/>
                <w:szCs w:val="18"/>
              </w:rPr>
              <w:t>R1</w:t>
            </w:r>
            <w:r>
              <w:rPr>
                <w:rFonts w:asciiTheme="majorEastAsia" w:eastAsiaTheme="majorEastAsia" w:hAnsiTheme="majorEastAsia"/>
                <w:bCs/>
                <w:sz w:val="18"/>
                <w:szCs w:val="18"/>
              </w:rPr>
              <w:t>、</w:t>
            </w:r>
            <w:r>
              <w:rPr>
                <w:rFonts w:asciiTheme="majorEastAsia" w:eastAsiaTheme="majorEastAsia" w:hAnsiTheme="majorEastAsia" w:hint="eastAsia"/>
                <w:bCs/>
                <w:sz w:val="18"/>
                <w:szCs w:val="18"/>
              </w:rPr>
              <w:t>■</w:t>
            </w:r>
            <w:r>
              <w:rPr>
                <w:rFonts w:asciiTheme="majorEastAsia" w:eastAsiaTheme="majorEastAsia" w:hAnsiTheme="majorEastAsia"/>
                <w:bCs/>
                <w:sz w:val="18"/>
                <w:szCs w:val="18"/>
              </w:rPr>
              <w:t xml:space="preserve"> R2</w:t>
            </w:r>
            <w:r>
              <w:rPr>
                <w:rFonts w:asciiTheme="majorEastAsia" w:eastAsiaTheme="majorEastAsia" w:hAnsiTheme="majorEastAsia"/>
                <w:bCs/>
                <w:sz w:val="18"/>
                <w:szCs w:val="18"/>
              </w:rPr>
              <w:t>、</w:t>
            </w:r>
            <w:r>
              <w:rPr>
                <w:rFonts w:asciiTheme="majorEastAsia" w:eastAsiaTheme="majorEastAsia" w:hAnsiTheme="majorEastAsia" w:hint="eastAsia"/>
                <w:bCs/>
                <w:sz w:val="18"/>
                <w:szCs w:val="18"/>
              </w:rPr>
              <w:t>□</w:t>
            </w:r>
            <w:r>
              <w:rPr>
                <w:rFonts w:asciiTheme="majorEastAsia" w:eastAsiaTheme="majorEastAsia" w:hAnsiTheme="majorEastAsia" w:hint="eastAsia"/>
                <w:bCs/>
                <w:sz w:val="18"/>
                <w:szCs w:val="18"/>
              </w:rPr>
              <w:t xml:space="preserve"> </w:t>
            </w:r>
            <w:r>
              <w:rPr>
                <w:rFonts w:asciiTheme="majorEastAsia" w:eastAsiaTheme="majorEastAsia" w:hAnsiTheme="majorEastAsia"/>
                <w:bCs/>
                <w:sz w:val="18"/>
                <w:szCs w:val="18"/>
              </w:rPr>
              <w:t>R3</w:t>
            </w:r>
            <w:r>
              <w:rPr>
                <w:rFonts w:asciiTheme="majorEastAsia" w:eastAsiaTheme="majorEastAsia" w:hAnsiTheme="majorEastAsia"/>
                <w:bCs/>
                <w:sz w:val="18"/>
                <w:szCs w:val="18"/>
              </w:rPr>
              <w:t>、</w:t>
            </w:r>
            <w:r>
              <w:rPr>
                <w:rFonts w:asciiTheme="majorEastAsia" w:eastAsiaTheme="majorEastAsia" w:hAnsiTheme="majorEastAsia" w:hint="eastAsia"/>
                <w:bCs/>
                <w:sz w:val="18"/>
                <w:szCs w:val="18"/>
              </w:rPr>
              <w:t>□</w:t>
            </w:r>
            <w:r>
              <w:rPr>
                <w:rFonts w:asciiTheme="majorEastAsia" w:eastAsiaTheme="majorEastAsia" w:hAnsiTheme="majorEastAsia"/>
                <w:bCs/>
                <w:sz w:val="18"/>
                <w:szCs w:val="18"/>
              </w:rPr>
              <w:t xml:space="preserve"> R4</w:t>
            </w:r>
            <w:r>
              <w:rPr>
                <w:rFonts w:asciiTheme="majorEastAsia" w:eastAsiaTheme="majorEastAsia" w:hAnsiTheme="majorEastAsia"/>
                <w:bCs/>
                <w:sz w:val="18"/>
                <w:szCs w:val="18"/>
              </w:rPr>
              <w:t>、</w:t>
            </w:r>
            <w:r>
              <w:rPr>
                <w:rFonts w:asciiTheme="majorEastAsia" w:eastAsiaTheme="majorEastAsia" w:hAnsiTheme="majorEastAsia" w:hint="eastAsia"/>
                <w:bCs/>
                <w:sz w:val="18"/>
                <w:szCs w:val="18"/>
              </w:rPr>
              <w:t>□</w:t>
            </w:r>
            <w:r>
              <w:rPr>
                <w:rFonts w:asciiTheme="majorEastAsia" w:eastAsiaTheme="majorEastAsia" w:hAnsiTheme="majorEastAsia"/>
                <w:bCs/>
                <w:sz w:val="18"/>
                <w:szCs w:val="18"/>
              </w:rPr>
              <w:t xml:space="preserve"> R5</w:t>
            </w:r>
            <w:r>
              <w:rPr>
                <w:rFonts w:asciiTheme="majorEastAsia" w:eastAsiaTheme="majorEastAsia" w:hAnsiTheme="majorEastAsia"/>
                <w:bCs/>
                <w:sz w:val="18"/>
                <w:szCs w:val="18"/>
              </w:rPr>
              <w:t>】理财产品</w:t>
            </w:r>
            <w:r>
              <w:rPr>
                <w:rFonts w:asciiTheme="majorEastAsia" w:eastAsiaTheme="majorEastAsia" w:hAnsiTheme="majorEastAsia" w:hint="eastAsia"/>
                <w:bCs/>
                <w:sz w:val="18"/>
                <w:szCs w:val="18"/>
              </w:rPr>
              <w:t>。</w:t>
            </w:r>
          </w:p>
          <w:p w:rsidR="00494609" w:rsidRDefault="003672AA">
            <w:pPr>
              <w:spacing w:line="360" w:lineRule="auto"/>
              <w:rPr>
                <w:rFonts w:ascii="黑体" w:eastAsia="黑体" w:hAnsi="黑体"/>
                <w:sz w:val="18"/>
                <w:szCs w:val="18"/>
              </w:rPr>
            </w:pPr>
            <w:r>
              <w:rPr>
                <w:rFonts w:ascii="黑体" w:eastAsia="黑体" w:hAnsi="黑体" w:hint="eastAsia"/>
                <w:sz w:val="18"/>
                <w:szCs w:val="18"/>
              </w:rPr>
              <w:t>本评级为理财产品管理人内部评级，仅供参考。</w:t>
            </w:r>
          </w:p>
          <w:p w:rsidR="00494609" w:rsidRDefault="003672AA">
            <w:pPr>
              <w:spacing w:line="360" w:lineRule="auto"/>
              <w:rPr>
                <w:rFonts w:ascii="宋体" w:hAnsi="宋体"/>
                <w:bCs/>
                <w:sz w:val="18"/>
                <w:szCs w:val="18"/>
              </w:rPr>
            </w:pPr>
            <w:r>
              <w:rPr>
                <w:rFonts w:ascii="黑体" w:eastAsia="黑体" w:hAnsi="黑体" w:hint="eastAsia"/>
                <w:sz w:val="18"/>
                <w:szCs w:val="18"/>
              </w:rPr>
              <w:t>注</w:t>
            </w:r>
            <w:r>
              <w:rPr>
                <w:rFonts w:ascii="黑体" w:eastAsia="黑体" w:hAnsi="黑体"/>
                <w:sz w:val="18"/>
                <w:szCs w:val="18"/>
              </w:rPr>
              <w:t>：</w:t>
            </w:r>
            <w:r>
              <w:rPr>
                <w:rFonts w:ascii="黑体" w:eastAsia="黑体" w:hAnsi="黑体" w:hint="eastAsia"/>
                <w:sz w:val="18"/>
                <w:szCs w:val="18"/>
              </w:rPr>
              <w:t>若本</w:t>
            </w:r>
            <w:r>
              <w:rPr>
                <w:rFonts w:ascii="黑体" w:eastAsia="黑体" w:hAnsi="黑体"/>
                <w:sz w:val="18"/>
                <w:szCs w:val="18"/>
              </w:rPr>
              <w:t>产品通过代理销售机构销售的，</w:t>
            </w:r>
            <w:r>
              <w:rPr>
                <w:rFonts w:ascii="黑体" w:eastAsia="黑体" w:hAnsi="黑体" w:hint="eastAsia"/>
                <w:sz w:val="18"/>
                <w:szCs w:val="18"/>
              </w:rPr>
              <w:t>理财产品</w:t>
            </w:r>
            <w:r>
              <w:rPr>
                <w:rFonts w:ascii="黑体" w:eastAsia="黑体" w:hAnsi="黑体"/>
                <w:sz w:val="18"/>
                <w:szCs w:val="18"/>
              </w:rPr>
              <w:t>评级</w:t>
            </w:r>
            <w:r>
              <w:rPr>
                <w:rFonts w:ascii="黑体" w:eastAsia="黑体" w:hAnsi="黑体" w:hint="eastAsia"/>
                <w:sz w:val="18"/>
                <w:szCs w:val="18"/>
              </w:rPr>
              <w:t>以</w:t>
            </w:r>
            <w:r>
              <w:rPr>
                <w:rFonts w:ascii="黑体" w:eastAsia="黑体" w:hAnsi="黑体"/>
                <w:sz w:val="18"/>
                <w:szCs w:val="18"/>
              </w:rPr>
              <w:t>代理销售机构最终披露的评级结果为准。</w:t>
            </w:r>
          </w:p>
        </w:tc>
      </w:tr>
      <w:tr w:rsidR="00494609">
        <w:trPr>
          <w:trHeight w:val="275"/>
          <w:jc w:val="center"/>
        </w:trPr>
        <w:tc>
          <w:tcPr>
            <w:tcW w:w="1945" w:type="dxa"/>
            <w:shd w:val="solid" w:color="FFFFFF" w:fill="FFFFFF"/>
            <w:vAlign w:val="center"/>
          </w:tcPr>
          <w:p w:rsidR="00494609" w:rsidRDefault="003672AA">
            <w:pPr>
              <w:spacing w:line="360" w:lineRule="auto"/>
              <w:jc w:val="left"/>
              <w:rPr>
                <w:rFonts w:hAnsi="宋体"/>
                <w:sz w:val="18"/>
                <w:szCs w:val="18"/>
              </w:rPr>
            </w:pPr>
            <w:r>
              <w:rPr>
                <w:rFonts w:hAnsi="宋体" w:hint="eastAsia"/>
                <w:sz w:val="18"/>
                <w:szCs w:val="18"/>
              </w:rPr>
              <w:t>★</w:t>
            </w:r>
            <w:r>
              <w:rPr>
                <w:rFonts w:asciiTheme="majorEastAsia" w:eastAsiaTheme="majorEastAsia" w:hAnsiTheme="majorEastAsia" w:hint="eastAsia"/>
                <w:b/>
                <w:bCs/>
                <w:sz w:val="18"/>
                <w:szCs w:val="18"/>
              </w:rPr>
              <w:t>销售对象</w:t>
            </w:r>
          </w:p>
        </w:tc>
        <w:tc>
          <w:tcPr>
            <w:tcW w:w="7704" w:type="dxa"/>
            <w:shd w:val="solid" w:color="FFFFFF" w:fill="FFFFFF"/>
            <w:vAlign w:val="bottom"/>
          </w:tcPr>
          <w:p w:rsidR="00494609" w:rsidRDefault="003672AA">
            <w:pPr>
              <w:spacing w:line="360" w:lineRule="auto"/>
              <w:rPr>
                <w:rFonts w:asciiTheme="majorEastAsia" w:eastAsiaTheme="majorEastAsia" w:hAnsiTheme="majorEastAsia"/>
                <w:bCs/>
                <w:color w:val="000000" w:themeColor="text1"/>
                <w:sz w:val="18"/>
                <w:szCs w:val="18"/>
              </w:rPr>
            </w:pPr>
            <w:r>
              <w:rPr>
                <w:rFonts w:asciiTheme="majorEastAsia" w:eastAsiaTheme="majorEastAsia" w:hAnsiTheme="majorEastAsia" w:hint="eastAsia"/>
                <w:bCs/>
                <w:color w:val="000000" w:themeColor="text1"/>
                <w:sz w:val="18"/>
                <w:szCs w:val="18"/>
              </w:rPr>
              <w:t>本产品</w:t>
            </w:r>
            <w:r>
              <w:rPr>
                <w:rFonts w:asciiTheme="majorEastAsia" w:eastAsiaTheme="majorEastAsia" w:hAnsiTheme="majorEastAsia"/>
                <w:bCs/>
                <w:color w:val="000000" w:themeColor="text1"/>
                <w:sz w:val="18"/>
                <w:szCs w:val="18"/>
              </w:rPr>
              <w:t>适合以下类型投资者：</w:t>
            </w:r>
          </w:p>
          <w:p w:rsidR="00494609" w:rsidRDefault="003672AA">
            <w:pPr>
              <w:spacing w:line="360" w:lineRule="auto"/>
              <w:rPr>
                <w:rFonts w:asciiTheme="majorEastAsia" w:eastAsiaTheme="majorEastAsia" w:hAnsiTheme="majorEastAsia"/>
                <w:bCs/>
                <w:color w:val="000000" w:themeColor="text1"/>
                <w:sz w:val="18"/>
                <w:szCs w:val="18"/>
              </w:rPr>
            </w:pPr>
            <w:r>
              <w:rPr>
                <w:rFonts w:asciiTheme="majorEastAsia" w:eastAsiaTheme="majorEastAsia" w:hAnsiTheme="majorEastAsia" w:hint="eastAsia"/>
                <w:bCs/>
                <w:sz w:val="18"/>
                <w:szCs w:val="18"/>
              </w:rPr>
              <w:t>■</w:t>
            </w:r>
            <w:r>
              <w:rPr>
                <w:rFonts w:asciiTheme="majorEastAsia" w:eastAsiaTheme="majorEastAsia" w:hAnsiTheme="majorEastAsia" w:hint="eastAsia"/>
                <w:bCs/>
                <w:color w:val="000000" w:themeColor="text1"/>
                <w:sz w:val="18"/>
                <w:szCs w:val="18"/>
              </w:rPr>
              <w:t>个人投资者</w:t>
            </w:r>
          </w:p>
          <w:p w:rsidR="00494609" w:rsidRDefault="003672AA">
            <w:pPr>
              <w:spacing w:line="360" w:lineRule="auto"/>
              <w:rPr>
                <w:rFonts w:asciiTheme="majorEastAsia" w:eastAsiaTheme="majorEastAsia" w:hAnsiTheme="majorEastAsia"/>
                <w:bCs/>
                <w:sz w:val="18"/>
                <w:szCs w:val="18"/>
              </w:rPr>
            </w:pPr>
            <w:r>
              <w:rPr>
                <w:rFonts w:asciiTheme="majorEastAsia" w:eastAsiaTheme="majorEastAsia" w:hAnsiTheme="majorEastAsia" w:hint="eastAsia"/>
                <w:bCs/>
                <w:color w:val="000000" w:themeColor="text1"/>
                <w:sz w:val="18"/>
                <w:szCs w:val="18"/>
              </w:rPr>
              <w:t>□机构投资者：□一般</w:t>
            </w:r>
            <w:r>
              <w:rPr>
                <w:rFonts w:asciiTheme="majorEastAsia" w:eastAsiaTheme="majorEastAsia" w:hAnsiTheme="majorEastAsia"/>
                <w:bCs/>
                <w:color w:val="000000" w:themeColor="text1"/>
                <w:sz w:val="18"/>
                <w:szCs w:val="18"/>
              </w:rPr>
              <w:t>机构</w:t>
            </w:r>
            <w:r>
              <w:rPr>
                <w:rFonts w:asciiTheme="majorEastAsia" w:eastAsiaTheme="majorEastAsia" w:hAnsiTheme="majorEastAsia" w:hint="eastAsia"/>
                <w:bCs/>
                <w:color w:val="000000" w:themeColor="text1"/>
                <w:sz w:val="18"/>
                <w:szCs w:val="18"/>
              </w:rPr>
              <w:t>客户</w:t>
            </w:r>
            <w:r>
              <w:rPr>
                <w:rFonts w:asciiTheme="majorEastAsia" w:eastAsiaTheme="majorEastAsia" w:hAnsiTheme="majorEastAsia" w:hint="eastAsia"/>
                <w:bCs/>
                <w:color w:val="000000" w:themeColor="text1"/>
                <w:sz w:val="18"/>
                <w:szCs w:val="18"/>
              </w:rPr>
              <w:t xml:space="preserve"> </w:t>
            </w:r>
            <w:r>
              <w:rPr>
                <w:rFonts w:asciiTheme="majorEastAsia" w:eastAsiaTheme="majorEastAsia" w:hAnsiTheme="majorEastAsia" w:hint="eastAsia"/>
                <w:bCs/>
                <w:color w:val="000000" w:themeColor="text1"/>
                <w:sz w:val="18"/>
                <w:szCs w:val="18"/>
              </w:rPr>
              <w:t>□金融同业客户</w:t>
            </w:r>
          </w:p>
        </w:tc>
      </w:tr>
      <w:tr w:rsidR="00494609">
        <w:trPr>
          <w:trHeight w:val="275"/>
          <w:jc w:val="center"/>
        </w:trPr>
        <w:tc>
          <w:tcPr>
            <w:tcW w:w="1945" w:type="dxa"/>
            <w:shd w:val="solid" w:color="FFFFFF" w:fill="FFFFFF"/>
            <w:vAlign w:val="center"/>
          </w:tcPr>
          <w:p w:rsidR="00494609" w:rsidRDefault="003672AA">
            <w:pPr>
              <w:spacing w:line="360" w:lineRule="auto"/>
              <w:jc w:val="left"/>
              <w:rPr>
                <w:rFonts w:hAnsi="宋体"/>
                <w:sz w:val="18"/>
                <w:szCs w:val="18"/>
              </w:rPr>
            </w:pPr>
            <w:r>
              <w:rPr>
                <w:rFonts w:hAnsi="宋体" w:hint="eastAsia"/>
                <w:sz w:val="18"/>
                <w:szCs w:val="18"/>
              </w:rPr>
              <w:t>★</w:t>
            </w:r>
            <w:r>
              <w:rPr>
                <w:rFonts w:asciiTheme="majorEastAsia" w:eastAsiaTheme="majorEastAsia" w:hAnsiTheme="majorEastAsia" w:hint="eastAsia"/>
                <w:b/>
                <w:bCs/>
                <w:sz w:val="18"/>
                <w:szCs w:val="18"/>
              </w:rPr>
              <w:t>销售场景</w:t>
            </w:r>
          </w:p>
        </w:tc>
        <w:tc>
          <w:tcPr>
            <w:tcW w:w="7704" w:type="dxa"/>
            <w:shd w:val="solid" w:color="FFFFFF" w:fill="FFFFFF"/>
            <w:vAlign w:val="center"/>
          </w:tcPr>
          <w:p w:rsidR="00494609" w:rsidRDefault="003672AA">
            <w:pPr>
              <w:spacing w:line="360" w:lineRule="auto"/>
              <w:rPr>
                <w:rFonts w:asciiTheme="majorEastAsia" w:eastAsiaTheme="majorEastAsia" w:hAnsiTheme="majorEastAsia"/>
                <w:bCs/>
                <w:sz w:val="18"/>
                <w:szCs w:val="18"/>
              </w:rPr>
            </w:pPr>
            <w:r>
              <w:rPr>
                <w:rFonts w:asciiTheme="majorEastAsia" w:eastAsiaTheme="majorEastAsia" w:hAnsiTheme="majorEastAsia" w:hint="eastAsia"/>
                <w:bCs/>
                <w:sz w:val="18"/>
                <w:szCs w:val="18"/>
              </w:rPr>
              <w:t>本产品可在销售机构线上渠道和线下渠道等场景进行销售。</w:t>
            </w:r>
          </w:p>
          <w:p w:rsidR="00494609" w:rsidRDefault="003672AA">
            <w:pPr>
              <w:spacing w:line="360" w:lineRule="auto"/>
              <w:rPr>
                <w:rFonts w:asciiTheme="majorEastAsia" w:eastAsiaTheme="majorEastAsia" w:hAnsiTheme="majorEastAsia"/>
                <w:bCs/>
                <w:color w:val="000000" w:themeColor="text1"/>
                <w:sz w:val="18"/>
                <w:szCs w:val="18"/>
              </w:rPr>
            </w:pPr>
            <w:r>
              <w:rPr>
                <w:rFonts w:ascii="黑体" w:eastAsia="黑体" w:hAnsi="黑体" w:hint="eastAsia"/>
                <w:bCs/>
                <w:sz w:val="18"/>
                <w:szCs w:val="18"/>
              </w:rPr>
              <w:t>特别提示：当销售机构销售产品风险评级为</w:t>
            </w:r>
            <w:r>
              <w:rPr>
                <w:rFonts w:ascii="黑体" w:eastAsia="黑体" w:hAnsi="黑体"/>
                <w:bCs/>
                <w:sz w:val="18"/>
                <w:szCs w:val="18"/>
              </w:rPr>
              <w:t>R4</w:t>
            </w:r>
            <w:r>
              <w:rPr>
                <w:rFonts w:ascii="黑体" w:eastAsia="黑体" w:hAnsi="黑体" w:hint="eastAsia"/>
                <w:bCs/>
                <w:sz w:val="18"/>
                <w:szCs w:val="18"/>
              </w:rPr>
              <w:t>及</w:t>
            </w:r>
            <w:r>
              <w:rPr>
                <w:rFonts w:ascii="黑体" w:eastAsia="黑体" w:hAnsi="黑体"/>
                <w:bCs/>
                <w:sz w:val="18"/>
                <w:szCs w:val="18"/>
              </w:rPr>
              <w:t>以上</w:t>
            </w:r>
            <w:r>
              <w:rPr>
                <w:rFonts w:ascii="黑体" w:eastAsia="黑体" w:hAnsi="黑体" w:hint="eastAsia"/>
                <w:bCs/>
                <w:sz w:val="18"/>
                <w:szCs w:val="18"/>
              </w:rPr>
              <w:t>的理财产品时，可在销售机构的营业网点进行，也可依据销售机构的政策在营业网点之外的其他场景进行（具体政策以销售机构公布执行的为准）。</w:t>
            </w:r>
          </w:p>
        </w:tc>
      </w:tr>
      <w:tr w:rsidR="00494609">
        <w:trPr>
          <w:trHeight w:val="275"/>
          <w:jc w:val="center"/>
        </w:trPr>
        <w:tc>
          <w:tcPr>
            <w:tcW w:w="1945" w:type="dxa"/>
            <w:shd w:val="solid" w:color="FFFFFF" w:fill="FFFFFF"/>
            <w:vAlign w:val="center"/>
          </w:tcPr>
          <w:p w:rsidR="00494609" w:rsidRDefault="003672AA">
            <w:pPr>
              <w:spacing w:line="360" w:lineRule="auto"/>
              <w:jc w:val="left"/>
              <w:rPr>
                <w:rFonts w:hAnsi="宋体"/>
                <w:sz w:val="18"/>
                <w:szCs w:val="18"/>
              </w:rPr>
            </w:pPr>
            <w:r>
              <w:rPr>
                <w:rFonts w:asciiTheme="majorEastAsia" w:eastAsiaTheme="majorEastAsia" w:hAnsiTheme="majorEastAsia" w:hint="eastAsia"/>
                <w:b/>
                <w:sz w:val="18"/>
                <w:szCs w:val="18"/>
              </w:rPr>
              <w:t>销售机构</w:t>
            </w:r>
          </w:p>
        </w:tc>
        <w:tc>
          <w:tcPr>
            <w:tcW w:w="7704" w:type="dxa"/>
            <w:shd w:val="solid" w:color="FFFFFF" w:fill="FFFFFF"/>
            <w:vAlign w:val="center"/>
          </w:tcPr>
          <w:p w:rsidR="00494609" w:rsidRDefault="003672AA">
            <w:pPr>
              <w:spacing w:line="360" w:lineRule="auto"/>
              <w:jc w:val="left"/>
              <w:rPr>
                <w:rFonts w:ascii="宋体" w:hAnsi="宋体"/>
                <w:sz w:val="18"/>
                <w:szCs w:val="18"/>
              </w:rPr>
            </w:pPr>
            <w:r>
              <w:rPr>
                <w:rFonts w:ascii="宋体" w:hAnsi="宋体" w:hint="eastAsia"/>
                <w:sz w:val="18"/>
                <w:szCs w:val="18"/>
              </w:rPr>
              <w:t>□</w:t>
            </w:r>
            <w:r>
              <w:rPr>
                <w:rFonts w:ascii="宋体" w:hAnsi="宋体" w:hint="eastAsia"/>
                <w:sz w:val="18"/>
                <w:szCs w:val="18"/>
              </w:rPr>
              <w:t xml:space="preserve"> </w:t>
            </w:r>
            <w:r>
              <w:rPr>
                <w:rFonts w:ascii="宋体" w:hAnsi="宋体" w:hint="eastAsia"/>
                <w:sz w:val="18"/>
                <w:szCs w:val="18"/>
              </w:rPr>
              <w:t>直销适用</w:t>
            </w:r>
          </w:p>
          <w:p w:rsidR="00494609" w:rsidRDefault="003672AA">
            <w:pPr>
              <w:spacing w:line="360" w:lineRule="auto"/>
              <w:jc w:val="left"/>
              <w:rPr>
                <w:rFonts w:ascii="宋体" w:hAnsi="宋体"/>
                <w:sz w:val="18"/>
                <w:szCs w:val="18"/>
              </w:rPr>
            </w:pPr>
            <w:r>
              <w:rPr>
                <w:rFonts w:ascii="宋体" w:hAnsi="宋体" w:hint="eastAsia"/>
                <w:sz w:val="18"/>
                <w:szCs w:val="18"/>
              </w:rPr>
              <w:t>本产品由产品管理人销售。</w:t>
            </w:r>
          </w:p>
          <w:p w:rsidR="00494609" w:rsidRDefault="003672AA">
            <w:pPr>
              <w:spacing w:line="360" w:lineRule="auto"/>
              <w:jc w:val="left"/>
              <w:rPr>
                <w:rFonts w:ascii="宋体" w:hAnsi="宋体"/>
                <w:sz w:val="18"/>
                <w:szCs w:val="18"/>
              </w:rPr>
            </w:pPr>
            <w:r>
              <w:rPr>
                <w:rFonts w:asciiTheme="majorEastAsia" w:eastAsiaTheme="majorEastAsia" w:hAnsiTheme="majorEastAsia" w:hint="eastAsia"/>
                <w:bCs/>
                <w:sz w:val="18"/>
                <w:szCs w:val="18"/>
              </w:rPr>
              <w:t>■</w:t>
            </w:r>
            <w:r>
              <w:rPr>
                <w:rFonts w:ascii="宋体" w:hAnsi="宋体" w:hint="eastAsia"/>
                <w:sz w:val="18"/>
                <w:szCs w:val="18"/>
              </w:rPr>
              <w:t xml:space="preserve"> </w:t>
            </w:r>
            <w:r>
              <w:rPr>
                <w:rFonts w:ascii="宋体" w:hAnsi="宋体" w:hint="eastAsia"/>
                <w:sz w:val="18"/>
                <w:szCs w:val="18"/>
              </w:rPr>
              <w:t>代销适用</w:t>
            </w:r>
          </w:p>
          <w:p w:rsidR="00494609" w:rsidRDefault="003672AA">
            <w:pPr>
              <w:spacing w:line="360" w:lineRule="auto"/>
              <w:jc w:val="left"/>
              <w:rPr>
                <w:rFonts w:ascii="宋体" w:hAnsi="宋体"/>
                <w:sz w:val="18"/>
                <w:szCs w:val="18"/>
              </w:rPr>
            </w:pPr>
            <w:r>
              <w:rPr>
                <w:rFonts w:ascii="宋体" w:hAnsi="宋体" w:hint="eastAsia"/>
                <w:sz w:val="18"/>
                <w:szCs w:val="18"/>
              </w:rPr>
              <w:t>本产品由代理销售机构</w:t>
            </w:r>
            <w:r>
              <w:rPr>
                <w:rFonts w:ascii="宋体" w:hAnsi="宋体"/>
                <w:sz w:val="18"/>
                <w:szCs w:val="18"/>
              </w:rPr>
              <w:t>销售</w:t>
            </w:r>
            <w:r>
              <w:rPr>
                <w:rFonts w:ascii="宋体" w:hAnsi="宋体" w:hint="eastAsia"/>
                <w:sz w:val="18"/>
                <w:szCs w:val="18"/>
              </w:rPr>
              <w:t>。</w:t>
            </w:r>
          </w:p>
          <w:p w:rsidR="00494609" w:rsidRDefault="003672AA">
            <w:pPr>
              <w:spacing w:line="360" w:lineRule="auto"/>
              <w:rPr>
                <w:rFonts w:asciiTheme="majorEastAsia" w:eastAsiaTheme="majorEastAsia" w:hAnsiTheme="majorEastAsia"/>
                <w:bCs/>
                <w:sz w:val="18"/>
                <w:szCs w:val="18"/>
              </w:rPr>
            </w:pPr>
            <w:r>
              <w:rPr>
                <w:rFonts w:ascii="宋体" w:hAnsi="宋体" w:hint="eastAsia"/>
                <w:sz w:val="18"/>
                <w:szCs w:val="18"/>
              </w:rPr>
              <w:t>代理销售</w:t>
            </w:r>
            <w:r>
              <w:rPr>
                <w:rFonts w:ascii="宋体" w:hAnsi="宋体"/>
                <w:sz w:val="18"/>
                <w:szCs w:val="18"/>
              </w:rPr>
              <w:t>机构</w:t>
            </w:r>
            <w:r>
              <w:rPr>
                <w:rFonts w:ascii="宋体" w:hAnsi="宋体" w:hint="eastAsia"/>
                <w:sz w:val="18"/>
                <w:szCs w:val="18"/>
              </w:rPr>
              <w:t>合作业务</w:t>
            </w:r>
            <w:r>
              <w:rPr>
                <w:rFonts w:ascii="宋体" w:hAnsi="宋体"/>
                <w:sz w:val="18"/>
                <w:szCs w:val="18"/>
              </w:rPr>
              <w:t>情况</w:t>
            </w:r>
            <w:r>
              <w:rPr>
                <w:rFonts w:ascii="宋体" w:hAnsi="宋体" w:hint="eastAsia"/>
                <w:sz w:val="18"/>
                <w:szCs w:val="18"/>
              </w:rPr>
              <w:t>以</w:t>
            </w:r>
            <w:r>
              <w:rPr>
                <w:rFonts w:ascii="宋体" w:hAnsi="宋体"/>
                <w:sz w:val="18"/>
                <w:szCs w:val="18"/>
              </w:rPr>
              <w:t>产品管理人</w:t>
            </w:r>
            <w:r>
              <w:rPr>
                <w:rFonts w:ascii="宋体" w:hAnsi="宋体" w:hint="eastAsia"/>
                <w:sz w:val="18"/>
                <w:szCs w:val="18"/>
              </w:rPr>
              <w:t>公告为准，</w:t>
            </w:r>
            <w:r>
              <w:rPr>
                <w:rFonts w:ascii="宋体" w:hAnsi="宋体"/>
                <w:sz w:val="18"/>
                <w:szCs w:val="18"/>
              </w:rPr>
              <w:t>具体代理</w:t>
            </w:r>
            <w:r>
              <w:rPr>
                <w:rFonts w:ascii="宋体" w:hAnsi="宋体" w:hint="eastAsia"/>
                <w:sz w:val="18"/>
                <w:szCs w:val="18"/>
              </w:rPr>
              <w:t>销售机构</w:t>
            </w:r>
            <w:r>
              <w:rPr>
                <w:rFonts w:ascii="宋体" w:hAnsi="宋体"/>
                <w:sz w:val="18"/>
                <w:szCs w:val="18"/>
              </w:rPr>
              <w:t>以《</w:t>
            </w:r>
            <w:r>
              <w:rPr>
                <w:rFonts w:ascii="宋体" w:hAnsi="宋体" w:hint="eastAsia"/>
                <w:sz w:val="18"/>
                <w:szCs w:val="18"/>
              </w:rPr>
              <w:t>（代理）</w:t>
            </w:r>
            <w:r>
              <w:rPr>
                <w:rFonts w:ascii="宋体" w:hAnsi="宋体"/>
                <w:sz w:val="18"/>
                <w:szCs w:val="18"/>
              </w:rPr>
              <w:t>销售协议书》</w:t>
            </w:r>
            <w:r>
              <w:rPr>
                <w:rFonts w:ascii="宋体" w:hAnsi="宋体" w:hint="eastAsia"/>
                <w:sz w:val="18"/>
                <w:szCs w:val="18"/>
              </w:rPr>
              <w:t>为准</w:t>
            </w:r>
            <w:r>
              <w:rPr>
                <w:rFonts w:ascii="宋体" w:hAnsi="宋体"/>
                <w:sz w:val="18"/>
                <w:szCs w:val="18"/>
              </w:rPr>
              <w:t>。</w:t>
            </w:r>
          </w:p>
        </w:tc>
      </w:tr>
      <w:tr w:rsidR="00494609">
        <w:trPr>
          <w:trHeight w:val="275"/>
          <w:jc w:val="center"/>
        </w:trPr>
        <w:tc>
          <w:tcPr>
            <w:tcW w:w="1945" w:type="dxa"/>
            <w:shd w:val="solid" w:color="FFFFFF" w:fill="FFFFFF"/>
            <w:vAlign w:val="center"/>
          </w:tcPr>
          <w:p w:rsidR="00494609" w:rsidRDefault="003672AA">
            <w:pPr>
              <w:spacing w:line="360" w:lineRule="auto"/>
              <w:jc w:val="left"/>
              <w:rPr>
                <w:rFonts w:hAnsi="宋体"/>
                <w:sz w:val="18"/>
                <w:szCs w:val="18"/>
              </w:rPr>
            </w:pPr>
            <w:r>
              <w:rPr>
                <w:rFonts w:asciiTheme="majorEastAsia" w:eastAsiaTheme="majorEastAsia" w:hAnsiTheme="majorEastAsia" w:hint="eastAsia"/>
                <w:b/>
                <w:bCs/>
                <w:sz w:val="18"/>
                <w:szCs w:val="18"/>
              </w:rPr>
              <w:t>理财产品</w:t>
            </w:r>
            <w:r>
              <w:rPr>
                <w:rFonts w:asciiTheme="majorEastAsia" w:eastAsiaTheme="majorEastAsia" w:hAnsiTheme="majorEastAsia"/>
                <w:b/>
                <w:bCs/>
                <w:sz w:val="18"/>
                <w:szCs w:val="18"/>
              </w:rPr>
              <w:t>管理人</w:t>
            </w:r>
          </w:p>
        </w:tc>
        <w:tc>
          <w:tcPr>
            <w:tcW w:w="7704" w:type="dxa"/>
            <w:shd w:val="solid" w:color="FFFFFF" w:fill="FFFFFF"/>
            <w:vAlign w:val="center"/>
          </w:tcPr>
          <w:p w:rsidR="00494609" w:rsidRDefault="003672AA">
            <w:pPr>
              <w:spacing w:line="360" w:lineRule="auto"/>
              <w:rPr>
                <w:rFonts w:asciiTheme="majorEastAsia" w:eastAsiaTheme="majorEastAsia" w:hAnsiTheme="majorEastAsia"/>
                <w:bCs/>
                <w:sz w:val="18"/>
                <w:szCs w:val="18"/>
              </w:rPr>
            </w:pPr>
            <w:r>
              <w:rPr>
                <w:rFonts w:asciiTheme="majorEastAsia" w:eastAsiaTheme="majorEastAsia" w:hAnsiTheme="majorEastAsia" w:hint="eastAsia"/>
                <w:bCs/>
                <w:sz w:val="18"/>
                <w:szCs w:val="18"/>
              </w:rPr>
              <w:t>兴银理财有限责任公司</w:t>
            </w:r>
          </w:p>
        </w:tc>
      </w:tr>
      <w:tr w:rsidR="00494609">
        <w:trPr>
          <w:trHeight w:val="275"/>
          <w:jc w:val="center"/>
        </w:trPr>
        <w:tc>
          <w:tcPr>
            <w:tcW w:w="1945" w:type="dxa"/>
            <w:shd w:val="solid" w:color="FFFFFF" w:fill="FFFFFF"/>
            <w:vAlign w:val="center"/>
          </w:tcPr>
          <w:p w:rsidR="00494609" w:rsidRDefault="003672AA">
            <w:pPr>
              <w:spacing w:line="360" w:lineRule="auto"/>
              <w:jc w:val="left"/>
              <w:rPr>
                <w:rFonts w:hAnsi="宋体"/>
                <w:sz w:val="18"/>
                <w:szCs w:val="18"/>
              </w:rPr>
            </w:pPr>
            <w:r>
              <w:rPr>
                <w:rFonts w:asciiTheme="majorEastAsia" w:eastAsiaTheme="majorEastAsia" w:hAnsiTheme="majorEastAsia" w:hint="eastAsia"/>
                <w:b/>
                <w:bCs/>
                <w:sz w:val="18"/>
                <w:szCs w:val="18"/>
              </w:rPr>
              <w:t>理财产品托管人</w:t>
            </w:r>
          </w:p>
        </w:tc>
        <w:tc>
          <w:tcPr>
            <w:tcW w:w="7704" w:type="dxa"/>
            <w:shd w:val="solid" w:color="FFFFFF" w:fill="FFFFFF"/>
            <w:vAlign w:val="center"/>
          </w:tcPr>
          <w:p w:rsidR="00494609" w:rsidRDefault="003672AA">
            <w:pPr>
              <w:spacing w:line="360" w:lineRule="auto"/>
              <w:rPr>
                <w:rFonts w:asciiTheme="majorEastAsia" w:eastAsiaTheme="majorEastAsia" w:hAnsiTheme="majorEastAsia"/>
                <w:bCs/>
                <w:sz w:val="18"/>
                <w:szCs w:val="18"/>
              </w:rPr>
            </w:pPr>
            <w:r>
              <w:rPr>
                <w:rFonts w:asciiTheme="majorEastAsia" w:eastAsiaTheme="majorEastAsia" w:hAnsiTheme="majorEastAsia" w:hint="eastAsia"/>
                <w:bCs/>
                <w:sz w:val="18"/>
                <w:szCs w:val="18"/>
              </w:rPr>
              <w:t>兴业银行股份有限公司</w:t>
            </w:r>
          </w:p>
        </w:tc>
      </w:tr>
      <w:tr w:rsidR="00494609">
        <w:trPr>
          <w:trHeight w:val="275"/>
          <w:jc w:val="center"/>
        </w:trPr>
        <w:tc>
          <w:tcPr>
            <w:tcW w:w="1945" w:type="dxa"/>
            <w:shd w:val="solid" w:color="FFFFFF" w:fill="FFFFFF"/>
            <w:vAlign w:val="center"/>
          </w:tcPr>
          <w:p w:rsidR="00494609" w:rsidRDefault="003672AA">
            <w:pPr>
              <w:spacing w:line="360" w:lineRule="auto"/>
              <w:jc w:val="left"/>
              <w:rPr>
                <w:rFonts w:asciiTheme="majorEastAsia" w:eastAsiaTheme="majorEastAsia" w:hAnsiTheme="majorEastAsia"/>
                <w:b/>
                <w:bCs/>
                <w:sz w:val="18"/>
                <w:szCs w:val="18"/>
              </w:rPr>
            </w:pPr>
            <w:r>
              <w:rPr>
                <w:rFonts w:asciiTheme="majorEastAsia" w:eastAsiaTheme="majorEastAsia" w:hAnsiTheme="majorEastAsia" w:hint="eastAsia"/>
                <w:b/>
                <w:bCs/>
                <w:sz w:val="18"/>
                <w:szCs w:val="18"/>
              </w:rPr>
              <w:t>产品规模</w:t>
            </w:r>
          </w:p>
        </w:tc>
        <w:tc>
          <w:tcPr>
            <w:tcW w:w="7704" w:type="dxa"/>
            <w:shd w:val="solid" w:color="FFFFFF" w:fill="FFFFFF"/>
            <w:vAlign w:val="center"/>
          </w:tcPr>
          <w:p w:rsidR="00494609" w:rsidRDefault="003672AA">
            <w:pPr>
              <w:spacing w:line="360" w:lineRule="auto"/>
              <w:rPr>
                <w:rFonts w:asciiTheme="majorEastAsia" w:eastAsiaTheme="majorEastAsia" w:hAnsiTheme="majorEastAsia"/>
                <w:bCs/>
                <w:sz w:val="18"/>
                <w:szCs w:val="18"/>
              </w:rPr>
            </w:pPr>
            <w:r>
              <w:rPr>
                <w:rFonts w:asciiTheme="majorEastAsia" w:eastAsiaTheme="majorEastAsia" w:hAnsiTheme="majorEastAsia" w:hint="eastAsia"/>
                <w:bCs/>
                <w:sz w:val="18"/>
                <w:szCs w:val="18"/>
              </w:rPr>
              <w:t>1.</w:t>
            </w:r>
            <w:r>
              <w:rPr>
                <w:rFonts w:asciiTheme="majorEastAsia" w:eastAsiaTheme="majorEastAsia" w:hAnsiTheme="majorEastAsia" w:hint="eastAsia"/>
                <w:bCs/>
                <w:sz w:val="18"/>
                <w:szCs w:val="18"/>
              </w:rPr>
              <w:t>本产品计划初始</w:t>
            </w:r>
            <w:r>
              <w:rPr>
                <w:rFonts w:asciiTheme="majorEastAsia" w:eastAsiaTheme="majorEastAsia" w:hAnsiTheme="majorEastAsia"/>
                <w:bCs/>
                <w:sz w:val="18"/>
                <w:szCs w:val="18"/>
              </w:rPr>
              <w:t>募集</w:t>
            </w:r>
            <w:r>
              <w:rPr>
                <w:rFonts w:asciiTheme="majorEastAsia" w:eastAsiaTheme="majorEastAsia" w:hAnsiTheme="majorEastAsia" w:hint="eastAsia"/>
                <w:bCs/>
                <w:sz w:val="18"/>
                <w:szCs w:val="18"/>
              </w:rPr>
              <w:t>规模为【</w:t>
            </w:r>
            <w:r>
              <w:rPr>
                <w:rFonts w:asciiTheme="majorEastAsia" w:eastAsiaTheme="majorEastAsia" w:hAnsiTheme="majorEastAsia" w:hint="eastAsia"/>
                <w:bCs/>
                <w:sz w:val="18"/>
                <w:szCs w:val="18"/>
              </w:rPr>
              <w:t>20</w:t>
            </w:r>
            <w:r>
              <w:rPr>
                <w:rFonts w:asciiTheme="majorEastAsia" w:eastAsiaTheme="majorEastAsia" w:hAnsiTheme="majorEastAsia" w:hint="eastAsia"/>
                <w:bCs/>
                <w:sz w:val="18"/>
                <w:szCs w:val="18"/>
              </w:rPr>
              <w:t>】亿元，最小成立规模为【</w:t>
            </w:r>
            <w:r>
              <w:rPr>
                <w:rFonts w:asciiTheme="majorEastAsia" w:eastAsiaTheme="majorEastAsia" w:hAnsiTheme="majorEastAsia" w:hint="eastAsia"/>
                <w:bCs/>
                <w:sz w:val="18"/>
                <w:szCs w:val="18"/>
              </w:rPr>
              <w:t>/</w:t>
            </w:r>
            <w:r>
              <w:rPr>
                <w:rFonts w:asciiTheme="majorEastAsia" w:eastAsiaTheme="majorEastAsia" w:hAnsiTheme="majorEastAsia" w:hint="eastAsia"/>
                <w:bCs/>
                <w:sz w:val="18"/>
                <w:szCs w:val="18"/>
              </w:rPr>
              <w:t>】亿元。</w:t>
            </w:r>
          </w:p>
          <w:p w:rsidR="00494609" w:rsidRDefault="003672AA">
            <w:pPr>
              <w:spacing w:line="360" w:lineRule="auto"/>
              <w:rPr>
                <w:rFonts w:asciiTheme="majorEastAsia" w:eastAsiaTheme="majorEastAsia" w:hAnsiTheme="majorEastAsia"/>
                <w:bCs/>
                <w:sz w:val="18"/>
                <w:szCs w:val="18"/>
              </w:rPr>
            </w:pPr>
            <w:r>
              <w:rPr>
                <w:rFonts w:asciiTheme="majorEastAsia" w:eastAsiaTheme="majorEastAsia" w:hAnsiTheme="majorEastAsia" w:hint="eastAsia"/>
                <w:bCs/>
                <w:sz w:val="18"/>
                <w:szCs w:val="18"/>
              </w:rPr>
              <w:t>2.</w:t>
            </w:r>
            <w:r>
              <w:rPr>
                <w:rFonts w:asciiTheme="majorEastAsia" w:eastAsiaTheme="majorEastAsia" w:hAnsiTheme="majorEastAsia" w:hint="eastAsia"/>
                <w:bCs/>
                <w:sz w:val="18"/>
                <w:szCs w:val="18"/>
              </w:rPr>
              <w:t>产品管理人</w:t>
            </w:r>
            <w:r>
              <w:rPr>
                <w:rFonts w:asciiTheme="majorEastAsia" w:eastAsiaTheme="majorEastAsia" w:hAnsiTheme="majorEastAsia"/>
                <w:bCs/>
                <w:sz w:val="18"/>
                <w:szCs w:val="18"/>
              </w:rPr>
              <w:t>有权根据实际需要对产品规模进行调整，产品最终规模以</w:t>
            </w:r>
            <w:r>
              <w:rPr>
                <w:rFonts w:asciiTheme="majorEastAsia" w:eastAsiaTheme="majorEastAsia" w:hAnsiTheme="majorEastAsia" w:hint="eastAsia"/>
                <w:bCs/>
                <w:sz w:val="18"/>
                <w:szCs w:val="18"/>
              </w:rPr>
              <w:t>产品管理人</w:t>
            </w:r>
            <w:r>
              <w:rPr>
                <w:rFonts w:asciiTheme="majorEastAsia" w:eastAsiaTheme="majorEastAsia" w:hAnsiTheme="majorEastAsia"/>
                <w:bCs/>
                <w:sz w:val="18"/>
                <w:szCs w:val="18"/>
              </w:rPr>
              <w:t>实际募集</w:t>
            </w:r>
            <w:r>
              <w:rPr>
                <w:rFonts w:asciiTheme="majorEastAsia" w:eastAsiaTheme="majorEastAsia" w:hAnsiTheme="majorEastAsia"/>
                <w:bCs/>
                <w:sz w:val="18"/>
                <w:szCs w:val="18"/>
              </w:rPr>
              <w:t>/</w:t>
            </w:r>
            <w:r>
              <w:rPr>
                <w:rFonts w:asciiTheme="majorEastAsia" w:eastAsiaTheme="majorEastAsia" w:hAnsiTheme="majorEastAsia"/>
                <w:bCs/>
                <w:sz w:val="18"/>
                <w:szCs w:val="18"/>
              </w:rPr>
              <w:t>管理的</w:t>
            </w:r>
            <w:r>
              <w:rPr>
                <w:rFonts w:asciiTheme="majorEastAsia" w:eastAsiaTheme="majorEastAsia" w:hAnsiTheme="majorEastAsia" w:hint="eastAsia"/>
                <w:bCs/>
                <w:sz w:val="18"/>
                <w:szCs w:val="18"/>
              </w:rPr>
              <w:t>金</w:t>
            </w:r>
            <w:r>
              <w:rPr>
                <w:rFonts w:asciiTheme="majorEastAsia" w:eastAsiaTheme="majorEastAsia" w:hAnsiTheme="majorEastAsia"/>
                <w:bCs/>
                <w:sz w:val="18"/>
                <w:szCs w:val="18"/>
              </w:rPr>
              <w:t>额为准。</w:t>
            </w:r>
          </w:p>
        </w:tc>
      </w:tr>
      <w:tr w:rsidR="00494609">
        <w:trPr>
          <w:trHeight w:val="275"/>
          <w:jc w:val="center"/>
        </w:trPr>
        <w:tc>
          <w:tcPr>
            <w:tcW w:w="1945" w:type="dxa"/>
            <w:shd w:val="solid" w:color="FFFFFF" w:fill="FFFFFF"/>
            <w:vAlign w:val="center"/>
          </w:tcPr>
          <w:p w:rsidR="00494609" w:rsidRDefault="003672AA">
            <w:pPr>
              <w:spacing w:line="360" w:lineRule="auto"/>
              <w:jc w:val="left"/>
              <w:rPr>
                <w:rFonts w:asciiTheme="majorEastAsia" w:eastAsiaTheme="majorEastAsia" w:hAnsiTheme="majorEastAsia"/>
                <w:b/>
                <w:bCs/>
                <w:sz w:val="18"/>
                <w:szCs w:val="18"/>
              </w:rPr>
            </w:pPr>
            <w:r>
              <w:rPr>
                <w:rFonts w:asciiTheme="majorEastAsia" w:eastAsiaTheme="majorEastAsia" w:hAnsiTheme="majorEastAsia" w:hint="eastAsia"/>
                <w:b/>
                <w:sz w:val="18"/>
                <w:szCs w:val="18"/>
              </w:rPr>
              <w:lastRenderedPageBreak/>
              <w:t>产品期限</w:t>
            </w:r>
          </w:p>
        </w:tc>
        <w:tc>
          <w:tcPr>
            <w:tcW w:w="7704" w:type="dxa"/>
            <w:shd w:val="solid" w:color="FFFFFF" w:fill="FFFFFF"/>
            <w:vAlign w:val="center"/>
          </w:tcPr>
          <w:p w:rsidR="00494609" w:rsidRDefault="003672AA">
            <w:pPr>
              <w:spacing w:line="360" w:lineRule="auto"/>
              <w:rPr>
                <w:rFonts w:asciiTheme="majorEastAsia" w:eastAsiaTheme="majorEastAsia" w:hAnsiTheme="majorEastAsia"/>
                <w:bCs/>
                <w:sz w:val="18"/>
                <w:szCs w:val="18"/>
              </w:rPr>
            </w:pPr>
            <w:r>
              <w:rPr>
                <w:rFonts w:asciiTheme="majorEastAsia" w:eastAsiaTheme="majorEastAsia" w:hAnsiTheme="majorEastAsia" w:cs="仿宋_GB2312" w:hint="eastAsia"/>
                <w:kern w:val="0"/>
                <w:sz w:val="18"/>
                <w:szCs w:val="18"/>
              </w:rPr>
              <w:t>无固定期限</w:t>
            </w:r>
          </w:p>
        </w:tc>
      </w:tr>
      <w:tr w:rsidR="00494609">
        <w:trPr>
          <w:trHeight w:val="275"/>
          <w:jc w:val="center"/>
        </w:trPr>
        <w:tc>
          <w:tcPr>
            <w:tcW w:w="1945" w:type="dxa"/>
            <w:shd w:val="solid" w:color="FFFFFF" w:fill="FFFFFF"/>
            <w:vAlign w:val="center"/>
          </w:tcPr>
          <w:p w:rsidR="00494609" w:rsidRDefault="003672AA">
            <w:pPr>
              <w:spacing w:line="360" w:lineRule="auto"/>
              <w:jc w:val="left"/>
              <w:rPr>
                <w:rFonts w:asciiTheme="majorEastAsia" w:eastAsiaTheme="majorEastAsia" w:hAnsiTheme="majorEastAsia"/>
                <w:b/>
                <w:bCs/>
                <w:sz w:val="18"/>
                <w:szCs w:val="18"/>
              </w:rPr>
            </w:pPr>
            <w:r>
              <w:rPr>
                <w:rFonts w:asciiTheme="minorEastAsia" w:hAnsiTheme="minorEastAsia" w:hint="eastAsia"/>
                <w:b/>
                <w:sz w:val="18"/>
                <w:szCs w:val="18"/>
              </w:rPr>
              <w:t>认购期</w:t>
            </w:r>
            <w:r>
              <w:rPr>
                <w:rFonts w:asciiTheme="minorEastAsia" w:hAnsiTheme="minorEastAsia" w:hint="eastAsia"/>
                <w:b/>
                <w:sz w:val="18"/>
                <w:szCs w:val="18"/>
              </w:rPr>
              <w:t>/</w:t>
            </w:r>
            <w:r>
              <w:rPr>
                <w:rFonts w:asciiTheme="minorEastAsia" w:hAnsiTheme="minorEastAsia" w:hint="eastAsia"/>
                <w:b/>
                <w:sz w:val="18"/>
                <w:szCs w:val="18"/>
              </w:rPr>
              <w:t>募集期</w:t>
            </w:r>
          </w:p>
        </w:tc>
        <w:tc>
          <w:tcPr>
            <w:tcW w:w="7704" w:type="dxa"/>
            <w:shd w:val="solid" w:color="FFFFFF" w:fill="FFFFFF"/>
            <w:vAlign w:val="center"/>
          </w:tcPr>
          <w:p w:rsidR="00494609" w:rsidRDefault="003672AA">
            <w:pPr>
              <w:spacing w:line="360" w:lineRule="auto"/>
              <w:rPr>
                <w:rFonts w:asciiTheme="minorEastAsia" w:hAnsiTheme="minorEastAsia"/>
                <w:bCs/>
                <w:sz w:val="18"/>
                <w:szCs w:val="18"/>
              </w:rPr>
            </w:pPr>
            <w:r>
              <w:rPr>
                <w:rFonts w:asciiTheme="minorEastAsia" w:hAnsiTheme="minorEastAsia"/>
                <w:bCs/>
                <w:sz w:val="18"/>
                <w:szCs w:val="18"/>
              </w:rPr>
              <w:t>1</w:t>
            </w:r>
            <w:r>
              <w:rPr>
                <w:rFonts w:asciiTheme="minorEastAsia" w:hAnsiTheme="minorEastAsia" w:hint="eastAsia"/>
                <w:bCs/>
                <w:sz w:val="18"/>
                <w:szCs w:val="18"/>
              </w:rPr>
              <w:t>.</w:t>
            </w:r>
            <w:r>
              <w:rPr>
                <w:rFonts w:asciiTheme="minorEastAsia" w:hAnsiTheme="minorEastAsia"/>
                <w:bCs/>
                <w:sz w:val="18"/>
                <w:szCs w:val="18"/>
              </w:rPr>
              <w:t>本产品认购期</w:t>
            </w:r>
            <w:r>
              <w:rPr>
                <w:rFonts w:asciiTheme="minorEastAsia" w:hAnsiTheme="minorEastAsia"/>
                <w:bCs/>
                <w:sz w:val="18"/>
                <w:szCs w:val="18"/>
              </w:rPr>
              <w:t>/</w:t>
            </w:r>
            <w:r>
              <w:rPr>
                <w:rFonts w:asciiTheme="minorEastAsia" w:hAnsiTheme="minorEastAsia"/>
                <w:bCs/>
                <w:sz w:val="18"/>
                <w:szCs w:val="18"/>
              </w:rPr>
              <w:t>募集期为</w:t>
            </w:r>
            <w:r>
              <w:rPr>
                <w:rFonts w:asciiTheme="minorEastAsia" w:hAnsiTheme="minorEastAsia" w:hint="eastAsia"/>
                <w:bCs/>
                <w:sz w:val="18"/>
                <w:szCs w:val="18"/>
              </w:rPr>
              <w:t>：【</w:t>
            </w:r>
            <w:r>
              <w:rPr>
                <w:rFonts w:asciiTheme="minorEastAsia" w:hAnsiTheme="minorEastAsia" w:hint="eastAsia"/>
                <w:bCs/>
                <w:sz w:val="18"/>
                <w:szCs w:val="18"/>
              </w:rPr>
              <w:t>2021</w:t>
            </w:r>
            <w:r>
              <w:rPr>
                <w:rFonts w:asciiTheme="minorEastAsia" w:hAnsiTheme="minorEastAsia" w:hint="eastAsia"/>
                <w:bCs/>
                <w:sz w:val="18"/>
                <w:szCs w:val="18"/>
              </w:rPr>
              <w:t>】年【</w:t>
            </w:r>
            <w:r>
              <w:rPr>
                <w:rFonts w:asciiTheme="minorEastAsia" w:hAnsiTheme="minorEastAsia" w:hint="eastAsia"/>
                <w:bCs/>
                <w:sz w:val="18"/>
                <w:szCs w:val="18"/>
              </w:rPr>
              <w:t>5</w:t>
            </w:r>
            <w:r>
              <w:rPr>
                <w:rFonts w:asciiTheme="minorEastAsia" w:hAnsiTheme="minorEastAsia" w:hint="eastAsia"/>
                <w:bCs/>
                <w:sz w:val="18"/>
                <w:szCs w:val="18"/>
              </w:rPr>
              <w:t>】月【</w:t>
            </w:r>
            <w:r>
              <w:rPr>
                <w:rFonts w:asciiTheme="minorEastAsia" w:hAnsiTheme="minorEastAsia" w:hint="eastAsia"/>
                <w:bCs/>
                <w:sz w:val="18"/>
                <w:szCs w:val="18"/>
              </w:rPr>
              <w:t>13</w:t>
            </w:r>
            <w:r>
              <w:rPr>
                <w:rFonts w:asciiTheme="minorEastAsia" w:hAnsiTheme="minorEastAsia" w:hint="eastAsia"/>
                <w:bCs/>
                <w:sz w:val="18"/>
                <w:szCs w:val="18"/>
              </w:rPr>
              <w:t>】日</w:t>
            </w:r>
            <w:r>
              <w:rPr>
                <w:rFonts w:asciiTheme="minorEastAsia" w:hAnsiTheme="minorEastAsia" w:hint="eastAsia"/>
                <w:bCs/>
                <w:sz w:val="18"/>
                <w:szCs w:val="18"/>
              </w:rPr>
              <w:t>11:00</w:t>
            </w:r>
            <w:r>
              <w:rPr>
                <w:rFonts w:asciiTheme="minorEastAsia" w:hAnsiTheme="minorEastAsia" w:hint="eastAsia"/>
                <w:bCs/>
                <w:sz w:val="18"/>
                <w:szCs w:val="18"/>
              </w:rPr>
              <w:t>至【</w:t>
            </w:r>
            <w:r>
              <w:rPr>
                <w:rFonts w:asciiTheme="minorEastAsia" w:hAnsiTheme="minorEastAsia" w:hint="eastAsia"/>
                <w:bCs/>
                <w:sz w:val="18"/>
                <w:szCs w:val="18"/>
              </w:rPr>
              <w:t>2021</w:t>
            </w:r>
            <w:r>
              <w:rPr>
                <w:rFonts w:asciiTheme="minorEastAsia" w:hAnsiTheme="minorEastAsia" w:hint="eastAsia"/>
                <w:bCs/>
                <w:sz w:val="18"/>
                <w:szCs w:val="18"/>
              </w:rPr>
              <w:t>】年【</w:t>
            </w:r>
            <w:r>
              <w:rPr>
                <w:rFonts w:asciiTheme="minorEastAsia" w:hAnsiTheme="minorEastAsia" w:hint="eastAsia"/>
                <w:bCs/>
                <w:sz w:val="18"/>
                <w:szCs w:val="18"/>
              </w:rPr>
              <w:t>5</w:t>
            </w:r>
            <w:r>
              <w:rPr>
                <w:rFonts w:asciiTheme="minorEastAsia" w:hAnsiTheme="minorEastAsia" w:hint="eastAsia"/>
                <w:bCs/>
                <w:sz w:val="18"/>
                <w:szCs w:val="18"/>
              </w:rPr>
              <w:t>】月【</w:t>
            </w:r>
            <w:r>
              <w:rPr>
                <w:rFonts w:asciiTheme="minorEastAsia" w:hAnsiTheme="minorEastAsia" w:hint="eastAsia"/>
                <w:bCs/>
                <w:sz w:val="18"/>
                <w:szCs w:val="18"/>
              </w:rPr>
              <w:t>19</w:t>
            </w:r>
            <w:r>
              <w:rPr>
                <w:rFonts w:asciiTheme="minorEastAsia" w:hAnsiTheme="minorEastAsia" w:hint="eastAsia"/>
                <w:bCs/>
                <w:sz w:val="18"/>
                <w:szCs w:val="18"/>
              </w:rPr>
              <w:t>】日</w:t>
            </w:r>
            <w:r>
              <w:rPr>
                <w:rFonts w:asciiTheme="minorEastAsia" w:hAnsiTheme="minorEastAsia" w:hint="eastAsia"/>
                <w:bCs/>
                <w:sz w:val="18"/>
                <w:szCs w:val="18"/>
              </w:rPr>
              <w:t>15:45</w:t>
            </w:r>
            <w:r>
              <w:rPr>
                <w:rFonts w:asciiTheme="majorEastAsia" w:eastAsiaTheme="majorEastAsia" w:hAnsiTheme="majorEastAsia"/>
                <w:sz w:val="18"/>
                <w:szCs w:val="18"/>
              </w:rPr>
              <w:t>。</w:t>
            </w:r>
          </w:p>
          <w:p w:rsidR="00494609" w:rsidRDefault="003672AA">
            <w:pPr>
              <w:spacing w:line="360" w:lineRule="auto"/>
              <w:rPr>
                <w:rFonts w:ascii="宋体" w:hAnsi="宋体"/>
                <w:bCs/>
                <w:sz w:val="18"/>
                <w:szCs w:val="18"/>
              </w:rPr>
            </w:pPr>
            <w:r>
              <w:rPr>
                <w:rFonts w:ascii="宋体" w:hAnsi="宋体"/>
                <w:bCs/>
                <w:sz w:val="18"/>
                <w:szCs w:val="18"/>
              </w:rPr>
              <w:t>2</w:t>
            </w:r>
            <w:r>
              <w:rPr>
                <w:rFonts w:asciiTheme="minorEastAsia" w:hAnsiTheme="minorEastAsia" w:hint="eastAsia"/>
                <w:bCs/>
                <w:sz w:val="18"/>
                <w:szCs w:val="18"/>
              </w:rPr>
              <w:t>.</w:t>
            </w:r>
            <w:r>
              <w:rPr>
                <w:rFonts w:ascii="宋体" w:hAnsi="宋体" w:hint="eastAsia"/>
                <w:bCs/>
                <w:sz w:val="18"/>
                <w:szCs w:val="18"/>
              </w:rPr>
              <w:t>投资者在认购期</w:t>
            </w:r>
            <w:r>
              <w:rPr>
                <w:rFonts w:ascii="宋体" w:hAnsi="宋体" w:hint="eastAsia"/>
                <w:bCs/>
                <w:sz w:val="18"/>
                <w:szCs w:val="18"/>
              </w:rPr>
              <w:t>/</w:t>
            </w:r>
            <w:r>
              <w:rPr>
                <w:rFonts w:ascii="宋体" w:hAnsi="宋体" w:hint="eastAsia"/>
                <w:bCs/>
                <w:sz w:val="18"/>
                <w:szCs w:val="18"/>
              </w:rPr>
              <w:t>募集</w:t>
            </w:r>
            <w:r>
              <w:rPr>
                <w:rFonts w:ascii="宋体" w:hAnsi="宋体" w:hint="eastAsia"/>
                <w:sz w:val="18"/>
              </w:rPr>
              <w:t>期内认购</w:t>
            </w:r>
            <w:r>
              <w:rPr>
                <w:rFonts w:ascii="宋体" w:hAnsi="宋体" w:hint="eastAsia"/>
                <w:bCs/>
                <w:sz w:val="18"/>
                <w:szCs w:val="18"/>
              </w:rPr>
              <w:t>本</w:t>
            </w:r>
            <w:r>
              <w:rPr>
                <w:rFonts w:ascii="宋体" w:hAnsi="宋体" w:hint="eastAsia"/>
                <w:sz w:val="18"/>
              </w:rPr>
              <w:t>理财</w:t>
            </w:r>
            <w:r>
              <w:rPr>
                <w:rFonts w:ascii="宋体" w:hAnsi="宋体" w:hint="eastAsia"/>
                <w:bCs/>
                <w:sz w:val="18"/>
                <w:szCs w:val="18"/>
              </w:rPr>
              <w:t>产品后，</w:t>
            </w:r>
            <w:r>
              <w:rPr>
                <w:rFonts w:ascii="宋体" w:hAnsi="宋体" w:hint="eastAsia"/>
                <w:sz w:val="18"/>
              </w:rPr>
              <w:t>理财</w:t>
            </w:r>
            <w:r>
              <w:rPr>
                <w:rFonts w:ascii="宋体" w:hAnsi="宋体" w:hint="eastAsia"/>
                <w:bCs/>
                <w:sz w:val="18"/>
                <w:szCs w:val="18"/>
              </w:rPr>
              <w:t>资金将在成立日开始进行投资。</w:t>
            </w:r>
          </w:p>
          <w:p w:rsidR="00494609" w:rsidRDefault="003672AA">
            <w:pPr>
              <w:spacing w:line="360" w:lineRule="auto"/>
              <w:rPr>
                <w:rFonts w:ascii="宋体" w:hAnsi="宋体"/>
                <w:sz w:val="18"/>
              </w:rPr>
            </w:pPr>
            <w:r>
              <w:rPr>
                <w:rFonts w:ascii="宋体" w:hAnsi="宋体"/>
                <w:bCs/>
                <w:sz w:val="18"/>
                <w:szCs w:val="18"/>
              </w:rPr>
              <w:t>3</w:t>
            </w:r>
            <w:r>
              <w:rPr>
                <w:rFonts w:asciiTheme="minorEastAsia" w:hAnsiTheme="minorEastAsia" w:hint="eastAsia"/>
                <w:bCs/>
                <w:sz w:val="18"/>
                <w:szCs w:val="18"/>
              </w:rPr>
              <w:t>.</w:t>
            </w:r>
            <w:r>
              <w:rPr>
                <w:rFonts w:asciiTheme="minorEastAsia" w:hAnsiTheme="minorEastAsia" w:hint="eastAsia"/>
                <w:bCs/>
                <w:sz w:val="18"/>
                <w:szCs w:val="18"/>
              </w:rPr>
              <w:t>认购期</w:t>
            </w:r>
            <w:r>
              <w:rPr>
                <w:rFonts w:asciiTheme="minorEastAsia" w:hAnsiTheme="minorEastAsia"/>
                <w:bCs/>
                <w:sz w:val="18"/>
                <w:szCs w:val="18"/>
              </w:rPr>
              <w:t>/</w:t>
            </w:r>
            <w:r>
              <w:rPr>
                <w:rFonts w:ascii="宋体" w:hAnsi="宋体" w:hint="eastAsia"/>
                <w:bCs/>
                <w:sz w:val="18"/>
                <w:szCs w:val="18"/>
              </w:rPr>
              <w:t>募集期内资金按照活期存款利息计息，认购期</w:t>
            </w:r>
            <w:r>
              <w:rPr>
                <w:rFonts w:ascii="宋体" w:hAnsi="宋体" w:hint="eastAsia"/>
                <w:bCs/>
                <w:sz w:val="18"/>
                <w:szCs w:val="18"/>
              </w:rPr>
              <w:t>/</w:t>
            </w:r>
            <w:r>
              <w:rPr>
                <w:rFonts w:ascii="宋体" w:hAnsi="宋体" w:hint="eastAsia"/>
                <w:bCs/>
                <w:sz w:val="18"/>
                <w:szCs w:val="18"/>
              </w:rPr>
              <w:t>募集期内的利息不计入认购资金</w:t>
            </w:r>
            <w:r>
              <w:rPr>
                <w:rFonts w:ascii="宋体" w:hAnsi="宋体" w:hint="eastAsia"/>
                <w:sz w:val="18"/>
              </w:rPr>
              <w:t>。</w:t>
            </w:r>
          </w:p>
        </w:tc>
      </w:tr>
      <w:tr w:rsidR="00494609">
        <w:trPr>
          <w:trHeight w:val="275"/>
          <w:jc w:val="center"/>
        </w:trPr>
        <w:tc>
          <w:tcPr>
            <w:tcW w:w="1945" w:type="dxa"/>
            <w:shd w:val="solid" w:color="FFFFFF" w:fill="FFFFFF"/>
            <w:vAlign w:val="center"/>
          </w:tcPr>
          <w:p w:rsidR="00494609" w:rsidRDefault="003672AA">
            <w:pPr>
              <w:spacing w:line="360" w:lineRule="auto"/>
              <w:jc w:val="left"/>
              <w:rPr>
                <w:rFonts w:asciiTheme="majorEastAsia" w:eastAsiaTheme="majorEastAsia" w:hAnsiTheme="majorEastAsia"/>
                <w:b/>
                <w:bCs/>
                <w:sz w:val="18"/>
                <w:szCs w:val="18"/>
              </w:rPr>
            </w:pPr>
            <w:r>
              <w:rPr>
                <w:rFonts w:hAnsi="宋体" w:hint="eastAsia"/>
                <w:sz w:val="18"/>
                <w:szCs w:val="18"/>
              </w:rPr>
              <w:t>★</w:t>
            </w:r>
            <w:r>
              <w:rPr>
                <w:rFonts w:asciiTheme="majorEastAsia" w:eastAsiaTheme="majorEastAsia" w:hAnsiTheme="majorEastAsia" w:hint="eastAsia"/>
                <w:b/>
                <w:bCs/>
                <w:sz w:val="18"/>
                <w:szCs w:val="18"/>
              </w:rPr>
              <w:t>投资冷静期</w:t>
            </w:r>
          </w:p>
        </w:tc>
        <w:tc>
          <w:tcPr>
            <w:tcW w:w="7704" w:type="dxa"/>
            <w:shd w:val="solid" w:color="FFFFFF" w:fill="FFFFFF"/>
            <w:vAlign w:val="center"/>
          </w:tcPr>
          <w:p w:rsidR="00494609" w:rsidRDefault="003672AA">
            <w:pPr>
              <w:spacing w:line="360" w:lineRule="auto"/>
              <w:rPr>
                <w:rFonts w:asciiTheme="majorEastAsia" w:eastAsiaTheme="majorEastAsia" w:hAnsiTheme="majorEastAsia"/>
                <w:bCs/>
                <w:sz w:val="18"/>
                <w:szCs w:val="18"/>
              </w:rPr>
            </w:pPr>
            <w:r>
              <w:rPr>
                <w:rFonts w:asciiTheme="majorEastAsia" w:eastAsiaTheme="majorEastAsia" w:hAnsiTheme="majorEastAsia" w:hint="eastAsia"/>
                <w:bCs/>
                <w:sz w:val="18"/>
                <w:szCs w:val="18"/>
              </w:rPr>
              <w:t>本产品为公募理财产品，无投资冷静期设置。</w:t>
            </w:r>
          </w:p>
        </w:tc>
      </w:tr>
      <w:tr w:rsidR="00494609">
        <w:trPr>
          <w:trHeight w:val="275"/>
          <w:jc w:val="center"/>
        </w:trPr>
        <w:tc>
          <w:tcPr>
            <w:tcW w:w="1945" w:type="dxa"/>
            <w:shd w:val="solid" w:color="FFFFFF" w:fill="FFFFFF"/>
            <w:vAlign w:val="center"/>
          </w:tcPr>
          <w:p w:rsidR="00494609" w:rsidRDefault="003672AA">
            <w:pPr>
              <w:spacing w:line="360" w:lineRule="auto"/>
              <w:jc w:val="left"/>
              <w:rPr>
                <w:rFonts w:asciiTheme="majorEastAsia" w:eastAsiaTheme="majorEastAsia" w:hAnsiTheme="majorEastAsia"/>
                <w:b/>
                <w:bCs/>
                <w:sz w:val="18"/>
                <w:szCs w:val="18"/>
              </w:rPr>
            </w:pPr>
            <w:r>
              <w:rPr>
                <w:rFonts w:asciiTheme="minorEastAsia" w:hAnsiTheme="minorEastAsia" w:hint="eastAsia"/>
                <w:b/>
                <w:bCs/>
                <w:sz w:val="18"/>
                <w:szCs w:val="18"/>
              </w:rPr>
              <w:t>成立日</w:t>
            </w:r>
          </w:p>
        </w:tc>
        <w:tc>
          <w:tcPr>
            <w:tcW w:w="7704" w:type="dxa"/>
            <w:shd w:val="solid" w:color="FFFFFF" w:fill="FFFFFF"/>
            <w:vAlign w:val="center"/>
          </w:tcPr>
          <w:p w:rsidR="00494609" w:rsidRDefault="003672AA">
            <w:pPr>
              <w:spacing w:line="360" w:lineRule="auto"/>
              <w:rPr>
                <w:rFonts w:asciiTheme="minorEastAsia" w:hAnsiTheme="minorEastAsia"/>
                <w:bCs/>
                <w:sz w:val="18"/>
                <w:szCs w:val="18"/>
              </w:rPr>
            </w:pPr>
            <w:r>
              <w:rPr>
                <w:rFonts w:asciiTheme="minorEastAsia" w:hAnsiTheme="minorEastAsia"/>
                <w:bCs/>
                <w:sz w:val="18"/>
                <w:szCs w:val="18"/>
              </w:rPr>
              <w:t>1</w:t>
            </w:r>
            <w:r>
              <w:rPr>
                <w:rFonts w:asciiTheme="minorEastAsia" w:hAnsiTheme="minorEastAsia" w:hint="eastAsia"/>
                <w:bCs/>
                <w:sz w:val="18"/>
                <w:szCs w:val="18"/>
              </w:rPr>
              <w:t>.</w:t>
            </w:r>
            <w:r>
              <w:rPr>
                <w:rFonts w:asciiTheme="minorEastAsia" w:hAnsiTheme="minorEastAsia" w:hint="eastAsia"/>
                <w:bCs/>
                <w:sz w:val="18"/>
                <w:szCs w:val="18"/>
              </w:rPr>
              <w:t>本产品的计划成立日为</w:t>
            </w:r>
            <w:r>
              <w:rPr>
                <w:rFonts w:asciiTheme="minorEastAsia" w:hAnsiTheme="minorEastAsia"/>
                <w:bCs/>
                <w:sz w:val="18"/>
                <w:szCs w:val="18"/>
              </w:rPr>
              <w:t>：</w:t>
            </w:r>
            <w:r>
              <w:rPr>
                <w:rFonts w:asciiTheme="minorEastAsia" w:hAnsiTheme="minorEastAsia" w:hint="eastAsia"/>
                <w:sz w:val="18"/>
                <w:szCs w:val="18"/>
              </w:rPr>
              <w:t>【</w:t>
            </w:r>
            <w:r>
              <w:rPr>
                <w:rFonts w:asciiTheme="minorEastAsia" w:hAnsiTheme="minorEastAsia" w:hint="eastAsia"/>
                <w:sz w:val="18"/>
                <w:szCs w:val="18"/>
              </w:rPr>
              <w:t>2</w:t>
            </w:r>
            <w:r>
              <w:rPr>
                <w:rFonts w:asciiTheme="minorEastAsia" w:hAnsiTheme="minorEastAsia"/>
                <w:sz w:val="18"/>
                <w:szCs w:val="18"/>
              </w:rPr>
              <w:t>02</w:t>
            </w:r>
            <w:r>
              <w:rPr>
                <w:rFonts w:asciiTheme="minorEastAsia" w:hAnsiTheme="minorEastAsia" w:hint="eastAsia"/>
                <w:sz w:val="18"/>
                <w:szCs w:val="18"/>
              </w:rPr>
              <w:t>1</w:t>
            </w:r>
            <w:r>
              <w:rPr>
                <w:rFonts w:asciiTheme="minorEastAsia" w:hAnsiTheme="minorEastAsia"/>
                <w:sz w:val="18"/>
                <w:szCs w:val="18"/>
              </w:rPr>
              <w:t>】年【</w:t>
            </w:r>
            <w:r>
              <w:rPr>
                <w:rFonts w:asciiTheme="minorEastAsia" w:hAnsiTheme="minorEastAsia" w:hint="eastAsia"/>
                <w:sz w:val="18"/>
                <w:szCs w:val="18"/>
              </w:rPr>
              <w:t>5</w:t>
            </w:r>
            <w:r>
              <w:rPr>
                <w:rFonts w:asciiTheme="minorEastAsia" w:hAnsiTheme="minorEastAsia" w:hint="eastAsia"/>
                <w:sz w:val="18"/>
                <w:szCs w:val="18"/>
              </w:rPr>
              <w:t>】月【</w:t>
            </w:r>
            <w:r>
              <w:rPr>
                <w:rFonts w:asciiTheme="minorEastAsia" w:hAnsiTheme="minorEastAsia" w:hint="eastAsia"/>
                <w:sz w:val="18"/>
                <w:szCs w:val="18"/>
              </w:rPr>
              <w:t>20</w:t>
            </w:r>
            <w:r>
              <w:rPr>
                <w:rFonts w:asciiTheme="minorEastAsia" w:hAnsiTheme="minorEastAsia" w:hint="eastAsia"/>
                <w:sz w:val="18"/>
                <w:szCs w:val="18"/>
              </w:rPr>
              <w:t>】日（遇节假日顺延）</w:t>
            </w:r>
            <w:r>
              <w:rPr>
                <w:rFonts w:asciiTheme="minorEastAsia" w:hAnsiTheme="minorEastAsia" w:hint="eastAsia"/>
                <w:bCs/>
                <w:sz w:val="18"/>
                <w:szCs w:val="18"/>
              </w:rPr>
              <w:t>。</w:t>
            </w:r>
          </w:p>
          <w:p w:rsidR="00494609" w:rsidRDefault="003672AA">
            <w:pPr>
              <w:spacing w:line="360" w:lineRule="auto"/>
              <w:rPr>
                <w:rFonts w:asciiTheme="majorEastAsia" w:eastAsiaTheme="majorEastAsia" w:hAnsiTheme="majorEastAsia"/>
                <w:bCs/>
                <w:sz w:val="18"/>
                <w:szCs w:val="18"/>
              </w:rPr>
            </w:pPr>
            <w:r>
              <w:rPr>
                <w:rFonts w:asciiTheme="minorEastAsia" w:hAnsiTheme="minorEastAsia"/>
                <w:bCs/>
                <w:sz w:val="18"/>
                <w:szCs w:val="18"/>
              </w:rPr>
              <w:t>2</w:t>
            </w:r>
            <w:r>
              <w:rPr>
                <w:rFonts w:asciiTheme="minorEastAsia" w:hAnsiTheme="minorEastAsia" w:hint="eastAsia"/>
                <w:bCs/>
                <w:sz w:val="18"/>
                <w:szCs w:val="18"/>
              </w:rPr>
              <w:t>.</w:t>
            </w:r>
            <w:r>
              <w:rPr>
                <w:rFonts w:asciiTheme="minorEastAsia" w:hAnsiTheme="minorEastAsia"/>
                <w:bCs/>
                <w:sz w:val="18"/>
                <w:szCs w:val="18"/>
              </w:rPr>
              <w:t>产品管理人有权根据实际募集情况提前或延后产品成立日期，并相应调整其他产品要素</w:t>
            </w:r>
            <w:r>
              <w:rPr>
                <w:rFonts w:asciiTheme="minorEastAsia" w:hAnsiTheme="minorEastAsia" w:hint="eastAsia"/>
                <w:bCs/>
                <w:sz w:val="18"/>
                <w:szCs w:val="18"/>
              </w:rPr>
              <w:t>，</w:t>
            </w:r>
            <w:r>
              <w:rPr>
                <w:rFonts w:asciiTheme="minorEastAsia" w:hAnsiTheme="minorEastAsia"/>
                <w:bCs/>
                <w:sz w:val="18"/>
                <w:szCs w:val="18"/>
              </w:rPr>
              <w:t>将依约</w:t>
            </w:r>
            <w:r>
              <w:rPr>
                <w:rFonts w:asciiTheme="minorEastAsia" w:hAnsiTheme="minorEastAsia" w:hint="eastAsia"/>
                <w:bCs/>
                <w:sz w:val="18"/>
                <w:szCs w:val="18"/>
              </w:rPr>
              <w:t>定进行公告。</w:t>
            </w:r>
          </w:p>
        </w:tc>
      </w:tr>
      <w:tr w:rsidR="00494609">
        <w:trPr>
          <w:trHeight w:val="275"/>
          <w:jc w:val="center"/>
        </w:trPr>
        <w:tc>
          <w:tcPr>
            <w:tcW w:w="1945" w:type="dxa"/>
            <w:shd w:val="solid" w:color="FFFFFF" w:fill="FFFFFF"/>
            <w:vAlign w:val="center"/>
          </w:tcPr>
          <w:p w:rsidR="00494609" w:rsidRDefault="003672AA">
            <w:pPr>
              <w:spacing w:line="360" w:lineRule="auto"/>
              <w:jc w:val="left"/>
              <w:rPr>
                <w:rFonts w:ascii="宋体" w:hAnsi="宋体"/>
                <w:b/>
                <w:bCs/>
                <w:sz w:val="18"/>
                <w:szCs w:val="18"/>
              </w:rPr>
            </w:pPr>
            <w:r>
              <w:rPr>
                <w:rFonts w:hAnsi="宋体" w:hint="eastAsia"/>
                <w:sz w:val="18"/>
                <w:szCs w:val="18"/>
              </w:rPr>
              <w:t>★</w:t>
            </w:r>
            <w:r>
              <w:rPr>
                <w:rFonts w:asciiTheme="majorEastAsia" w:eastAsiaTheme="majorEastAsia" w:hAnsiTheme="majorEastAsia" w:hint="eastAsia"/>
                <w:b/>
                <w:sz w:val="18"/>
                <w:szCs w:val="18"/>
              </w:rPr>
              <w:t>投资</w:t>
            </w:r>
            <w:r>
              <w:rPr>
                <w:rFonts w:asciiTheme="majorEastAsia" w:eastAsiaTheme="majorEastAsia" w:hAnsiTheme="majorEastAsia"/>
                <w:b/>
                <w:sz w:val="18"/>
                <w:szCs w:val="18"/>
              </w:rPr>
              <w:t>周期</w:t>
            </w:r>
          </w:p>
        </w:tc>
        <w:tc>
          <w:tcPr>
            <w:tcW w:w="7704" w:type="dxa"/>
            <w:shd w:val="solid" w:color="FFFFFF" w:fill="FFFFFF"/>
            <w:vAlign w:val="center"/>
          </w:tcPr>
          <w:p w:rsidR="00494609" w:rsidRDefault="003672AA">
            <w:pPr>
              <w:spacing w:line="360" w:lineRule="auto"/>
              <w:rPr>
                <w:rFonts w:asciiTheme="majorEastAsia" w:eastAsiaTheme="majorEastAsia" w:hAnsiTheme="majorEastAsia"/>
                <w:bCs/>
                <w:color w:val="000000" w:themeColor="text1"/>
                <w:sz w:val="18"/>
                <w:szCs w:val="18"/>
              </w:rPr>
            </w:pPr>
            <w:r>
              <w:rPr>
                <w:rFonts w:asciiTheme="minorEastAsia" w:eastAsiaTheme="minorEastAsia" w:hAnsiTheme="minorEastAsia"/>
                <w:bCs/>
                <w:color w:val="000000" w:themeColor="text1"/>
                <w:sz w:val="18"/>
                <w:szCs w:val="18"/>
              </w:rPr>
              <w:t>1</w:t>
            </w:r>
            <w:r>
              <w:rPr>
                <w:rFonts w:asciiTheme="majorEastAsia" w:eastAsiaTheme="majorEastAsia" w:hAnsiTheme="majorEastAsia"/>
                <w:bCs/>
                <w:color w:val="000000" w:themeColor="text1"/>
                <w:sz w:val="18"/>
                <w:szCs w:val="18"/>
              </w:rPr>
              <w:t>.</w:t>
            </w:r>
            <w:r>
              <w:rPr>
                <w:rFonts w:asciiTheme="majorEastAsia" w:eastAsiaTheme="majorEastAsia" w:hAnsiTheme="majorEastAsia"/>
                <w:bCs/>
                <w:color w:val="000000" w:themeColor="text1"/>
                <w:sz w:val="18"/>
                <w:szCs w:val="18"/>
              </w:rPr>
              <w:t>投资周期的设置</w:t>
            </w:r>
          </w:p>
          <w:p w:rsidR="00494609" w:rsidRDefault="003672AA">
            <w:pPr>
              <w:spacing w:line="360" w:lineRule="auto"/>
              <w:rPr>
                <w:rFonts w:asciiTheme="minorEastAsia" w:eastAsiaTheme="minorEastAsia" w:hAnsiTheme="minorEastAsia"/>
                <w:bCs/>
                <w:color w:val="000000" w:themeColor="text1"/>
                <w:sz w:val="18"/>
                <w:szCs w:val="18"/>
              </w:rPr>
            </w:pPr>
            <w:r>
              <w:rPr>
                <w:rFonts w:asciiTheme="majorEastAsia" w:eastAsiaTheme="majorEastAsia" w:hAnsiTheme="majorEastAsia" w:hint="eastAsia"/>
                <w:bCs/>
                <w:color w:val="000000" w:themeColor="text1"/>
                <w:sz w:val="18"/>
                <w:szCs w:val="18"/>
              </w:rPr>
              <w:t>（</w:t>
            </w:r>
            <w:r>
              <w:rPr>
                <w:rFonts w:asciiTheme="majorEastAsia" w:eastAsiaTheme="majorEastAsia" w:hAnsiTheme="majorEastAsia"/>
                <w:bCs/>
                <w:color w:val="000000" w:themeColor="text1"/>
                <w:sz w:val="18"/>
                <w:szCs w:val="18"/>
              </w:rPr>
              <w:t>1</w:t>
            </w:r>
            <w:r>
              <w:rPr>
                <w:rFonts w:asciiTheme="majorEastAsia" w:eastAsiaTheme="majorEastAsia" w:hAnsiTheme="majorEastAsia"/>
                <w:bCs/>
                <w:color w:val="000000" w:themeColor="text1"/>
                <w:sz w:val="18"/>
                <w:szCs w:val="18"/>
              </w:rPr>
              <w:t>）</w:t>
            </w:r>
            <w:r>
              <w:rPr>
                <w:rFonts w:asciiTheme="majorEastAsia" w:eastAsiaTheme="majorEastAsia" w:hAnsiTheme="majorEastAsia" w:hint="eastAsia"/>
                <w:bCs/>
                <w:color w:val="000000" w:themeColor="text1"/>
                <w:sz w:val="18"/>
                <w:szCs w:val="18"/>
              </w:rPr>
              <w:t>投资周期指</w:t>
            </w:r>
            <w:r>
              <w:rPr>
                <w:rFonts w:asciiTheme="minorEastAsia" w:eastAsiaTheme="minorEastAsia" w:hAnsiTheme="minorEastAsia" w:hint="eastAsia"/>
                <w:bCs/>
                <w:color w:val="000000" w:themeColor="text1"/>
                <w:sz w:val="18"/>
                <w:szCs w:val="18"/>
              </w:rPr>
              <w:t>投资者</w:t>
            </w:r>
            <w:r>
              <w:rPr>
                <w:rFonts w:asciiTheme="minorEastAsia" w:eastAsiaTheme="minorEastAsia" w:hAnsiTheme="minorEastAsia"/>
                <w:bCs/>
                <w:color w:val="000000" w:themeColor="text1"/>
                <w:sz w:val="18"/>
                <w:szCs w:val="18"/>
              </w:rPr>
              <w:t>持有理财产品份额</w:t>
            </w:r>
            <w:r>
              <w:rPr>
                <w:rFonts w:asciiTheme="minorEastAsia" w:eastAsiaTheme="minorEastAsia" w:hAnsiTheme="minorEastAsia" w:hint="eastAsia"/>
                <w:bCs/>
                <w:color w:val="000000" w:themeColor="text1"/>
                <w:sz w:val="18"/>
                <w:szCs w:val="18"/>
              </w:rPr>
              <w:t>所对应的理财资金由产品管理人进行投资运作的一段完整期间。</w:t>
            </w:r>
          </w:p>
          <w:p w:rsidR="00494609" w:rsidRDefault="003672AA">
            <w:pPr>
              <w:spacing w:line="360" w:lineRule="auto"/>
              <w:rPr>
                <w:rFonts w:asciiTheme="majorEastAsia" w:eastAsiaTheme="majorEastAsia" w:hAnsiTheme="majorEastAsia" w:cs="仿宋_GB2312"/>
                <w:color w:val="000000" w:themeColor="text1"/>
                <w:kern w:val="0"/>
                <w:sz w:val="18"/>
                <w:szCs w:val="18"/>
              </w:rPr>
            </w:pPr>
            <w:r>
              <w:rPr>
                <w:rFonts w:asciiTheme="majorEastAsia" w:eastAsiaTheme="majorEastAsia" w:hAnsiTheme="majorEastAsia" w:hint="eastAsia"/>
                <w:bCs/>
                <w:color w:val="000000" w:themeColor="text1"/>
                <w:sz w:val="18"/>
                <w:szCs w:val="18"/>
              </w:rPr>
              <w:t>（</w:t>
            </w:r>
            <w:r>
              <w:rPr>
                <w:rFonts w:asciiTheme="majorEastAsia" w:eastAsiaTheme="majorEastAsia" w:hAnsiTheme="majorEastAsia" w:hint="eastAsia"/>
                <w:bCs/>
                <w:color w:val="000000" w:themeColor="text1"/>
                <w:sz w:val="18"/>
                <w:szCs w:val="18"/>
              </w:rPr>
              <w:t>2</w:t>
            </w:r>
            <w:r>
              <w:rPr>
                <w:rFonts w:asciiTheme="majorEastAsia" w:eastAsiaTheme="majorEastAsia" w:hAnsiTheme="majorEastAsia" w:hint="eastAsia"/>
                <w:bCs/>
                <w:color w:val="000000" w:themeColor="text1"/>
                <w:sz w:val="18"/>
                <w:szCs w:val="18"/>
              </w:rPr>
              <w:t>）每一个投资周期：包含</w:t>
            </w:r>
            <w:r>
              <w:rPr>
                <w:rFonts w:asciiTheme="majorEastAsia" w:eastAsiaTheme="majorEastAsia" w:hAnsiTheme="majorEastAsia" w:cs="仿宋_GB2312" w:hint="eastAsia"/>
                <w:color w:val="000000" w:themeColor="text1"/>
                <w:kern w:val="0"/>
                <w:sz w:val="18"/>
                <w:szCs w:val="18"/>
              </w:rPr>
              <w:t>该</w:t>
            </w:r>
            <w:r>
              <w:rPr>
                <w:rFonts w:asciiTheme="majorEastAsia" w:eastAsiaTheme="majorEastAsia" w:hAnsiTheme="majorEastAsia" w:hint="eastAsia"/>
                <w:bCs/>
                <w:color w:val="000000" w:themeColor="text1"/>
                <w:sz w:val="18"/>
                <w:szCs w:val="18"/>
              </w:rPr>
              <w:t>投资者对应产品份额的认购确认日</w:t>
            </w:r>
            <w:r>
              <w:rPr>
                <w:rFonts w:asciiTheme="majorEastAsia" w:eastAsiaTheme="majorEastAsia" w:hAnsiTheme="majorEastAsia"/>
                <w:bCs/>
                <w:color w:val="000000" w:themeColor="text1"/>
                <w:sz w:val="18"/>
                <w:szCs w:val="18"/>
              </w:rPr>
              <w:t>/</w:t>
            </w:r>
            <w:r>
              <w:rPr>
                <w:rFonts w:asciiTheme="majorEastAsia" w:eastAsiaTheme="majorEastAsia" w:hAnsiTheme="majorEastAsia"/>
                <w:bCs/>
                <w:color w:val="000000" w:themeColor="text1"/>
                <w:sz w:val="18"/>
                <w:szCs w:val="18"/>
              </w:rPr>
              <w:t>申购确认日</w:t>
            </w:r>
            <w:r>
              <w:rPr>
                <w:rFonts w:asciiTheme="majorEastAsia" w:eastAsiaTheme="majorEastAsia" w:hAnsiTheme="majorEastAsia" w:cs="仿宋_GB2312" w:hint="eastAsia"/>
                <w:color w:val="000000" w:themeColor="text1"/>
                <w:kern w:val="0"/>
                <w:sz w:val="18"/>
                <w:szCs w:val="18"/>
              </w:rPr>
              <w:t>至该投资者对应产品份额的赎回确认日的期间。</w:t>
            </w:r>
          </w:p>
          <w:p w:rsidR="00494609" w:rsidRDefault="003672AA">
            <w:pPr>
              <w:spacing w:line="360" w:lineRule="auto"/>
              <w:rPr>
                <w:rFonts w:asciiTheme="majorEastAsia" w:eastAsiaTheme="majorEastAsia" w:hAnsiTheme="majorEastAsia"/>
                <w:bCs/>
                <w:color w:val="000000" w:themeColor="text1"/>
                <w:sz w:val="18"/>
                <w:szCs w:val="18"/>
              </w:rPr>
            </w:pPr>
            <w:r>
              <w:rPr>
                <w:rFonts w:asciiTheme="minorEastAsia" w:eastAsiaTheme="minorEastAsia" w:hAnsiTheme="minorEastAsia" w:hint="eastAsia"/>
                <w:bCs/>
                <w:color w:val="000000" w:themeColor="text1"/>
                <w:sz w:val="18"/>
                <w:szCs w:val="18"/>
              </w:rPr>
              <w:t>（</w:t>
            </w:r>
            <w:r>
              <w:rPr>
                <w:rFonts w:asciiTheme="minorEastAsia" w:eastAsiaTheme="minorEastAsia" w:hAnsiTheme="minorEastAsia" w:hint="eastAsia"/>
                <w:bCs/>
                <w:color w:val="000000" w:themeColor="text1"/>
                <w:sz w:val="18"/>
                <w:szCs w:val="18"/>
              </w:rPr>
              <w:t>3</w:t>
            </w:r>
            <w:r>
              <w:rPr>
                <w:rFonts w:asciiTheme="minorEastAsia" w:eastAsiaTheme="minorEastAsia" w:hAnsiTheme="minorEastAsia"/>
                <w:bCs/>
                <w:color w:val="000000" w:themeColor="text1"/>
                <w:sz w:val="18"/>
                <w:szCs w:val="18"/>
              </w:rPr>
              <w:t>）</w:t>
            </w:r>
            <w:r>
              <w:rPr>
                <w:rFonts w:asciiTheme="majorEastAsia" w:eastAsiaTheme="majorEastAsia" w:hAnsiTheme="majorEastAsia" w:hint="eastAsia"/>
                <w:bCs/>
                <w:color w:val="000000" w:themeColor="text1"/>
                <w:sz w:val="18"/>
                <w:szCs w:val="18"/>
              </w:rPr>
              <w:t>正常情况下，本产品的一个投资周期为【</w:t>
            </w:r>
            <w:r>
              <w:rPr>
                <w:rFonts w:asciiTheme="majorEastAsia" w:eastAsiaTheme="majorEastAsia" w:hAnsiTheme="majorEastAsia" w:hint="eastAsia"/>
                <w:bCs/>
                <w:color w:val="000000" w:themeColor="text1"/>
                <w:sz w:val="18"/>
                <w:szCs w:val="18"/>
              </w:rPr>
              <w:t>3</w:t>
            </w:r>
            <w:r>
              <w:rPr>
                <w:rFonts w:asciiTheme="majorEastAsia" w:eastAsiaTheme="majorEastAsia" w:hAnsiTheme="majorEastAsia" w:hint="eastAsia"/>
                <w:bCs/>
                <w:color w:val="000000" w:themeColor="text1"/>
                <w:sz w:val="18"/>
                <w:szCs w:val="18"/>
              </w:rPr>
              <w:t>个月】</w:t>
            </w:r>
            <w:r>
              <w:rPr>
                <w:rFonts w:asciiTheme="majorEastAsia" w:eastAsiaTheme="majorEastAsia" w:hAnsiTheme="majorEastAsia"/>
                <w:bCs/>
                <w:color w:val="000000" w:themeColor="text1"/>
                <w:sz w:val="18"/>
                <w:szCs w:val="18"/>
              </w:rPr>
              <w:t>，</w:t>
            </w:r>
            <w:r>
              <w:rPr>
                <w:rFonts w:asciiTheme="majorEastAsia" w:eastAsiaTheme="majorEastAsia" w:hAnsiTheme="majorEastAsia" w:hint="eastAsia"/>
                <w:bCs/>
                <w:color w:val="000000" w:themeColor="text1"/>
                <w:sz w:val="18"/>
                <w:szCs w:val="18"/>
              </w:rPr>
              <w:t>投资周期存在长于或短于【</w:t>
            </w:r>
            <w:r>
              <w:rPr>
                <w:rFonts w:asciiTheme="majorEastAsia" w:eastAsiaTheme="majorEastAsia" w:hAnsiTheme="majorEastAsia" w:hint="eastAsia"/>
                <w:bCs/>
                <w:color w:val="000000" w:themeColor="text1"/>
                <w:sz w:val="18"/>
                <w:szCs w:val="18"/>
              </w:rPr>
              <w:t>3</w:t>
            </w:r>
            <w:r>
              <w:rPr>
                <w:rFonts w:asciiTheme="majorEastAsia" w:eastAsiaTheme="majorEastAsia" w:hAnsiTheme="majorEastAsia" w:hint="eastAsia"/>
                <w:bCs/>
                <w:color w:val="000000" w:themeColor="text1"/>
                <w:sz w:val="18"/>
                <w:szCs w:val="18"/>
              </w:rPr>
              <w:t>个月】的可能，投资者具体投资周期以本产品说明书“申购</w:t>
            </w:r>
            <w:r>
              <w:rPr>
                <w:rFonts w:asciiTheme="majorEastAsia" w:eastAsiaTheme="majorEastAsia" w:hAnsiTheme="majorEastAsia"/>
                <w:bCs/>
                <w:color w:val="000000" w:themeColor="text1"/>
                <w:sz w:val="18"/>
                <w:szCs w:val="18"/>
              </w:rPr>
              <w:t>/</w:t>
            </w:r>
            <w:r>
              <w:rPr>
                <w:rFonts w:asciiTheme="majorEastAsia" w:eastAsiaTheme="majorEastAsia" w:hAnsiTheme="majorEastAsia"/>
                <w:bCs/>
                <w:color w:val="000000" w:themeColor="text1"/>
                <w:sz w:val="18"/>
                <w:szCs w:val="18"/>
              </w:rPr>
              <w:t>赎回安排</w:t>
            </w:r>
            <w:r>
              <w:rPr>
                <w:rFonts w:asciiTheme="majorEastAsia" w:eastAsiaTheme="majorEastAsia" w:hAnsiTheme="majorEastAsia" w:hint="eastAsia"/>
                <w:bCs/>
                <w:color w:val="000000" w:themeColor="text1"/>
                <w:sz w:val="18"/>
                <w:szCs w:val="18"/>
              </w:rPr>
              <w:t>”所载明的天数为准。投资周期终止日如遇非工作日则产品管理人做相应调整。</w:t>
            </w:r>
          </w:p>
          <w:p w:rsidR="00494609" w:rsidRDefault="003672AA">
            <w:pPr>
              <w:spacing w:line="360" w:lineRule="auto"/>
              <w:rPr>
                <w:rFonts w:asciiTheme="majorEastAsia" w:eastAsiaTheme="majorEastAsia" w:hAnsiTheme="majorEastAsia"/>
                <w:bCs/>
                <w:color w:val="000000" w:themeColor="text1"/>
                <w:sz w:val="18"/>
                <w:szCs w:val="18"/>
              </w:rPr>
            </w:pPr>
            <w:r>
              <w:rPr>
                <w:rFonts w:asciiTheme="majorEastAsia" w:eastAsiaTheme="majorEastAsia" w:hAnsiTheme="majorEastAsia"/>
                <w:bCs/>
                <w:color w:val="000000" w:themeColor="text1"/>
                <w:sz w:val="18"/>
                <w:szCs w:val="18"/>
              </w:rPr>
              <w:t>2.</w:t>
            </w:r>
            <w:r>
              <w:rPr>
                <w:rFonts w:asciiTheme="majorEastAsia" w:eastAsiaTheme="majorEastAsia" w:hAnsiTheme="majorEastAsia"/>
                <w:bCs/>
                <w:color w:val="000000" w:themeColor="text1"/>
                <w:sz w:val="18"/>
                <w:szCs w:val="18"/>
              </w:rPr>
              <w:t>投资周期的参与</w:t>
            </w:r>
          </w:p>
          <w:p w:rsidR="00494609" w:rsidRDefault="003672AA">
            <w:pPr>
              <w:spacing w:line="360" w:lineRule="auto"/>
              <w:rPr>
                <w:rFonts w:asciiTheme="majorEastAsia" w:eastAsiaTheme="majorEastAsia" w:hAnsiTheme="majorEastAsia"/>
                <w:bCs/>
                <w:color w:val="000000" w:themeColor="text1"/>
                <w:sz w:val="18"/>
                <w:szCs w:val="18"/>
              </w:rPr>
            </w:pPr>
            <w:r>
              <w:rPr>
                <w:rFonts w:asciiTheme="majorEastAsia" w:eastAsiaTheme="majorEastAsia" w:hAnsiTheme="majorEastAsia" w:hint="eastAsia"/>
                <w:bCs/>
                <w:color w:val="000000" w:themeColor="text1"/>
                <w:sz w:val="18"/>
                <w:szCs w:val="18"/>
              </w:rPr>
              <w:t>（</w:t>
            </w:r>
            <w:r>
              <w:rPr>
                <w:rFonts w:asciiTheme="majorEastAsia" w:eastAsiaTheme="majorEastAsia" w:hAnsiTheme="majorEastAsia"/>
                <w:bCs/>
                <w:color w:val="000000" w:themeColor="text1"/>
                <w:sz w:val="18"/>
                <w:szCs w:val="18"/>
              </w:rPr>
              <w:t>1</w:t>
            </w:r>
            <w:r>
              <w:rPr>
                <w:rFonts w:asciiTheme="majorEastAsia" w:eastAsiaTheme="majorEastAsia" w:hAnsiTheme="majorEastAsia"/>
                <w:bCs/>
                <w:color w:val="000000" w:themeColor="text1"/>
                <w:sz w:val="18"/>
                <w:szCs w:val="18"/>
              </w:rPr>
              <w:t>）本产品成立前，投资者可通过认购方式参与本产品的第一个投资周期。</w:t>
            </w:r>
          </w:p>
          <w:p w:rsidR="00494609" w:rsidRDefault="003672AA">
            <w:pPr>
              <w:spacing w:line="360" w:lineRule="auto"/>
              <w:rPr>
                <w:rFonts w:asciiTheme="minorEastAsia" w:eastAsiaTheme="minorEastAsia" w:hAnsiTheme="minorEastAsia"/>
                <w:bCs/>
                <w:color w:val="000000" w:themeColor="text1"/>
                <w:sz w:val="18"/>
                <w:szCs w:val="18"/>
              </w:rPr>
            </w:pPr>
            <w:r>
              <w:rPr>
                <w:rFonts w:asciiTheme="majorEastAsia" w:eastAsiaTheme="majorEastAsia" w:hAnsiTheme="majorEastAsia" w:cs="仿宋_GB2312" w:hint="eastAsia"/>
                <w:color w:val="000000" w:themeColor="text1"/>
                <w:kern w:val="0"/>
                <w:sz w:val="18"/>
                <w:szCs w:val="18"/>
              </w:rPr>
              <w:t>（</w:t>
            </w:r>
            <w:r>
              <w:rPr>
                <w:rFonts w:asciiTheme="majorEastAsia" w:eastAsiaTheme="majorEastAsia" w:hAnsiTheme="majorEastAsia" w:cs="仿宋_GB2312"/>
                <w:color w:val="000000" w:themeColor="text1"/>
                <w:kern w:val="0"/>
                <w:sz w:val="18"/>
                <w:szCs w:val="18"/>
              </w:rPr>
              <w:t>2</w:t>
            </w:r>
            <w:r>
              <w:rPr>
                <w:rFonts w:asciiTheme="majorEastAsia" w:eastAsiaTheme="majorEastAsia" w:hAnsiTheme="majorEastAsia" w:cs="仿宋_GB2312"/>
                <w:color w:val="000000" w:themeColor="text1"/>
                <w:kern w:val="0"/>
                <w:sz w:val="18"/>
                <w:szCs w:val="18"/>
              </w:rPr>
              <w:t>）本产品成立后，投资者可通过预约申购方式参与本产品的不同投资周期。</w:t>
            </w:r>
            <w:r>
              <w:rPr>
                <w:rFonts w:asciiTheme="majorEastAsia" w:eastAsiaTheme="majorEastAsia" w:hAnsiTheme="majorEastAsia" w:cs="仿宋_GB2312" w:hint="eastAsia"/>
                <w:color w:val="000000" w:themeColor="text1"/>
                <w:kern w:val="0"/>
                <w:sz w:val="18"/>
                <w:szCs w:val="18"/>
              </w:rPr>
              <w:t>本产品</w:t>
            </w:r>
            <w:r>
              <w:rPr>
                <w:rFonts w:asciiTheme="majorEastAsia" w:eastAsiaTheme="majorEastAsia" w:hAnsiTheme="majorEastAsia" w:cs="仿宋_GB2312"/>
                <w:color w:val="000000" w:themeColor="text1"/>
                <w:kern w:val="0"/>
                <w:sz w:val="18"/>
                <w:szCs w:val="18"/>
              </w:rPr>
              <w:t>成立后管理人可根据募集情况设置预约申购期</w:t>
            </w:r>
            <w:r>
              <w:rPr>
                <w:rFonts w:asciiTheme="majorEastAsia" w:eastAsiaTheme="majorEastAsia" w:hAnsiTheme="majorEastAsia" w:cs="仿宋_GB2312" w:hint="eastAsia"/>
                <w:color w:val="000000" w:themeColor="text1"/>
                <w:kern w:val="0"/>
                <w:sz w:val="18"/>
                <w:szCs w:val="18"/>
              </w:rPr>
              <w:t>。</w:t>
            </w:r>
            <w:r>
              <w:rPr>
                <w:rFonts w:asciiTheme="majorEastAsia" w:eastAsiaTheme="majorEastAsia" w:hAnsiTheme="majorEastAsia" w:cs="仿宋_GB2312"/>
                <w:color w:val="000000" w:themeColor="text1"/>
                <w:kern w:val="0"/>
                <w:sz w:val="18"/>
                <w:szCs w:val="18"/>
              </w:rPr>
              <w:t>在理财产品运作一个完整的投资周期</w:t>
            </w:r>
            <w:r>
              <w:rPr>
                <w:rFonts w:asciiTheme="majorEastAsia" w:eastAsiaTheme="majorEastAsia" w:hAnsiTheme="majorEastAsia" w:cs="仿宋_GB2312" w:hint="eastAsia"/>
                <w:color w:val="000000" w:themeColor="text1"/>
                <w:kern w:val="0"/>
                <w:sz w:val="18"/>
                <w:szCs w:val="18"/>
              </w:rPr>
              <w:t>结束前后，</w:t>
            </w:r>
            <w:r>
              <w:rPr>
                <w:rFonts w:asciiTheme="majorEastAsia" w:eastAsiaTheme="majorEastAsia" w:hAnsiTheme="majorEastAsia" w:cs="仿宋_GB2312"/>
                <w:color w:val="000000" w:themeColor="text1"/>
                <w:kern w:val="0"/>
                <w:sz w:val="18"/>
                <w:szCs w:val="18"/>
              </w:rPr>
              <w:t>管理人可设置预约申购期</w:t>
            </w:r>
            <w:r>
              <w:rPr>
                <w:rFonts w:asciiTheme="majorEastAsia" w:eastAsiaTheme="majorEastAsia" w:hAnsiTheme="majorEastAsia" w:cs="仿宋_GB2312" w:hint="eastAsia"/>
                <w:color w:val="000000" w:themeColor="text1"/>
                <w:kern w:val="0"/>
                <w:sz w:val="18"/>
                <w:szCs w:val="18"/>
              </w:rPr>
              <w:t>。</w:t>
            </w:r>
            <w:r>
              <w:rPr>
                <w:rFonts w:ascii="宋体" w:hAnsi="宋体" w:cs="仿宋_GB2312" w:hint="eastAsia"/>
                <w:kern w:val="0"/>
                <w:sz w:val="18"/>
                <w:szCs w:val="18"/>
              </w:rPr>
              <w:t>投资者可在预约申购期内提交预约申购申请</w:t>
            </w:r>
            <w:r>
              <w:rPr>
                <w:rFonts w:asciiTheme="minorEastAsia" w:eastAsiaTheme="minorEastAsia" w:hAnsiTheme="minorEastAsia" w:hint="eastAsia"/>
                <w:bCs/>
                <w:sz w:val="18"/>
                <w:szCs w:val="18"/>
              </w:rPr>
              <w:t>。</w:t>
            </w:r>
          </w:p>
          <w:p w:rsidR="00494609" w:rsidRDefault="003672AA">
            <w:pPr>
              <w:spacing w:line="360" w:lineRule="auto"/>
              <w:rPr>
                <w:rFonts w:asciiTheme="minorEastAsia" w:eastAsiaTheme="minorEastAsia" w:hAnsiTheme="minorEastAsia"/>
                <w:bCs/>
                <w:color w:val="000000" w:themeColor="text1"/>
                <w:sz w:val="18"/>
                <w:szCs w:val="18"/>
              </w:rPr>
            </w:pPr>
            <w:r>
              <w:rPr>
                <w:rFonts w:asciiTheme="minorEastAsia" w:eastAsiaTheme="minorEastAsia" w:hAnsiTheme="minorEastAsia" w:hint="eastAsia"/>
                <w:bCs/>
                <w:color w:val="000000" w:themeColor="text1"/>
                <w:sz w:val="18"/>
                <w:szCs w:val="18"/>
              </w:rPr>
              <w:t>3.</w:t>
            </w:r>
            <w:r>
              <w:rPr>
                <w:rFonts w:asciiTheme="minorEastAsia" w:eastAsiaTheme="minorEastAsia" w:hAnsiTheme="minorEastAsia" w:hint="eastAsia"/>
                <w:bCs/>
                <w:color w:val="000000" w:themeColor="text1"/>
                <w:sz w:val="18"/>
                <w:szCs w:val="18"/>
              </w:rPr>
              <w:t>投资周期的退出</w:t>
            </w:r>
          </w:p>
          <w:p w:rsidR="00494609" w:rsidRDefault="003672AA">
            <w:pPr>
              <w:spacing w:line="360" w:lineRule="auto"/>
              <w:rPr>
                <w:rFonts w:asciiTheme="minorEastAsia" w:eastAsiaTheme="minorEastAsia" w:hAnsiTheme="minorEastAsia"/>
                <w:bCs/>
                <w:color w:val="000000" w:themeColor="text1"/>
                <w:sz w:val="18"/>
                <w:szCs w:val="18"/>
              </w:rPr>
            </w:pPr>
            <w:r>
              <w:rPr>
                <w:rFonts w:asciiTheme="minorEastAsia" w:eastAsiaTheme="minorEastAsia" w:hAnsiTheme="minorEastAsia" w:hint="eastAsia"/>
                <w:bCs/>
                <w:color w:val="000000" w:themeColor="text1"/>
                <w:sz w:val="18"/>
                <w:szCs w:val="18"/>
              </w:rPr>
              <w:t>（</w:t>
            </w:r>
            <w:r>
              <w:rPr>
                <w:rFonts w:asciiTheme="minorEastAsia" w:eastAsiaTheme="minorEastAsia" w:hAnsiTheme="minorEastAsia" w:hint="eastAsia"/>
                <w:bCs/>
                <w:color w:val="000000" w:themeColor="text1"/>
                <w:sz w:val="18"/>
                <w:szCs w:val="18"/>
              </w:rPr>
              <w:t>1</w:t>
            </w:r>
            <w:r>
              <w:rPr>
                <w:rFonts w:asciiTheme="minorEastAsia" w:eastAsiaTheme="minorEastAsia" w:hAnsiTheme="minorEastAsia" w:hint="eastAsia"/>
                <w:bCs/>
                <w:color w:val="000000" w:themeColor="text1"/>
                <w:sz w:val="18"/>
                <w:szCs w:val="18"/>
              </w:rPr>
              <w:t>）本产品成立后，投资者可通过预约赎回方式退出本产品的投资周期。在</w:t>
            </w:r>
            <w:r>
              <w:rPr>
                <w:rFonts w:asciiTheme="minorEastAsia" w:eastAsiaTheme="minorEastAsia" w:hAnsiTheme="minorEastAsia"/>
                <w:bCs/>
                <w:color w:val="000000" w:themeColor="text1"/>
                <w:sz w:val="18"/>
                <w:szCs w:val="18"/>
              </w:rPr>
              <w:t>投资者持有的理财产品份额</w:t>
            </w:r>
            <w:r>
              <w:rPr>
                <w:rFonts w:asciiTheme="minorEastAsia" w:eastAsiaTheme="minorEastAsia" w:hAnsiTheme="minorEastAsia" w:hint="eastAsia"/>
                <w:bCs/>
                <w:color w:val="000000" w:themeColor="text1"/>
                <w:sz w:val="18"/>
                <w:szCs w:val="18"/>
              </w:rPr>
              <w:t>在运作一个完整的投资周期结束前，投资者可在预约赎回期内</w:t>
            </w:r>
            <w:r>
              <w:rPr>
                <w:rFonts w:asciiTheme="minorEastAsia" w:eastAsiaTheme="minorEastAsia" w:hAnsiTheme="minorEastAsia"/>
                <w:bCs/>
                <w:color w:val="000000" w:themeColor="text1"/>
                <w:sz w:val="18"/>
                <w:szCs w:val="18"/>
              </w:rPr>
              <w:t>提出预约</w:t>
            </w:r>
            <w:r>
              <w:rPr>
                <w:rFonts w:asciiTheme="minorEastAsia" w:eastAsiaTheme="minorEastAsia" w:hAnsiTheme="minorEastAsia" w:hint="eastAsia"/>
                <w:bCs/>
                <w:color w:val="000000" w:themeColor="text1"/>
                <w:sz w:val="18"/>
                <w:szCs w:val="18"/>
              </w:rPr>
              <w:t>赎回申请，如未赎回将进入下一个投资周期继续运作。</w:t>
            </w:r>
          </w:p>
          <w:p w:rsidR="00494609" w:rsidRDefault="003672AA">
            <w:pPr>
              <w:spacing w:line="360" w:lineRule="auto"/>
              <w:rPr>
                <w:rFonts w:asciiTheme="minorEastAsia" w:eastAsiaTheme="minorEastAsia" w:hAnsiTheme="minorEastAsia"/>
                <w:bCs/>
                <w:color w:val="000000" w:themeColor="text1"/>
                <w:sz w:val="18"/>
                <w:szCs w:val="18"/>
              </w:rPr>
            </w:pPr>
            <w:r>
              <w:rPr>
                <w:rFonts w:asciiTheme="minorEastAsia" w:eastAsiaTheme="minorEastAsia" w:hAnsiTheme="minorEastAsia" w:hint="eastAsia"/>
                <w:bCs/>
                <w:color w:val="000000" w:themeColor="text1"/>
                <w:sz w:val="18"/>
                <w:szCs w:val="18"/>
              </w:rPr>
              <w:t>（</w:t>
            </w:r>
            <w:r>
              <w:rPr>
                <w:rFonts w:asciiTheme="minorEastAsia" w:eastAsiaTheme="minorEastAsia" w:hAnsiTheme="minorEastAsia" w:hint="eastAsia"/>
                <w:bCs/>
                <w:color w:val="000000" w:themeColor="text1"/>
                <w:sz w:val="18"/>
                <w:szCs w:val="18"/>
              </w:rPr>
              <w:t>2</w:t>
            </w:r>
            <w:r>
              <w:rPr>
                <w:rFonts w:asciiTheme="minorEastAsia" w:eastAsiaTheme="minorEastAsia" w:hAnsiTheme="minorEastAsia" w:hint="eastAsia"/>
                <w:bCs/>
                <w:color w:val="000000" w:themeColor="text1"/>
                <w:sz w:val="18"/>
                <w:szCs w:val="18"/>
              </w:rPr>
              <w:t>）在</w:t>
            </w:r>
            <w:r>
              <w:rPr>
                <w:rFonts w:asciiTheme="minorEastAsia" w:eastAsiaTheme="minorEastAsia" w:hAnsiTheme="minorEastAsia"/>
                <w:bCs/>
                <w:color w:val="000000" w:themeColor="text1"/>
                <w:sz w:val="18"/>
                <w:szCs w:val="18"/>
              </w:rPr>
              <w:t>投资者持有的理财产品份额</w:t>
            </w:r>
            <w:r>
              <w:rPr>
                <w:rFonts w:asciiTheme="minorEastAsia" w:eastAsiaTheme="minorEastAsia" w:hAnsiTheme="minorEastAsia" w:hint="eastAsia"/>
                <w:bCs/>
                <w:color w:val="000000" w:themeColor="text1"/>
                <w:sz w:val="18"/>
                <w:szCs w:val="18"/>
              </w:rPr>
              <w:t>在运作一个完整的投资周期后，投资者</w:t>
            </w:r>
            <w:r>
              <w:rPr>
                <w:rFonts w:asciiTheme="minorEastAsia" w:eastAsiaTheme="minorEastAsia" w:hAnsiTheme="minorEastAsia"/>
                <w:bCs/>
                <w:color w:val="000000" w:themeColor="text1"/>
                <w:sz w:val="18"/>
                <w:szCs w:val="18"/>
              </w:rPr>
              <w:t>也可以继续</w:t>
            </w:r>
            <w:r>
              <w:rPr>
                <w:rFonts w:asciiTheme="minorEastAsia" w:eastAsiaTheme="minorEastAsia" w:hAnsiTheme="minorEastAsia" w:hint="eastAsia"/>
                <w:bCs/>
                <w:color w:val="000000" w:themeColor="text1"/>
                <w:sz w:val="18"/>
                <w:szCs w:val="18"/>
              </w:rPr>
              <w:t>持有理财产品份额进入</w:t>
            </w:r>
            <w:r>
              <w:rPr>
                <w:rFonts w:asciiTheme="minorEastAsia" w:eastAsiaTheme="minorEastAsia" w:hAnsiTheme="minorEastAsia"/>
                <w:bCs/>
                <w:color w:val="000000" w:themeColor="text1"/>
                <w:sz w:val="18"/>
                <w:szCs w:val="18"/>
              </w:rPr>
              <w:t>下一个投资周期</w:t>
            </w:r>
            <w:r>
              <w:rPr>
                <w:rFonts w:asciiTheme="minorEastAsia" w:eastAsiaTheme="minorEastAsia" w:hAnsiTheme="minorEastAsia" w:hint="eastAsia"/>
                <w:bCs/>
                <w:color w:val="000000" w:themeColor="text1"/>
                <w:sz w:val="18"/>
                <w:szCs w:val="18"/>
              </w:rPr>
              <w:t>。</w:t>
            </w:r>
          </w:p>
          <w:p w:rsidR="00494609" w:rsidRDefault="003672AA">
            <w:pPr>
              <w:spacing w:line="360" w:lineRule="auto"/>
              <w:rPr>
                <w:rFonts w:asciiTheme="minorEastAsia" w:eastAsiaTheme="minorEastAsia" w:hAnsiTheme="minorEastAsia"/>
                <w:bCs/>
                <w:color w:val="000000" w:themeColor="text1"/>
                <w:sz w:val="18"/>
                <w:szCs w:val="18"/>
              </w:rPr>
            </w:pPr>
            <w:r>
              <w:rPr>
                <w:rFonts w:asciiTheme="minorEastAsia" w:eastAsiaTheme="minorEastAsia" w:hAnsiTheme="minorEastAsia" w:hint="eastAsia"/>
                <w:bCs/>
                <w:color w:val="000000" w:themeColor="text1"/>
                <w:sz w:val="18"/>
                <w:szCs w:val="18"/>
              </w:rPr>
              <w:t>（</w:t>
            </w:r>
            <w:r>
              <w:rPr>
                <w:rFonts w:asciiTheme="minorEastAsia" w:eastAsiaTheme="minorEastAsia" w:hAnsiTheme="minorEastAsia" w:hint="eastAsia"/>
                <w:bCs/>
                <w:color w:val="000000" w:themeColor="text1"/>
                <w:sz w:val="18"/>
                <w:szCs w:val="18"/>
              </w:rPr>
              <w:t>3</w:t>
            </w:r>
            <w:r>
              <w:rPr>
                <w:rFonts w:asciiTheme="minorEastAsia" w:eastAsiaTheme="minorEastAsia" w:hAnsiTheme="minorEastAsia" w:hint="eastAsia"/>
                <w:bCs/>
                <w:color w:val="000000" w:themeColor="text1"/>
                <w:sz w:val="18"/>
                <w:szCs w:val="18"/>
              </w:rPr>
              <w:t>）</w:t>
            </w:r>
            <w:r>
              <w:rPr>
                <w:rFonts w:asciiTheme="majorEastAsia" w:eastAsiaTheme="majorEastAsia" w:hAnsiTheme="majorEastAsia" w:hint="eastAsia"/>
                <w:bCs/>
                <w:sz w:val="18"/>
                <w:szCs w:val="18"/>
              </w:rPr>
              <w:t>如果投资者在本产品提前终止时仍有未赎回的份额，则产品管理人将于提前终止日将未赎</w:t>
            </w:r>
            <w:r>
              <w:rPr>
                <w:rFonts w:asciiTheme="majorEastAsia" w:eastAsiaTheme="majorEastAsia" w:hAnsiTheme="majorEastAsia" w:hint="eastAsia"/>
                <w:bCs/>
                <w:sz w:val="18"/>
                <w:szCs w:val="18"/>
              </w:rPr>
              <w:lastRenderedPageBreak/>
              <w:t>回的产品</w:t>
            </w:r>
            <w:r>
              <w:rPr>
                <w:rFonts w:asciiTheme="majorEastAsia" w:eastAsiaTheme="majorEastAsia" w:hAnsiTheme="majorEastAsia"/>
                <w:bCs/>
                <w:sz w:val="18"/>
                <w:szCs w:val="18"/>
              </w:rPr>
              <w:t>份额</w:t>
            </w:r>
            <w:r>
              <w:rPr>
                <w:rFonts w:asciiTheme="majorEastAsia" w:eastAsiaTheme="majorEastAsia" w:hAnsiTheme="majorEastAsia" w:hint="eastAsia"/>
                <w:bCs/>
                <w:sz w:val="18"/>
                <w:szCs w:val="18"/>
              </w:rPr>
              <w:t>自动进行清算，于提前终止日分配理财资金，本产品终止。</w:t>
            </w:r>
          </w:p>
          <w:p w:rsidR="00494609" w:rsidRDefault="003672AA">
            <w:pPr>
              <w:spacing w:line="360" w:lineRule="auto"/>
              <w:rPr>
                <w:rFonts w:ascii="黑体" w:eastAsia="黑体" w:hAnsi="黑体"/>
                <w:color w:val="000000" w:themeColor="text1"/>
                <w:sz w:val="18"/>
                <w:szCs w:val="18"/>
              </w:rPr>
            </w:pPr>
            <w:r>
              <w:rPr>
                <w:rFonts w:ascii="黑体" w:eastAsia="黑体" w:hAnsi="黑体" w:hint="eastAsia"/>
                <w:color w:val="000000" w:themeColor="text1"/>
                <w:sz w:val="18"/>
                <w:szCs w:val="18"/>
              </w:rPr>
              <w:t>4</w:t>
            </w:r>
            <w:r>
              <w:rPr>
                <w:rFonts w:ascii="黑体" w:eastAsia="黑体" w:hAnsi="黑体"/>
                <w:color w:val="000000" w:themeColor="text1"/>
                <w:sz w:val="18"/>
                <w:szCs w:val="18"/>
              </w:rPr>
              <w:t>.</w:t>
            </w:r>
            <w:r>
              <w:rPr>
                <w:rFonts w:ascii="黑体" w:eastAsia="黑体" w:hAnsi="黑体" w:hint="eastAsia"/>
                <w:color w:val="000000" w:themeColor="text1"/>
                <w:sz w:val="18"/>
                <w:szCs w:val="18"/>
              </w:rPr>
              <w:t>投资周期的调整</w:t>
            </w:r>
          </w:p>
          <w:p w:rsidR="00494609" w:rsidRDefault="003672AA">
            <w:pPr>
              <w:spacing w:line="360" w:lineRule="auto"/>
              <w:rPr>
                <w:rFonts w:asciiTheme="minorEastAsia" w:hAnsiTheme="minorEastAsia"/>
                <w:sz w:val="18"/>
                <w:szCs w:val="18"/>
              </w:rPr>
            </w:pPr>
            <w:r>
              <w:rPr>
                <w:rFonts w:ascii="黑体" w:eastAsia="黑体" w:hAnsi="黑体" w:hint="eastAsia"/>
                <w:color w:val="000000" w:themeColor="text1"/>
                <w:sz w:val="18"/>
                <w:szCs w:val="18"/>
              </w:rPr>
              <w:t>产品管理人有权调整投资周期，调整后的投资周期以产品管理人发布的公告中所载明的日期为准。</w:t>
            </w:r>
          </w:p>
        </w:tc>
      </w:tr>
      <w:tr w:rsidR="00494609">
        <w:trPr>
          <w:trHeight w:val="275"/>
          <w:jc w:val="center"/>
        </w:trPr>
        <w:tc>
          <w:tcPr>
            <w:tcW w:w="1945" w:type="dxa"/>
            <w:shd w:val="solid" w:color="FFFFFF" w:fill="FFFFFF"/>
            <w:vAlign w:val="center"/>
          </w:tcPr>
          <w:p w:rsidR="00494609" w:rsidRDefault="003672AA">
            <w:pPr>
              <w:spacing w:line="360" w:lineRule="auto"/>
              <w:jc w:val="left"/>
              <w:rPr>
                <w:rFonts w:hAnsi="宋体"/>
                <w:sz w:val="18"/>
                <w:szCs w:val="18"/>
              </w:rPr>
            </w:pPr>
            <w:r>
              <w:rPr>
                <w:rFonts w:hAnsi="宋体" w:hint="eastAsia"/>
                <w:sz w:val="18"/>
                <w:szCs w:val="18"/>
              </w:rPr>
              <w:lastRenderedPageBreak/>
              <w:t>★</w:t>
            </w:r>
            <w:r>
              <w:rPr>
                <w:rFonts w:ascii="宋体" w:hAnsi="宋体" w:hint="eastAsia"/>
                <w:b/>
                <w:bCs/>
                <w:kern w:val="0"/>
                <w:sz w:val="18"/>
                <w:szCs w:val="18"/>
              </w:rPr>
              <w:t>申购</w:t>
            </w:r>
            <w:r>
              <w:rPr>
                <w:rFonts w:ascii="宋体" w:hAnsi="宋体" w:hint="eastAsia"/>
                <w:b/>
                <w:bCs/>
                <w:kern w:val="0"/>
                <w:sz w:val="18"/>
                <w:szCs w:val="18"/>
              </w:rPr>
              <w:t>/</w:t>
            </w:r>
            <w:r>
              <w:rPr>
                <w:rFonts w:ascii="宋体" w:hAnsi="宋体" w:hint="eastAsia"/>
                <w:b/>
                <w:bCs/>
                <w:kern w:val="0"/>
                <w:sz w:val="18"/>
                <w:szCs w:val="18"/>
              </w:rPr>
              <w:t>赎回安排</w:t>
            </w:r>
          </w:p>
        </w:tc>
        <w:tc>
          <w:tcPr>
            <w:tcW w:w="7704" w:type="dxa"/>
            <w:shd w:val="solid" w:color="FFFFFF" w:fill="FFFFFF"/>
          </w:tcPr>
          <w:p w:rsidR="00494609" w:rsidRDefault="003672AA">
            <w:pPr>
              <w:spacing w:line="360" w:lineRule="auto"/>
              <w:rPr>
                <w:rFonts w:asciiTheme="minorEastAsia" w:hAnsiTheme="minorEastAsia"/>
                <w:sz w:val="18"/>
                <w:szCs w:val="18"/>
              </w:rPr>
            </w:pPr>
            <w:r>
              <w:rPr>
                <w:rFonts w:asciiTheme="majorEastAsia" w:eastAsiaTheme="majorEastAsia" w:hAnsiTheme="majorEastAsia" w:cs="仿宋_GB2312" w:hint="eastAsia"/>
                <w:color w:val="000000" w:themeColor="text1"/>
                <w:kern w:val="0"/>
                <w:sz w:val="18"/>
                <w:szCs w:val="18"/>
              </w:rPr>
              <w:t>1.</w:t>
            </w:r>
            <w:r>
              <w:rPr>
                <w:rFonts w:asciiTheme="minorEastAsia" w:hAnsiTheme="minorEastAsia" w:hint="eastAsia"/>
                <w:sz w:val="18"/>
                <w:szCs w:val="18"/>
              </w:rPr>
              <w:t>本产品成立后，开放多个预约申购</w:t>
            </w:r>
            <w:r>
              <w:rPr>
                <w:rFonts w:asciiTheme="minorEastAsia" w:hAnsiTheme="minorEastAsia" w:hint="eastAsia"/>
                <w:sz w:val="18"/>
                <w:szCs w:val="18"/>
              </w:rPr>
              <w:t>/</w:t>
            </w:r>
            <w:r>
              <w:rPr>
                <w:rFonts w:asciiTheme="minorEastAsia" w:hAnsiTheme="minorEastAsia" w:hint="eastAsia"/>
                <w:sz w:val="18"/>
                <w:szCs w:val="18"/>
              </w:rPr>
              <w:t>赎回期。</w:t>
            </w:r>
          </w:p>
          <w:p w:rsidR="00494609" w:rsidRDefault="003672AA">
            <w:pPr>
              <w:spacing w:line="360" w:lineRule="auto"/>
              <w:rPr>
                <w:rFonts w:asciiTheme="majorEastAsia" w:eastAsiaTheme="majorEastAsia" w:hAnsiTheme="majorEastAsia"/>
                <w:bCs/>
                <w:color w:val="000000" w:themeColor="text1"/>
                <w:sz w:val="18"/>
                <w:szCs w:val="18"/>
              </w:rPr>
            </w:pPr>
            <w:r>
              <w:rPr>
                <w:rFonts w:asciiTheme="minorEastAsia" w:hAnsiTheme="minorEastAsia" w:hint="eastAsia"/>
                <w:sz w:val="18"/>
                <w:szCs w:val="18"/>
              </w:rPr>
              <w:t>2</w:t>
            </w:r>
            <w:r>
              <w:rPr>
                <w:rFonts w:asciiTheme="minorEastAsia" w:hAnsiTheme="minorEastAsia"/>
                <w:sz w:val="18"/>
                <w:szCs w:val="18"/>
              </w:rPr>
              <w:t>.</w:t>
            </w:r>
            <w:r>
              <w:rPr>
                <w:rFonts w:asciiTheme="minorEastAsia" w:hAnsiTheme="minorEastAsia" w:hint="eastAsia"/>
                <w:sz w:val="18"/>
                <w:szCs w:val="18"/>
              </w:rPr>
              <w:t>预约申购具体安排如下：</w:t>
            </w:r>
          </w:p>
          <w:p w:rsidR="00494609" w:rsidRDefault="003672AA">
            <w:pPr>
              <w:spacing w:line="360" w:lineRule="auto"/>
              <w:rPr>
                <w:rFonts w:asciiTheme="minorEastAsia" w:hAnsiTheme="minorEastAsia"/>
                <w:sz w:val="18"/>
                <w:szCs w:val="18"/>
              </w:rPr>
            </w:pPr>
            <w:r>
              <w:rPr>
                <w:rFonts w:asciiTheme="minorEastAsia" w:hAnsiTheme="minorEastAsia" w:hint="eastAsia"/>
                <w:sz w:val="18"/>
                <w:szCs w:val="18"/>
              </w:rPr>
              <w:t>（</w:t>
            </w:r>
            <w:r>
              <w:rPr>
                <w:rFonts w:asciiTheme="minorEastAsia" w:hAnsiTheme="minorEastAsia" w:hint="eastAsia"/>
                <w:sz w:val="18"/>
                <w:szCs w:val="18"/>
              </w:rPr>
              <w:t>1</w:t>
            </w:r>
            <w:r>
              <w:rPr>
                <w:rFonts w:asciiTheme="minorEastAsia" w:hAnsiTheme="minorEastAsia" w:hint="eastAsia"/>
                <w:sz w:val="18"/>
                <w:szCs w:val="18"/>
              </w:rPr>
              <w:t>）申购的时间</w:t>
            </w:r>
          </w:p>
          <w:p w:rsidR="00494609" w:rsidRDefault="003672AA">
            <w:pPr>
              <w:spacing w:line="360" w:lineRule="auto"/>
              <w:rPr>
                <w:rFonts w:asciiTheme="majorEastAsia" w:eastAsiaTheme="majorEastAsia" w:hAnsiTheme="majorEastAsia"/>
                <w:bCs/>
                <w:color w:val="000000" w:themeColor="text1"/>
                <w:sz w:val="18"/>
                <w:szCs w:val="18"/>
              </w:rPr>
            </w:pPr>
            <w:r>
              <w:rPr>
                <w:rFonts w:asciiTheme="minorEastAsia" w:hAnsiTheme="minorEastAsia" w:hint="eastAsia"/>
                <w:sz w:val="18"/>
                <w:szCs w:val="18"/>
              </w:rPr>
              <w:t>1.</w:t>
            </w:r>
            <w:r>
              <w:rPr>
                <w:rFonts w:asciiTheme="majorEastAsia" w:eastAsiaTheme="majorEastAsia" w:hAnsiTheme="majorEastAsia" w:hint="eastAsia"/>
                <w:bCs/>
                <w:color w:val="000000" w:themeColor="text1"/>
                <w:sz w:val="18"/>
                <w:szCs w:val="18"/>
              </w:rPr>
              <w:t>预约申购期：【</w:t>
            </w:r>
            <w:r>
              <w:rPr>
                <w:rFonts w:asciiTheme="majorEastAsia" w:eastAsiaTheme="majorEastAsia" w:hAnsiTheme="majorEastAsia" w:hint="eastAsia"/>
                <w:bCs/>
                <w:color w:val="000000" w:themeColor="text1"/>
                <w:sz w:val="18"/>
                <w:szCs w:val="18"/>
              </w:rPr>
              <w:t>2022</w:t>
            </w:r>
            <w:r>
              <w:rPr>
                <w:rFonts w:asciiTheme="majorEastAsia" w:eastAsiaTheme="majorEastAsia" w:hAnsiTheme="majorEastAsia" w:hint="eastAsia"/>
                <w:bCs/>
                <w:color w:val="000000" w:themeColor="text1"/>
                <w:sz w:val="18"/>
                <w:szCs w:val="18"/>
              </w:rPr>
              <w:t>】年【</w:t>
            </w:r>
            <w:r>
              <w:rPr>
                <w:rFonts w:asciiTheme="majorEastAsia" w:eastAsiaTheme="majorEastAsia" w:hAnsiTheme="majorEastAsia" w:hint="eastAsia"/>
                <w:bCs/>
                <w:color w:val="000000" w:themeColor="text1"/>
                <w:sz w:val="18"/>
                <w:szCs w:val="18"/>
              </w:rPr>
              <w:t>05</w:t>
            </w:r>
            <w:r>
              <w:rPr>
                <w:rFonts w:asciiTheme="majorEastAsia" w:eastAsiaTheme="majorEastAsia" w:hAnsiTheme="majorEastAsia" w:hint="eastAsia"/>
                <w:bCs/>
                <w:color w:val="000000" w:themeColor="text1"/>
                <w:sz w:val="18"/>
                <w:szCs w:val="18"/>
              </w:rPr>
              <w:t>】月【</w:t>
            </w:r>
            <w:r>
              <w:rPr>
                <w:rFonts w:asciiTheme="majorEastAsia" w:eastAsiaTheme="majorEastAsia" w:hAnsiTheme="majorEastAsia" w:hint="eastAsia"/>
                <w:bCs/>
                <w:color w:val="000000" w:themeColor="text1"/>
                <w:sz w:val="18"/>
                <w:szCs w:val="18"/>
              </w:rPr>
              <w:t>18</w:t>
            </w:r>
            <w:r>
              <w:rPr>
                <w:rFonts w:asciiTheme="majorEastAsia" w:eastAsiaTheme="majorEastAsia" w:hAnsiTheme="majorEastAsia" w:hint="eastAsia"/>
                <w:bCs/>
                <w:color w:val="000000" w:themeColor="text1"/>
                <w:sz w:val="18"/>
                <w:szCs w:val="18"/>
              </w:rPr>
              <w:t>】日</w:t>
            </w:r>
            <w:r>
              <w:rPr>
                <w:rFonts w:asciiTheme="majorEastAsia" w:eastAsiaTheme="majorEastAsia" w:hAnsiTheme="majorEastAsia" w:hint="eastAsia"/>
                <w:bCs/>
                <w:color w:val="000000" w:themeColor="text1"/>
                <w:sz w:val="18"/>
                <w:szCs w:val="18"/>
              </w:rPr>
              <w:t>11:00</w:t>
            </w:r>
            <w:r>
              <w:rPr>
                <w:rFonts w:asciiTheme="majorEastAsia" w:eastAsiaTheme="majorEastAsia" w:hAnsiTheme="majorEastAsia" w:hint="eastAsia"/>
                <w:bCs/>
                <w:color w:val="000000" w:themeColor="text1"/>
                <w:sz w:val="18"/>
                <w:szCs w:val="18"/>
              </w:rPr>
              <w:t>至【</w:t>
            </w:r>
            <w:r>
              <w:rPr>
                <w:rFonts w:asciiTheme="majorEastAsia" w:eastAsiaTheme="majorEastAsia" w:hAnsiTheme="majorEastAsia" w:hint="eastAsia"/>
                <w:bCs/>
                <w:color w:val="000000" w:themeColor="text1"/>
                <w:sz w:val="18"/>
                <w:szCs w:val="18"/>
              </w:rPr>
              <w:t>2022</w:t>
            </w:r>
            <w:r>
              <w:rPr>
                <w:rFonts w:asciiTheme="majorEastAsia" w:eastAsiaTheme="majorEastAsia" w:hAnsiTheme="majorEastAsia" w:hint="eastAsia"/>
                <w:bCs/>
                <w:color w:val="000000" w:themeColor="text1"/>
                <w:sz w:val="18"/>
                <w:szCs w:val="18"/>
              </w:rPr>
              <w:t>】年【</w:t>
            </w:r>
            <w:r>
              <w:rPr>
                <w:rFonts w:asciiTheme="majorEastAsia" w:eastAsiaTheme="majorEastAsia" w:hAnsiTheme="majorEastAsia" w:hint="eastAsia"/>
                <w:bCs/>
                <w:color w:val="000000" w:themeColor="text1"/>
                <w:sz w:val="18"/>
                <w:szCs w:val="18"/>
              </w:rPr>
              <w:t>05</w:t>
            </w:r>
            <w:r>
              <w:rPr>
                <w:rFonts w:asciiTheme="majorEastAsia" w:eastAsiaTheme="majorEastAsia" w:hAnsiTheme="majorEastAsia" w:hint="eastAsia"/>
                <w:bCs/>
                <w:color w:val="000000" w:themeColor="text1"/>
                <w:sz w:val="18"/>
                <w:szCs w:val="18"/>
              </w:rPr>
              <w:t>】月【</w:t>
            </w:r>
            <w:r>
              <w:rPr>
                <w:rFonts w:asciiTheme="majorEastAsia" w:eastAsiaTheme="majorEastAsia" w:hAnsiTheme="majorEastAsia" w:hint="eastAsia"/>
                <w:bCs/>
                <w:color w:val="000000" w:themeColor="text1"/>
                <w:sz w:val="18"/>
                <w:szCs w:val="18"/>
              </w:rPr>
              <w:t>24</w:t>
            </w:r>
            <w:r>
              <w:rPr>
                <w:rFonts w:asciiTheme="majorEastAsia" w:eastAsiaTheme="majorEastAsia" w:hAnsiTheme="majorEastAsia" w:hint="eastAsia"/>
                <w:bCs/>
                <w:color w:val="000000" w:themeColor="text1"/>
                <w:sz w:val="18"/>
                <w:szCs w:val="18"/>
              </w:rPr>
              <w:t>】日</w:t>
            </w:r>
            <w:r>
              <w:rPr>
                <w:rFonts w:asciiTheme="majorEastAsia" w:eastAsiaTheme="majorEastAsia" w:hAnsiTheme="majorEastAsia" w:hint="eastAsia"/>
                <w:bCs/>
                <w:color w:val="000000" w:themeColor="text1"/>
                <w:sz w:val="18"/>
                <w:szCs w:val="18"/>
              </w:rPr>
              <w:t>15:45</w:t>
            </w:r>
            <w:r>
              <w:rPr>
                <w:rFonts w:asciiTheme="majorEastAsia" w:eastAsiaTheme="majorEastAsia" w:hAnsiTheme="majorEastAsia" w:hint="eastAsia"/>
                <w:bCs/>
                <w:color w:val="000000" w:themeColor="text1"/>
                <w:sz w:val="18"/>
                <w:szCs w:val="18"/>
              </w:rPr>
              <w:t>；投资周期【</w:t>
            </w:r>
            <w:r>
              <w:rPr>
                <w:rFonts w:asciiTheme="majorEastAsia" w:eastAsiaTheme="majorEastAsia" w:hAnsiTheme="majorEastAsia" w:hint="eastAsia"/>
                <w:bCs/>
                <w:color w:val="000000" w:themeColor="text1"/>
                <w:sz w:val="18"/>
                <w:szCs w:val="18"/>
              </w:rPr>
              <w:t>91</w:t>
            </w:r>
            <w:r>
              <w:rPr>
                <w:rFonts w:asciiTheme="majorEastAsia" w:eastAsiaTheme="majorEastAsia" w:hAnsiTheme="majorEastAsia" w:hint="eastAsia"/>
                <w:bCs/>
                <w:color w:val="000000" w:themeColor="text1"/>
                <w:sz w:val="18"/>
                <w:szCs w:val="18"/>
              </w:rPr>
              <w:t>】天；</w:t>
            </w:r>
          </w:p>
          <w:p w:rsidR="00494609" w:rsidRDefault="003672AA">
            <w:pPr>
              <w:spacing w:line="360" w:lineRule="auto"/>
              <w:rPr>
                <w:rFonts w:asciiTheme="majorEastAsia" w:eastAsiaTheme="majorEastAsia" w:hAnsiTheme="majorEastAsia"/>
                <w:bCs/>
                <w:color w:val="000000" w:themeColor="text1"/>
                <w:sz w:val="18"/>
                <w:szCs w:val="18"/>
              </w:rPr>
            </w:pPr>
            <w:r>
              <w:rPr>
                <w:rFonts w:asciiTheme="majorEastAsia" w:eastAsiaTheme="majorEastAsia" w:hAnsiTheme="majorEastAsia" w:hint="eastAsia"/>
                <w:bCs/>
                <w:color w:val="000000" w:themeColor="text1"/>
                <w:sz w:val="18"/>
                <w:szCs w:val="18"/>
              </w:rPr>
              <w:t>2.</w:t>
            </w:r>
            <w:r>
              <w:rPr>
                <w:rFonts w:asciiTheme="majorEastAsia" w:eastAsiaTheme="majorEastAsia" w:hAnsiTheme="majorEastAsia"/>
                <w:bCs/>
                <w:color w:val="000000" w:themeColor="text1"/>
                <w:sz w:val="18"/>
                <w:szCs w:val="18"/>
              </w:rPr>
              <w:t>预约申购期</w:t>
            </w:r>
            <w:r>
              <w:rPr>
                <w:rFonts w:asciiTheme="majorEastAsia" w:eastAsiaTheme="majorEastAsia" w:hAnsiTheme="majorEastAsia" w:hint="eastAsia"/>
                <w:bCs/>
                <w:color w:val="000000" w:themeColor="text1"/>
                <w:sz w:val="18"/>
                <w:szCs w:val="18"/>
              </w:rPr>
              <w:t>：【</w:t>
            </w:r>
            <w:r>
              <w:rPr>
                <w:rFonts w:asciiTheme="majorEastAsia" w:eastAsiaTheme="majorEastAsia" w:hAnsiTheme="majorEastAsia" w:hint="eastAsia"/>
                <w:bCs/>
                <w:color w:val="000000" w:themeColor="text1"/>
                <w:sz w:val="18"/>
                <w:szCs w:val="18"/>
              </w:rPr>
              <w:t>2022</w:t>
            </w:r>
            <w:r>
              <w:rPr>
                <w:rFonts w:asciiTheme="majorEastAsia" w:eastAsiaTheme="majorEastAsia" w:hAnsiTheme="majorEastAsia" w:hint="eastAsia"/>
                <w:bCs/>
                <w:color w:val="000000" w:themeColor="text1"/>
                <w:sz w:val="18"/>
                <w:szCs w:val="18"/>
              </w:rPr>
              <w:t>】年【</w:t>
            </w:r>
            <w:r>
              <w:rPr>
                <w:rFonts w:asciiTheme="majorEastAsia" w:eastAsiaTheme="majorEastAsia" w:hAnsiTheme="majorEastAsia" w:hint="eastAsia"/>
                <w:bCs/>
                <w:color w:val="000000" w:themeColor="text1"/>
                <w:sz w:val="18"/>
                <w:szCs w:val="18"/>
              </w:rPr>
              <w:t>08</w:t>
            </w:r>
            <w:r>
              <w:rPr>
                <w:rFonts w:asciiTheme="majorEastAsia" w:eastAsiaTheme="majorEastAsia" w:hAnsiTheme="majorEastAsia" w:hint="eastAsia"/>
                <w:bCs/>
                <w:color w:val="000000" w:themeColor="text1"/>
                <w:sz w:val="18"/>
                <w:szCs w:val="18"/>
              </w:rPr>
              <w:t>】月【</w:t>
            </w:r>
            <w:r>
              <w:rPr>
                <w:rFonts w:asciiTheme="majorEastAsia" w:eastAsiaTheme="majorEastAsia" w:hAnsiTheme="majorEastAsia" w:hint="eastAsia"/>
                <w:bCs/>
                <w:color w:val="000000" w:themeColor="text1"/>
                <w:sz w:val="18"/>
                <w:szCs w:val="18"/>
              </w:rPr>
              <w:t>17</w:t>
            </w:r>
            <w:r>
              <w:rPr>
                <w:rFonts w:asciiTheme="majorEastAsia" w:eastAsiaTheme="majorEastAsia" w:hAnsiTheme="majorEastAsia" w:hint="eastAsia"/>
                <w:bCs/>
                <w:color w:val="000000" w:themeColor="text1"/>
                <w:sz w:val="18"/>
                <w:szCs w:val="18"/>
              </w:rPr>
              <w:t>】日</w:t>
            </w:r>
            <w:r>
              <w:rPr>
                <w:rFonts w:asciiTheme="majorEastAsia" w:eastAsiaTheme="majorEastAsia" w:hAnsiTheme="majorEastAsia" w:hint="eastAsia"/>
                <w:bCs/>
                <w:color w:val="000000" w:themeColor="text1"/>
                <w:sz w:val="18"/>
                <w:szCs w:val="18"/>
              </w:rPr>
              <w:t>11:00</w:t>
            </w:r>
            <w:r>
              <w:rPr>
                <w:rFonts w:asciiTheme="majorEastAsia" w:eastAsiaTheme="majorEastAsia" w:hAnsiTheme="majorEastAsia" w:hint="eastAsia"/>
                <w:bCs/>
                <w:color w:val="000000" w:themeColor="text1"/>
                <w:sz w:val="18"/>
                <w:szCs w:val="18"/>
              </w:rPr>
              <w:t>至【</w:t>
            </w:r>
            <w:r>
              <w:rPr>
                <w:rFonts w:asciiTheme="majorEastAsia" w:eastAsiaTheme="majorEastAsia" w:hAnsiTheme="majorEastAsia" w:hint="eastAsia"/>
                <w:bCs/>
                <w:color w:val="000000" w:themeColor="text1"/>
                <w:sz w:val="18"/>
                <w:szCs w:val="18"/>
              </w:rPr>
              <w:t>2022</w:t>
            </w:r>
            <w:r>
              <w:rPr>
                <w:rFonts w:asciiTheme="majorEastAsia" w:eastAsiaTheme="majorEastAsia" w:hAnsiTheme="majorEastAsia" w:hint="eastAsia"/>
                <w:bCs/>
                <w:color w:val="000000" w:themeColor="text1"/>
                <w:sz w:val="18"/>
                <w:szCs w:val="18"/>
              </w:rPr>
              <w:t>】年【</w:t>
            </w:r>
            <w:r>
              <w:rPr>
                <w:rFonts w:asciiTheme="majorEastAsia" w:eastAsiaTheme="majorEastAsia" w:hAnsiTheme="majorEastAsia" w:hint="eastAsia"/>
                <w:bCs/>
                <w:color w:val="000000" w:themeColor="text1"/>
                <w:sz w:val="18"/>
                <w:szCs w:val="18"/>
              </w:rPr>
              <w:t>08</w:t>
            </w:r>
            <w:r>
              <w:rPr>
                <w:rFonts w:asciiTheme="majorEastAsia" w:eastAsiaTheme="majorEastAsia" w:hAnsiTheme="majorEastAsia" w:hint="eastAsia"/>
                <w:bCs/>
                <w:color w:val="000000" w:themeColor="text1"/>
                <w:sz w:val="18"/>
                <w:szCs w:val="18"/>
              </w:rPr>
              <w:t>】月【</w:t>
            </w:r>
            <w:r>
              <w:rPr>
                <w:rFonts w:asciiTheme="majorEastAsia" w:eastAsiaTheme="majorEastAsia" w:hAnsiTheme="majorEastAsia" w:hint="eastAsia"/>
                <w:bCs/>
                <w:color w:val="000000" w:themeColor="text1"/>
                <w:sz w:val="18"/>
                <w:szCs w:val="18"/>
              </w:rPr>
              <w:t>23</w:t>
            </w:r>
            <w:r>
              <w:rPr>
                <w:rFonts w:asciiTheme="majorEastAsia" w:eastAsiaTheme="majorEastAsia" w:hAnsiTheme="majorEastAsia" w:hint="eastAsia"/>
                <w:bCs/>
                <w:color w:val="000000" w:themeColor="text1"/>
                <w:sz w:val="18"/>
                <w:szCs w:val="18"/>
              </w:rPr>
              <w:t>】日</w:t>
            </w:r>
            <w:r>
              <w:rPr>
                <w:rFonts w:asciiTheme="majorEastAsia" w:eastAsiaTheme="majorEastAsia" w:hAnsiTheme="majorEastAsia" w:hint="eastAsia"/>
                <w:bCs/>
                <w:color w:val="000000" w:themeColor="text1"/>
                <w:sz w:val="18"/>
                <w:szCs w:val="18"/>
              </w:rPr>
              <w:t>15:45</w:t>
            </w:r>
            <w:r>
              <w:rPr>
                <w:rFonts w:asciiTheme="majorEastAsia" w:eastAsiaTheme="majorEastAsia" w:hAnsiTheme="majorEastAsia" w:hint="eastAsia"/>
                <w:bCs/>
                <w:color w:val="000000" w:themeColor="text1"/>
                <w:sz w:val="18"/>
                <w:szCs w:val="18"/>
              </w:rPr>
              <w:t>，投资</w:t>
            </w:r>
            <w:r>
              <w:rPr>
                <w:rFonts w:asciiTheme="majorEastAsia" w:eastAsiaTheme="majorEastAsia" w:hAnsiTheme="majorEastAsia"/>
                <w:bCs/>
                <w:color w:val="000000" w:themeColor="text1"/>
                <w:sz w:val="18"/>
                <w:szCs w:val="18"/>
              </w:rPr>
              <w:t>周期</w:t>
            </w:r>
            <w:r>
              <w:rPr>
                <w:rFonts w:asciiTheme="majorEastAsia" w:eastAsiaTheme="majorEastAsia" w:hAnsiTheme="majorEastAsia" w:hint="eastAsia"/>
                <w:bCs/>
                <w:color w:val="000000" w:themeColor="text1"/>
                <w:sz w:val="18"/>
                <w:szCs w:val="18"/>
              </w:rPr>
              <w:t>【</w:t>
            </w:r>
            <w:r>
              <w:rPr>
                <w:rFonts w:asciiTheme="majorEastAsia" w:eastAsiaTheme="majorEastAsia" w:hAnsiTheme="majorEastAsia" w:hint="eastAsia"/>
                <w:bCs/>
                <w:color w:val="000000" w:themeColor="text1"/>
                <w:sz w:val="18"/>
                <w:szCs w:val="18"/>
              </w:rPr>
              <w:t>91</w:t>
            </w:r>
            <w:r>
              <w:rPr>
                <w:rFonts w:asciiTheme="majorEastAsia" w:eastAsiaTheme="majorEastAsia" w:hAnsiTheme="majorEastAsia" w:hint="eastAsia"/>
                <w:bCs/>
                <w:color w:val="000000" w:themeColor="text1"/>
                <w:sz w:val="18"/>
                <w:szCs w:val="18"/>
              </w:rPr>
              <w:t>天】；</w:t>
            </w:r>
          </w:p>
          <w:p w:rsidR="00494609" w:rsidRDefault="003672AA">
            <w:pPr>
              <w:spacing w:line="360" w:lineRule="auto"/>
              <w:rPr>
                <w:rFonts w:asciiTheme="majorEastAsia" w:eastAsiaTheme="majorEastAsia" w:hAnsiTheme="majorEastAsia"/>
                <w:bCs/>
                <w:color w:val="000000" w:themeColor="text1"/>
                <w:sz w:val="18"/>
                <w:szCs w:val="18"/>
              </w:rPr>
            </w:pPr>
            <w:r>
              <w:rPr>
                <w:rFonts w:asciiTheme="majorEastAsia" w:eastAsiaTheme="majorEastAsia" w:hAnsiTheme="majorEastAsia" w:hint="eastAsia"/>
                <w:bCs/>
                <w:color w:val="000000" w:themeColor="text1"/>
                <w:sz w:val="18"/>
                <w:szCs w:val="18"/>
              </w:rPr>
              <w:t>3.</w:t>
            </w:r>
            <w:r>
              <w:rPr>
                <w:rFonts w:asciiTheme="majorEastAsia" w:eastAsiaTheme="majorEastAsia" w:hAnsiTheme="majorEastAsia"/>
                <w:bCs/>
                <w:color w:val="000000" w:themeColor="text1"/>
                <w:sz w:val="18"/>
                <w:szCs w:val="18"/>
              </w:rPr>
              <w:t>预约申购期</w:t>
            </w:r>
            <w:r>
              <w:rPr>
                <w:rFonts w:asciiTheme="majorEastAsia" w:eastAsiaTheme="majorEastAsia" w:hAnsiTheme="majorEastAsia" w:hint="eastAsia"/>
                <w:bCs/>
                <w:color w:val="000000" w:themeColor="text1"/>
                <w:sz w:val="18"/>
                <w:szCs w:val="18"/>
              </w:rPr>
              <w:t>：【</w:t>
            </w:r>
            <w:r>
              <w:rPr>
                <w:rFonts w:asciiTheme="majorEastAsia" w:eastAsiaTheme="majorEastAsia" w:hAnsiTheme="majorEastAsia" w:hint="eastAsia"/>
                <w:bCs/>
                <w:color w:val="000000" w:themeColor="text1"/>
                <w:sz w:val="18"/>
                <w:szCs w:val="18"/>
              </w:rPr>
              <w:t>2022</w:t>
            </w:r>
            <w:r>
              <w:rPr>
                <w:rFonts w:asciiTheme="majorEastAsia" w:eastAsiaTheme="majorEastAsia" w:hAnsiTheme="majorEastAsia" w:hint="eastAsia"/>
                <w:bCs/>
                <w:color w:val="000000" w:themeColor="text1"/>
                <w:sz w:val="18"/>
                <w:szCs w:val="18"/>
              </w:rPr>
              <w:t>】年【</w:t>
            </w:r>
            <w:r>
              <w:rPr>
                <w:rFonts w:asciiTheme="majorEastAsia" w:eastAsiaTheme="majorEastAsia" w:hAnsiTheme="majorEastAsia" w:hint="eastAsia"/>
                <w:bCs/>
                <w:color w:val="000000" w:themeColor="text1"/>
                <w:sz w:val="18"/>
                <w:szCs w:val="18"/>
              </w:rPr>
              <w:t>11</w:t>
            </w:r>
            <w:r>
              <w:rPr>
                <w:rFonts w:asciiTheme="majorEastAsia" w:eastAsiaTheme="majorEastAsia" w:hAnsiTheme="majorEastAsia" w:hint="eastAsia"/>
                <w:bCs/>
                <w:color w:val="000000" w:themeColor="text1"/>
                <w:sz w:val="18"/>
                <w:szCs w:val="18"/>
              </w:rPr>
              <w:t>】月【</w:t>
            </w:r>
            <w:r>
              <w:rPr>
                <w:rFonts w:asciiTheme="majorEastAsia" w:eastAsiaTheme="majorEastAsia" w:hAnsiTheme="majorEastAsia" w:hint="eastAsia"/>
                <w:bCs/>
                <w:color w:val="000000" w:themeColor="text1"/>
                <w:sz w:val="18"/>
                <w:szCs w:val="18"/>
              </w:rPr>
              <w:t>16</w:t>
            </w:r>
            <w:r>
              <w:rPr>
                <w:rFonts w:asciiTheme="majorEastAsia" w:eastAsiaTheme="majorEastAsia" w:hAnsiTheme="majorEastAsia" w:hint="eastAsia"/>
                <w:bCs/>
                <w:color w:val="000000" w:themeColor="text1"/>
                <w:sz w:val="18"/>
                <w:szCs w:val="18"/>
              </w:rPr>
              <w:t>】日</w:t>
            </w:r>
            <w:r>
              <w:rPr>
                <w:rFonts w:asciiTheme="majorEastAsia" w:eastAsiaTheme="majorEastAsia" w:hAnsiTheme="majorEastAsia" w:hint="eastAsia"/>
                <w:bCs/>
                <w:color w:val="000000" w:themeColor="text1"/>
                <w:sz w:val="18"/>
                <w:szCs w:val="18"/>
              </w:rPr>
              <w:t>11:00</w:t>
            </w:r>
            <w:r>
              <w:rPr>
                <w:rFonts w:asciiTheme="majorEastAsia" w:eastAsiaTheme="majorEastAsia" w:hAnsiTheme="majorEastAsia" w:hint="eastAsia"/>
                <w:bCs/>
                <w:color w:val="000000" w:themeColor="text1"/>
                <w:sz w:val="18"/>
                <w:szCs w:val="18"/>
              </w:rPr>
              <w:t>至【</w:t>
            </w:r>
            <w:r>
              <w:rPr>
                <w:rFonts w:asciiTheme="majorEastAsia" w:eastAsiaTheme="majorEastAsia" w:hAnsiTheme="majorEastAsia" w:hint="eastAsia"/>
                <w:bCs/>
                <w:color w:val="000000" w:themeColor="text1"/>
                <w:sz w:val="18"/>
                <w:szCs w:val="18"/>
              </w:rPr>
              <w:t>2022</w:t>
            </w:r>
            <w:r>
              <w:rPr>
                <w:rFonts w:asciiTheme="majorEastAsia" w:eastAsiaTheme="majorEastAsia" w:hAnsiTheme="majorEastAsia" w:hint="eastAsia"/>
                <w:bCs/>
                <w:color w:val="000000" w:themeColor="text1"/>
                <w:sz w:val="18"/>
                <w:szCs w:val="18"/>
              </w:rPr>
              <w:t>】年【</w:t>
            </w:r>
            <w:r>
              <w:rPr>
                <w:rFonts w:asciiTheme="majorEastAsia" w:eastAsiaTheme="majorEastAsia" w:hAnsiTheme="majorEastAsia" w:hint="eastAsia"/>
                <w:bCs/>
                <w:color w:val="000000" w:themeColor="text1"/>
                <w:sz w:val="18"/>
                <w:szCs w:val="18"/>
              </w:rPr>
              <w:t>11</w:t>
            </w:r>
            <w:r>
              <w:rPr>
                <w:rFonts w:asciiTheme="majorEastAsia" w:eastAsiaTheme="majorEastAsia" w:hAnsiTheme="majorEastAsia" w:hint="eastAsia"/>
                <w:bCs/>
                <w:color w:val="000000" w:themeColor="text1"/>
                <w:sz w:val="18"/>
                <w:szCs w:val="18"/>
              </w:rPr>
              <w:t>】月【</w:t>
            </w:r>
            <w:r>
              <w:rPr>
                <w:rFonts w:asciiTheme="majorEastAsia" w:eastAsiaTheme="majorEastAsia" w:hAnsiTheme="majorEastAsia" w:hint="eastAsia"/>
                <w:bCs/>
                <w:color w:val="000000" w:themeColor="text1"/>
                <w:sz w:val="18"/>
                <w:szCs w:val="18"/>
              </w:rPr>
              <w:t>22</w:t>
            </w:r>
            <w:r>
              <w:rPr>
                <w:rFonts w:asciiTheme="majorEastAsia" w:eastAsiaTheme="majorEastAsia" w:hAnsiTheme="majorEastAsia" w:hint="eastAsia"/>
                <w:bCs/>
                <w:color w:val="000000" w:themeColor="text1"/>
                <w:sz w:val="18"/>
                <w:szCs w:val="18"/>
              </w:rPr>
              <w:t>】日</w:t>
            </w:r>
            <w:r>
              <w:rPr>
                <w:rFonts w:asciiTheme="majorEastAsia" w:eastAsiaTheme="majorEastAsia" w:hAnsiTheme="majorEastAsia" w:hint="eastAsia"/>
                <w:bCs/>
                <w:color w:val="000000" w:themeColor="text1"/>
                <w:sz w:val="18"/>
                <w:szCs w:val="18"/>
              </w:rPr>
              <w:t>15:45</w:t>
            </w:r>
            <w:r>
              <w:rPr>
                <w:rFonts w:asciiTheme="majorEastAsia" w:eastAsiaTheme="majorEastAsia" w:hAnsiTheme="majorEastAsia" w:hint="eastAsia"/>
                <w:bCs/>
                <w:color w:val="000000" w:themeColor="text1"/>
                <w:sz w:val="18"/>
                <w:szCs w:val="18"/>
              </w:rPr>
              <w:t>，投资</w:t>
            </w:r>
            <w:r>
              <w:rPr>
                <w:rFonts w:asciiTheme="majorEastAsia" w:eastAsiaTheme="majorEastAsia" w:hAnsiTheme="majorEastAsia"/>
                <w:bCs/>
                <w:color w:val="000000" w:themeColor="text1"/>
                <w:sz w:val="18"/>
                <w:szCs w:val="18"/>
              </w:rPr>
              <w:t>周期</w:t>
            </w:r>
            <w:r>
              <w:rPr>
                <w:rFonts w:asciiTheme="majorEastAsia" w:eastAsiaTheme="majorEastAsia" w:hAnsiTheme="majorEastAsia" w:hint="eastAsia"/>
                <w:bCs/>
                <w:color w:val="000000" w:themeColor="text1"/>
                <w:sz w:val="18"/>
                <w:szCs w:val="18"/>
              </w:rPr>
              <w:t>【</w:t>
            </w:r>
            <w:r>
              <w:rPr>
                <w:rFonts w:asciiTheme="majorEastAsia" w:eastAsiaTheme="majorEastAsia" w:hAnsiTheme="majorEastAsia" w:hint="eastAsia"/>
                <w:bCs/>
                <w:color w:val="000000" w:themeColor="text1"/>
                <w:sz w:val="18"/>
                <w:szCs w:val="18"/>
              </w:rPr>
              <w:t>91</w:t>
            </w:r>
            <w:r>
              <w:rPr>
                <w:rFonts w:asciiTheme="majorEastAsia" w:eastAsiaTheme="majorEastAsia" w:hAnsiTheme="majorEastAsia" w:hint="eastAsia"/>
                <w:bCs/>
                <w:color w:val="000000" w:themeColor="text1"/>
                <w:sz w:val="18"/>
                <w:szCs w:val="18"/>
              </w:rPr>
              <w:t>天】。</w:t>
            </w:r>
          </w:p>
          <w:p w:rsidR="00494609" w:rsidRDefault="003672AA">
            <w:pPr>
              <w:spacing w:line="360" w:lineRule="auto"/>
              <w:rPr>
                <w:rFonts w:asciiTheme="majorEastAsia" w:eastAsiaTheme="majorEastAsia" w:hAnsiTheme="majorEastAsia"/>
                <w:bCs/>
                <w:color w:val="000000" w:themeColor="text1"/>
                <w:sz w:val="18"/>
                <w:szCs w:val="18"/>
              </w:rPr>
            </w:pPr>
            <w:r>
              <w:rPr>
                <w:rFonts w:asciiTheme="majorEastAsia" w:eastAsiaTheme="majorEastAsia" w:hAnsiTheme="majorEastAsia" w:hint="eastAsia"/>
                <w:bCs/>
                <w:color w:val="000000" w:themeColor="text1"/>
                <w:sz w:val="18"/>
                <w:szCs w:val="18"/>
              </w:rPr>
              <w:t>（</w:t>
            </w:r>
            <w:r>
              <w:rPr>
                <w:rFonts w:asciiTheme="majorEastAsia" w:eastAsiaTheme="majorEastAsia" w:hAnsiTheme="majorEastAsia" w:hint="eastAsia"/>
                <w:bCs/>
                <w:color w:val="000000" w:themeColor="text1"/>
                <w:sz w:val="18"/>
                <w:szCs w:val="18"/>
              </w:rPr>
              <w:t>2</w:t>
            </w:r>
            <w:r>
              <w:rPr>
                <w:rFonts w:asciiTheme="majorEastAsia" w:eastAsiaTheme="majorEastAsia" w:hAnsiTheme="majorEastAsia" w:hint="eastAsia"/>
                <w:bCs/>
                <w:color w:val="000000" w:themeColor="text1"/>
                <w:sz w:val="18"/>
                <w:szCs w:val="18"/>
              </w:rPr>
              <w:t>）申购的确认</w:t>
            </w:r>
          </w:p>
          <w:tbl>
            <w:tblPr>
              <w:tblStyle w:val="af"/>
              <w:tblW w:w="719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1559"/>
              <w:gridCol w:w="1559"/>
              <w:gridCol w:w="1843"/>
              <w:gridCol w:w="2229"/>
            </w:tblGrid>
            <w:tr w:rsidR="00494609">
              <w:trPr>
                <w:trHeight w:val="278"/>
                <w:jc w:val="center"/>
              </w:trPr>
              <w:tc>
                <w:tcPr>
                  <w:tcW w:w="1559" w:type="dxa"/>
                  <w:vAlign w:val="center"/>
                </w:tcPr>
                <w:p w:rsidR="00494609" w:rsidRDefault="003672AA">
                  <w:pPr>
                    <w:pStyle w:val="Default"/>
                    <w:spacing w:line="360" w:lineRule="auto"/>
                    <w:jc w:val="center"/>
                    <w:rPr>
                      <w:rFonts w:asciiTheme="minorEastAsia" w:hAnsiTheme="minorEastAsia"/>
                      <w:b/>
                      <w:bCs/>
                      <w:kern w:val="2"/>
                      <w:sz w:val="18"/>
                      <w:szCs w:val="18"/>
                    </w:rPr>
                  </w:pPr>
                  <w:r>
                    <w:rPr>
                      <w:rFonts w:asciiTheme="minorEastAsia" w:hAnsiTheme="minorEastAsia" w:hint="eastAsia"/>
                      <w:b/>
                      <w:bCs/>
                      <w:color w:val="auto"/>
                      <w:sz w:val="18"/>
                      <w:szCs w:val="18"/>
                    </w:rPr>
                    <w:t>预约申购申请日</w:t>
                  </w:r>
                </w:p>
              </w:tc>
              <w:tc>
                <w:tcPr>
                  <w:tcW w:w="1559" w:type="dxa"/>
                  <w:vAlign w:val="center"/>
                </w:tcPr>
                <w:p w:rsidR="00494609" w:rsidRDefault="003672AA">
                  <w:pPr>
                    <w:pStyle w:val="Default"/>
                    <w:spacing w:line="360" w:lineRule="auto"/>
                    <w:jc w:val="center"/>
                    <w:rPr>
                      <w:rFonts w:asciiTheme="minorEastAsia" w:hAnsiTheme="minorEastAsia"/>
                      <w:b/>
                      <w:bCs/>
                      <w:color w:val="auto"/>
                      <w:sz w:val="18"/>
                      <w:szCs w:val="18"/>
                    </w:rPr>
                  </w:pPr>
                  <w:r>
                    <w:rPr>
                      <w:rFonts w:asciiTheme="minorEastAsia" w:hAnsiTheme="minorEastAsia" w:hint="eastAsia"/>
                      <w:b/>
                      <w:bCs/>
                      <w:color w:val="auto"/>
                      <w:sz w:val="18"/>
                      <w:szCs w:val="18"/>
                    </w:rPr>
                    <w:t>申购日</w:t>
                  </w:r>
                </w:p>
              </w:tc>
              <w:tc>
                <w:tcPr>
                  <w:tcW w:w="1843" w:type="dxa"/>
                  <w:vAlign w:val="center"/>
                </w:tcPr>
                <w:p w:rsidR="00494609" w:rsidRDefault="003672AA">
                  <w:pPr>
                    <w:pStyle w:val="Default"/>
                    <w:spacing w:line="360" w:lineRule="auto"/>
                    <w:jc w:val="center"/>
                    <w:rPr>
                      <w:rFonts w:asciiTheme="minorEastAsia" w:hAnsiTheme="minorEastAsia"/>
                      <w:b/>
                      <w:bCs/>
                      <w:kern w:val="2"/>
                      <w:sz w:val="18"/>
                      <w:szCs w:val="18"/>
                    </w:rPr>
                  </w:pPr>
                  <w:r>
                    <w:rPr>
                      <w:rFonts w:asciiTheme="minorEastAsia" w:hAnsiTheme="minorEastAsia" w:hint="eastAsia"/>
                      <w:b/>
                      <w:bCs/>
                      <w:color w:val="auto"/>
                      <w:sz w:val="18"/>
                      <w:szCs w:val="18"/>
                    </w:rPr>
                    <w:t>申购确认日</w:t>
                  </w:r>
                </w:p>
              </w:tc>
              <w:tc>
                <w:tcPr>
                  <w:tcW w:w="2229" w:type="dxa"/>
                  <w:vAlign w:val="center"/>
                </w:tcPr>
                <w:p w:rsidR="00494609" w:rsidRDefault="003672AA">
                  <w:pPr>
                    <w:pStyle w:val="Default"/>
                    <w:spacing w:line="360" w:lineRule="auto"/>
                    <w:jc w:val="center"/>
                    <w:rPr>
                      <w:rFonts w:asciiTheme="minorEastAsia" w:hAnsiTheme="minorEastAsia"/>
                      <w:b/>
                      <w:bCs/>
                      <w:kern w:val="2"/>
                      <w:sz w:val="18"/>
                      <w:szCs w:val="18"/>
                    </w:rPr>
                  </w:pPr>
                  <w:r>
                    <w:rPr>
                      <w:rFonts w:asciiTheme="minorEastAsia" w:hAnsiTheme="minorEastAsia" w:hint="eastAsia"/>
                      <w:b/>
                      <w:bCs/>
                      <w:color w:val="auto"/>
                      <w:sz w:val="18"/>
                      <w:szCs w:val="18"/>
                    </w:rPr>
                    <w:t>申购确认</w:t>
                  </w:r>
                  <w:r>
                    <w:rPr>
                      <w:rFonts w:asciiTheme="minorEastAsia" w:hAnsiTheme="minorEastAsia"/>
                      <w:b/>
                      <w:bCs/>
                      <w:color w:val="auto"/>
                      <w:sz w:val="18"/>
                      <w:szCs w:val="18"/>
                    </w:rPr>
                    <w:t>方式</w:t>
                  </w:r>
                </w:p>
              </w:tc>
            </w:tr>
            <w:tr w:rsidR="00494609">
              <w:trPr>
                <w:trHeight w:val="557"/>
                <w:jc w:val="center"/>
              </w:trPr>
              <w:tc>
                <w:tcPr>
                  <w:tcW w:w="1559" w:type="dxa"/>
                </w:tcPr>
                <w:p w:rsidR="00494609" w:rsidRDefault="003672AA">
                  <w:pPr>
                    <w:pStyle w:val="Default"/>
                    <w:spacing w:line="360" w:lineRule="auto"/>
                    <w:jc w:val="left"/>
                    <w:rPr>
                      <w:rFonts w:asciiTheme="minorEastAsia" w:hAnsiTheme="minorEastAsia"/>
                      <w:bCs/>
                      <w:color w:val="auto"/>
                      <w:kern w:val="2"/>
                      <w:sz w:val="18"/>
                      <w:szCs w:val="18"/>
                    </w:rPr>
                  </w:pPr>
                  <w:r>
                    <w:rPr>
                      <w:rFonts w:asciiTheme="minorEastAsia" w:eastAsiaTheme="minorEastAsia" w:hAnsiTheme="minorEastAsia" w:hint="eastAsia"/>
                      <w:color w:val="auto"/>
                      <w:sz w:val="18"/>
                      <w:szCs w:val="18"/>
                    </w:rPr>
                    <w:t>为预约申购期内任意一日</w:t>
                  </w:r>
                </w:p>
              </w:tc>
              <w:tc>
                <w:tcPr>
                  <w:tcW w:w="1559" w:type="dxa"/>
                </w:tcPr>
                <w:p w:rsidR="00494609" w:rsidRDefault="003672AA">
                  <w:pPr>
                    <w:pStyle w:val="Default"/>
                    <w:spacing w:line="360" w:lineRule="auto"/>
                    <w:rPr>
                      <w:rFonts w:asciiTheme="minorEastAsia" w:eastAsiaTheme="minorEastAsia" w:hAnsiTheme="minorEastAsia"/>
                      <w:bCs/>
                      <w:sz w:val="18"/>
                      <w:szCs w:val="18"/>
                    </w:rPr>
                  </w:pPr>
                  <w:r>
                    <w:rPr>
                      <w:rFonts w:asciiTheme="minorEastAsia" w:eastAsiaTheme="minorEastAsia" w:hAnsiTheme="minorEastAsia" w:hint="eastAsia"/>
                      <w:color w:val="auto"/>
                      <w:sz w:val="18"/>
                      <w:szCs w:val="18"/>
                    </w:rPr>
                    <w:t>为预约申购期内最后一个工作日</w:t>
                  </w:r>
                </w:p>
              </w:tc>
              <w:tc>
                <w:tcPr>
                  <w:tcW w:w="1843" w:type="dxa"/>
                </w:tcPr>
                <w:p w:rsidR="00494609" w:rsidRDefault="003672AA">
                  <w:pPr>
                    <w:pStyle w:val="Default"/>
                    <w:spacing w:line="360" w:lineRule="auto"/>
                    <w:rPr>
                      <w:rFonts w:asciiTheme="minorEastAsia" w:hAnsiTheme="minorEastAsia"/>
                      <w:bCs/>
                      <w:kern w:val="2"/>
                      <w:sz w:val="18"/>
                      <w:szCs w:val="18"/>
                    </w:rPr>
                  </w:pPr>
                  <w:r>
                    <w:rPr>
                      <w:rFonts w:asciiTheme="minorEastAsia" w:eastAsiaTheme="minorEastAsia" w:hAnsiTheme="minorEastAsia" w:hint="eastAsia"/>
                      <w:bCs/>
                      <w:sz w:val="18"/>
                      <w:szCs w:val="18"/>
                    </w:rPr>
                    <w:t>申购日后【</w:t>
                  </w:r>
                  <w:r>
                    <w:rPr>
                      <w:rFonts w:asciiTheme="minorEastAsia" w:eastAsiaTheme="minorEastAsia" w:hAnsiTheme="minorEastAsia" w:hint="eastAsia"/>
                      <w:bCs/>
                      <w:sz w:val="18"/>
                      <w:szCs w:val="18"/>
                    </w:rPr>
                    <w:t>2</w:t>
                  </w:r>
                  <w:r>
                    <w:rPr>
                      <w:rFonts w:asciiTheme="minorEastAsia" w:eastAsiaTheme="minorEastAsia" w:hAnsiTheme="minorEastAsia" w:hint="eastAsia"/>
                      <w:bCs/>
                      <w:sz w:val="18"/>
                      <w:szCs w:val="18"/>
                    </w:rPr>
                    <w:t>】个工作日内</w:t>
                  </w:r>
                </w:p>
              </w:tc>
              <w:tc>
                <w:tcPr>
                  <w:tcW w:w="2229" w:type="dxa"/>
                </w:tcPr>
                <w:p w:rsidR="00494609" w:rsidRDefault="003672AA">
                  <w:pPr>
                    <w:pStyle w:val="Default"/>
                    <w:spacing w:line="360" w:lineRule="auto"/>
                    <w:rPr>
                      <w:rFonts w:asciiTheme="minorEastAsia" w:hAnsiTheme="minorEastAsia"/>
                      <w:bCs/>
                      <w:kern w:val="2"/>
                      <w:sz w:val="18"/>
                      <w:szCs w:val="18"/>
                    </w:rPr>
                  </w:pPr>
                  <w:r>
                    <w:rPr>
                      <w:rFonts w:asciiTheme="minorEastAsia" w:eastAsiaTheme="minorEastAsia" w:hAnsiTheme="minorEastAsia" w:hint="eastAsia"/>
                      <w:bCs/>
                      <w:sz w:val="18"/>
                      <w:szCs w:val="18"/>
                    </w:rPr>
                    <w:t>产品管理人在申购确认日对投资者的申购申请的有效性进行确认，并登记理财份额。</w:t>
                  </w:r>
                </w:p>
              </w:tc>
            </w:tr>
          </w:tbl>
          <w:p w:rsidR="00494609" w:rsidRDefault="003672AA">
            <w:pPr>
              <w:spacing w:line="360" w:lineRule="auto"/>
              <w:rPr>
                <w:rFonts w:asciiTheme="majorEastAsia" w:eastAsiaTheme="majorEastAsia" w:hAnsiTheme="majorEastAsia"/>
                <w:bCs/>
                <w:color w:val="000000" w:themeColor="text1"/>
                <w:sz w:val="18"/>
                <w:szCs w:val="18"/>
              </w:rPr>
            </w:pPr>
            <w:r>
              <w:rPr>
                <w:rFonts w:asciiTheme="majorEastAsia" w:eastAsiaTheme="majorEastAsia" w:hAnsiTheme="majorEastAsia" w:hint="eastAsia"/>
                <w:bCs/>
                <w:color w:val="000000" w:themeColor="text1"/>
                <w:sz w:val="18"/>
                <w:szCs w:val="18"/>
              </w:rPr>
              <w:t>注：</w:t>
            </w:r>
            <w:r>
              <w:rPr>
                <w:rFonts w:asciiTheme="minorEastAsia" w:hAnsiTheme="minorEastAsia" w:hint="eastAsia"/>
                <w:sz w:val="18"/>
                <w:szCs w:val="18"/>
              </w:rPr>
              <w:t>本产品在一个完整投资周期结束前，设置一个预约申购期；在一个完整投资周期结束后，再设置多个预约申购期。</w:t>
            </w:r>
          </w:p>
          <w:p w:rsidR="00494609" w:rsidRDefault="003672AA">
            <w:pPr>
              <w:spacing w:line="360" w:lineRule="auto"/>
              <w:rPr>
                <w:rFonts w:asciiTheme="majorEastAsia" w:eastAsiaTheme="majorEastAsia" w:hAnsiTheme="majorEastAsia"/>
                <w:bCs/>
                <w:color w:val="000000" w:themeColor="text1"/>
                <w:sz w:val="18"/>
                <w:szCs w:val="18"/>
              </w:rPr>
            </w:pPr>
            <w:r>
              <w:rPr>
                <w:rFonts w:asciiTheme="majorEastAsia" w:eastAsiaTheme="majorEastAsia" w:hAnsiTheme="majorEastAsia" w:hint="eastAsia"/>
                <w:bCs/>
                <w:color w:val="000000" w:themeColor="text1"/>
                <w:sz w:val="18"/>
                <w:szCs w:val="18"/>
              </w:rPr>
              <w:t>3</w:t>
            </w:r>
            <w:r>
              <w:rPr>
                <w:rFonts w:asciiTheme="majorEastAsia" w:eastAsiaTheme="majorEastAsia" w:hAnsiTheme="majorEastAsia"/>
                <w:bCs/>
                <w:color w:val="000000" w:themeColor="text1"/>
                <w:sz w:val="18"/>
                <w:szCs w:val="18"/>
              </w:rPr>
              <w:t>.</w:t>
            </w:r>
            <w:r>
              <w:rPr>
                <w:rFonts w:asciiTheme="majorEastAsia" w:eastAsiaTheme="majorEastAsia" w:hAnsiTheme="majorEastAsia"/>
                <w:bCs/>
                <w:color w:val="000000" w:themeColor="text1"/>
                <w:sz w:val="18"/>
                <w:szCs w:val="18"/>
              </w:rPr>
              <w:t>预约</w:t>
            </w:r>
            <w:r>
              <w:rPr>
                <w:rFonts w:asciiTheme="majorEastAsia" w:eastAsiaTheme="majorEastAsia" w:hAnsiTheme="majorEastAsia" w:hint="eastAsia"/>
                <w:bCs/>
                <w:color w:val="000000" w:themeColor="text1"/>
                <w:sz w:val="18"/>
                <w:szCs w:val="18"/>
              </w:rPr>
              <w:t>赎回具体安排如下：</w:t>
            </w:r>
          </w:p>
          <w:p w:rsidR="00494609" w:rsidRDefault="003672AA">
            <w:pPr>
              <w:spacing w:line="360" w:lineRule="auto"/>
              <w:rPr>
                <w:rFonts w:asciiTheme="majorEastAsia" w:eastAsiaTheme="majorEastAsia" w:hAnsiTheme="majorEastAsia"/>
                <w:bCs/>
                <w:color w:val="000000" w:themeColor="text1"/>
                <w:sz w:val="18"/>
                <w:szCs w:val="18"/>
              </w:rPr>
            </w:pPr>
            <w:r>
              <w:rPr>
                <w:rFonts w:asciiTheme="majorEastAsia" w:eastAsiaTheme="majorEastAsia" w:hAnsiTheme="majorEastAsia" w:hint="eastAsia"/>
                <w:bCs/>
                <w:color w:val="000000" w:themeColor="text1"/>
                <w:sz w:val="18"/>
                <w:szCs w:val="18"/>
              </w:rPr>
              <w:t>（</w:t>
            </w:r>
            <w:r>
              <w:rPr>
                <w:rFonts w:asciiTheme="majorEastAsia" w:eastAsiaTheme="majorEastAsia" w:hAnsiTheme="majorEastAsia" w:hint="eastAsia"/>
                <w:bCs/>
                <w:color w:val="000000" w:themeColor="text1"/>
                <w:sz w:val="18"/>
                <w:szCs w:val="18"/>
              </w:rPr>
              <w:t>1</w:t>
            </w:r>
            <w:r>
              <w:rPr>
                <w:rFonts w:asciiTheme="majorEastAsia" w:eastAsiaTheme="majorEastAsia" w:hAnsiTheme="majorEastAsia" w:hint="eastAsia"/>
                <w:bCs/>
                <w:color w:val="000000" w:themeColor="text1"/>
                <w:sz w:val="18"/>
                <w:szCs w:val="18"/>
              </w:rPr>
              <w:t>）赎回的时间</w:t>
            </w:r>
          </w:p>
          <w:p w:rsidR="00494609" w:rsidRDefault="003672AA">
            <w:pPr>
              <w:spacing w:line="360" w:lineRule="auto"/>
              <w:rPr>
                <w:rFonts w:asciiTheme="majorEastAsia" w:eastAsiaTheme="majorEastAsia" w:hAnsiTheme="majorEastAsia"/>
                <w:bCs/>
                <w:color w:val="000000" w:themeColor="text1"/>
                <w:sz w:val="18"/>
                <w:szCs w:val="18"/>
              </w:rPr>
            </w:pPr>
            <w:r>
              <w:rPr>
                <w:rFonts w:asciiTheme="majorEastAsia" w:eastAsiaTheme="majorEastAsia" w:hAnsiTheme="majorEastAsia" w:hint="eastAsia"/>
                <w:bCs/>
                <w:color w:val="000000" w:themeColor="text1"/>
                <w:sz w:val="18"/>
                <w:szCs w:val="18"/>
              </w:rPr>
              <w:t>1.</w:t>
            </w:r>
            <w:r>
              <w:rPr>
                <w:rFonts w:asciiTheme="majorEastAsia" w:eastAsiaTheme="majorEastAsia" w:hAnsiTheme="majorEastAsia" w:hint="eastAsia"/>
                <w:bCs/>
                <w:color w:val="000000" w:themeColor="text1"/>
                <w:sz w:val="18"/>
                <w:szCs w:val="18"/>
              </w:rPr>
              <w:t>预约</w:t>
            </w:r>
            <w:r>
              <w:rPr>
                <w:rFonts w:asciiTheme="majorEastAsia" w:eastAsiaTheme="majorEastAsia" w:hAnsiTheme="majorEastAsia"/>
                <w:bCs/>
                <w:color w:val="000000" w:themeColor="text1"/>
                <w:sz w:val="18"/>
                <w:szCs w:val="18"/>
              </w:rPr>
              <w:t>赎回期</w:t>
            </w:r>
            <w:r>
              <w:rPr>
                <w:rFonts w:asciiTheme="majorEastAsia" w:eastAsiaTheme="majorEastAsia" w:hAnsiTheme="majorEastAsia" w:hint="eastAsia"/>
                <w:bCs/>
                <w:color w:val="000000" w:themeColor="text1"/>
                <w:sz w:val="18"/>
                <w:szCs w:val="18"/>
              </w:rPr>
              <w:t>：【</w:t>
            </w:r>
            <w:r>
              <w:rPr>
                <w:rFonts w:asciiTheme="majorEastAsia" w:eastAsiaTheme="majorEastAsia" w:hAnsiTheme="majorEastAsia" w:hint="eastAsia"/>
                <w:bCs/>
                <w:color w:val="000000" w:themeColor="text1"/>
                <w:sz w:val="18"/>
                <w:szCs w:val="18"/>
              </w:rPr>
              <w:t>2022</w:t>
            </w:r>
            <w:r>
              <w:rPr>
                <w:rFonts w:asciiTheme="majorEastAsia" w:eastAsiaTheme="majorEastAsia" w:hAnsiTheme="majorEastAsia" w:hint="eastAsia"/>
                <w:bCs/>
                <w:color w:val="000000" w:themeColor="text1"/>
                <w:sz w:val="18"/>
                <w:szCs w:val="18"/>
              </w:rPr>
              <w:t>】年【</w:t>
            </w:r>
            <w:r>
              <w:rPr>
                <w:rFonts w:asciiTheme="majorEastAsia" w:eastAsiaTheme="majorEastAsia" w:hAnsiTheme="majorEastAsia" w:hint="eastAsia"/>
                <w:bCs/>
                <w:color w:val="000000" w:themeColor="text1"/>
                <w:sz w:val="18"/>
                <w:szCs w:val="18"/>
              </w:rPr>
              <w:t>08</w:t>
            </w:r>
            <w:r>
              <w:rPr>
                <w:rFonts w:asciiTheme="majorEastAsia" w:eastAsiaTheme="majorEastAsia" w:hAnsiTheme="majorEastAsia" w:hint="eastAsia"/>
                <w:bCs/>
                <w:color w:val="000000" w:themeColor="text1"/>
                <w:sz w:val="18"/>
                <w:szCs w:val="18"/>
              </w:rPr>
              <w:t>】月【</w:t>
            </w:r>
            <w:r>
              <w:rPr>
                <w:rFonts w:asciiTheme="majorEastAsia" w:eastAsiaTheme="majorEastAsia" w:hAnsiTheme="majorEastAsia" w:hint="eastAsia"/>
                <w:bCs/>
                <w:color w:val="000000" w:themeColor="text1"/>
                <w:sz w:val="18"/>
                <w:szCs w:val="18"/>
              </w:rPr>
              <w:t>17</w:t>
            </w:r>
            <w:r>
              <w:rPr>
                <w:rFonts w:asciiTheme="majorEastAsia" w:eastAsiaTheme="majorEastAsia" w:hAnsiTheme="majorEastAsia" w:hint="eastAsia"/>
                <w:bCs/>
                <w:color w:val="000000" w:themeColor="text1"/>
                <w:sz w:val="18"/>
                <w:szCs w:val="18"/>
              </w:rPr>
              <w:t>】日</w:t>
            </w:r>
            <w:r>
              <w:rPr>
                <w:rFonts w:asciiTheme="majorEastAsia" w:eastAsiaTheme="majorEastAsia" w:hAnsiTheme="majorEastAsia" w:hint="eastAsia"/>
                <w:bCs/>
                <w:color w:val="000000" w:themeColor="text1"/>
                <w:sz w:val="18"/>
                <w:szCs w:val="18"/>
              </w:rPr>
              <w:t>00:00</w:t>
            </w:r>
            <w:r>
              <w:rPr>
                <w:rFonts w:asciiTheme="majorEastAsia" w:eastAsiaTheme="majorEastAsia" w:hAnsiTheme="majorEastAsia" w:hint="eastAsia"/>
                <w:bCs/>
                <w:color w:val="000000" w:themeColor="text1"/>
                <w:sz w:val="18"/>
                <w:szCs w:val="18"/>
              </w:rPr>
              <w:t>至【</w:t>
            </w:r>
            <w:r>
              <w:rPr>
                <w:rFonts w:asciiTheme="majorEastAsia" w:eastAsiaTheme="majorEastAsia" w:hAnsiTheme="majorEastAsia" w:hint="eastAsia"/>
                <w:bCs/>
                <w:color w:val="000000" w:themeColor="text1"/>
                <w:sz w:val="18"/>
                <w:szCs w:val="18"/>
              </w:rPr>
              <w:t>2022</w:t>
            </w:r>
            <w:r>
              <w:rPr>
                <w:rFonts w:asciiTheme="majorEastAsia" w:eastAsiaTheme="majorEastAsia" w:hAnsiTheme="majorEastAsia" w:hint="eastAsia"/>
                <w:bCs/>
                <w:color w:val="000000" w:themeColor="text1"/>
                <w:sz w:val="18"/>
                <w:szCs w:val="18"/>
              </w:rPr>
              <w:t>】年【</w:t>
            </w:r>
            <w:r>
              <w:rPr>
                <w:rFonts w:asciiTheme="majorEastAsia" w:eastAsiaTheme="majorEastAsia" w:hAnsiTheme="majorEastAsia" w:hint="eastAsia"/>
                <w:bCs/>
                <w:color w:val="000000" w:themeColor="text1"/>
                <w:sz w:val="18"/>
                <w:szCs w:val="18"/>
              </w:rPr>
              <w:t>08</w:t>
            </w:r>
            <w:r>
              <w:rPr>
                <w:rFonts w:asciiTheme="majorEastAsia" w:eastAsiaTheme="majorEastAsia" w:hAnsiTheme="majorEastAsia" w:hint="eastAsia"/>
                <w:bCs/>
                <w:color w:val="000000" w:themeColor="text1"/>
                <w:sz w:val="18"/>
                <w:szCs w:val="18"/>
              </w:rPr>
              <w:t>】月【</w:t>
            </w:r>
            <w:r>
              <w:rPr>
                <w:rFonts w:asciiTheme="majorEastAsia" w:eastAsiaTheme="majorEastAsia" w:hAnsiTheme="majorEastAsia" w:hint="eastAsia"/>
                <w:bCs/>
                <w:color w:val="000000" w:themeColor="text1"/>
                <w:sz w:val="18"/>
                <w:szCs w:val="18"/>
              </w:rPr>
              <w:t>23</w:t>
            </w:r>
            <w:r>
              <w:rPr>
                <w:rFonts w:asciiTheme="majorEastAsia" w:eastAsiaTheme="majorEastAsia" w:hAnsiTheme="majorEastAsia" w:hint="eastAsia"/>
                <w:bCs/>
                <w:color w:val="000000" w:themeColor="text1"/>
                <w:sz w:val="18"/>
                <w:szCs w:val="18"/>
              </w:rPr>
              <w:t>】日</w:t>
            </w:r>
            <w:r>
              <w:rPr>
                <w:rFonts w:asciiTheme="majorEastAsia" w:eastAsiaTheme="majorEastAsia" w:hAnsiTheme="majorEastAsia" w:hint="eastAsia"/>
                <w:bCs/>
                <w:color w:val="000000" w:themeColor="text1"/>
                <w:sz w:val="18"/>
                <w:szCs w:val="18"/>
              </w:rPr>
              <w:t>15:45</w:t>
            </w:r>
            <w:r>
              <w:rPr>
                <w:rFonts w:asciiTheme="majorEastAsia" w:eastAsiaTheme="majorEastAsia" w:hAnsiTheme="majorEastAsia" w:hint="eastAsia"/>
                <w:bCs/>
                <w:color w:val="000000" w:themeColor="text1"/>
                <w:sz w:val="18"/>
                <w:szCs w:val="18"/>
              </w:rPr>
              <w:t>；</w:t>
            </w:r>
          </w:p>
          <w:p w:rsidR="00494609" w:rsidRDefault="003672AA">
            <w:pPr>
              <w:spacing w:line="360" w:lineRule="auto"/>
              <w:rPr>
                <w:rFonts w:asciiTheme="majorEastAsia" w:eastAsiaTheme="majorEastAsia" w:hAnsiTheme="majorEastAsia"/>
                <w:bCs/>
                <w:color w:val="000000" w:themeColor="text1"/>
                <w:sz w:val="18"/>
                <w:szCs w:val="18"/>
              </w:rPr>
            </w:pPr>
            <w:r>
              <w:rPr>
                <w:rFonts w:asciiTheme="majorEastAsia" w:eastAsiaTheme="majorEastAsia" w:hAnsiTheme="majorEastAsia" w:hint="eastAsia"/>
                <w:bCs/>
                <w:color w:val="000000" w:themeColor="text1"/>
                <w:sz w:val="18"/>
                <w:szCs w:val="18"/>
              </w:rPr>
              <w:t>2.</w:t>
            </w:r>
            <w:r>
              <w:rPr>
                <w:rFonts w:asciiTheme="majorEastAsia" w:eastAsiaTheme="majorEastAsia" w:hAnsiTheme="majorEastAsia" w:hint="eastAsia"/>
                <w:bCs/>
                <w:color w:val="000000" w:themeColor="text1"/>
                <w:sz w:val="18"/>
                <w:szCs w:val="18"/>
              </w:rPr>
              <w:t>预约</w:t>
            </w:r>
            <w:r>
              <w:rPr>
                <w:rFonts w:asciiTheme="majorEastAsia" w:eastAsiaTheme="majorEastAsia" w:hAnsiTheme="majorEastAsia"/>
                <w:bCs/>
                <w:color w:val="000000" w:themeColor="text1"/>
                <w:sz w:val="18"/>
                <w:szCs w:val="18"/>
              </w:rPr>
              <w:t>赎回期</w:t>
            </w:r>
            <w:r>
              <w:rPr>
                <w:rFonts w:asciiTheme="majorEastAsia" w:eastAsiaTheme="majorEastAsia" w:hAnsiTheme="majorEastAsia" w:hint="eastAsia"/>
                <w:bCs/>
                <w:color w:val="000000" w:themeColor="text1"/>
                <w:sz w:val="18"/>
                <w:szCs w:val="18"/>
              </w:rPr>
              <w:t>：【</w:t>
            </w:r>
            <w:r>
              <w:rPr>
                <w:rFonts w:asciiTheme="majorEastAsia" w:eastAsiaTheme="majorEastAsia" w:hAnsiTheme="majorEastAsia" w:hint="eastAsia"/>
                <w:bCs/>
                <w:color w:val="000000" w:themeColor="text1"/>
                <w:sz w:val="18"/>
                <w:szCs w:val="18"/>
              </w:rPr>
              <w:t>2022</w:t>
            </w:r>
            <w:r>
              <w:rPr>
                <w:rFonts w:asciiTheme="majorEastAsia" w:eastAsiaTheme="majorEastAsia" w:hAnsiTheme="majorEastAsia" w:hint="eastAsia"/>
                <w:bCs/>
                <w:color w:val="000000" w:themeColor="text1"/>
                <w:sz w:val="18"/>
                <w:szCs w:val="18"/>
              </w:rPr>
              <w:t>】年【</w:t>
            </w:r>
            <w:r>
              <w:rPr>
                <w:rFonts w:asciiTheme="majorEastAsia" w:eastAsiaTheme="majorEastAsia" w:hAnsiTheme="majorEastAsia" w:hint="eastAsia"/>
                <w:bCs/>
                <w:color w:val="000000" w:themeColor="text1"/>
                <w:sz w:val="18"/>
                <w:szCs w:val="18"/>
              </w:rPr>
              <w:t>11</w:t>
            </w:r>
            <w:r>
              <w:rPr>
                <w:rFonts w:asciiTheme="majorEastAsia" w:eastAsiaTheme="majorEastAsia" w:hAnsiTheme="majorEastAsia" w:hint="eastAsia"/>
                <w:bCs/>
                <w:color w:val="000000" w:themeColor="text1"/>
                <w:sz w:val="18"/>
                <w:szCs w:val="18"/>
              </w:rPr>
              <w:t>】月【</w:t>
            </w:r>
            <w:r>
              <w:rPr>
                <w:rFonts w:asciiTheme="majorEastAsia" w:eastAsiaTheme="majorEastAsia" w:hAnsiTheme="majorEastAsia" w:hint="eastAsia"/>
                <w:bCs/>
                <w:color w:val="000000" w:themeColor="text1"/>
                <w:sz w:val="18"/>
                <w:szCs w:val="18"/>
              </w:rPr>
              <w:t>16</w:t>
            </w:r>
            <w:r>
              <w:rPr>
                <w:rFonts w:asciiTheme="majorEastAsia" w:eastAsiaTheme="majorEastAsia" w:hAnsiTheme="majorEastAsia" w:hint="eastAsia"/>
                <w:bCs/>
                <w:color w:val="000000" w:themeColor="text1"/>
                <w:sz w:val="18"/>
                <w:szCs w:val="18"/>
              </w:rPr>
              <w:t>】日</w:t>
            </w:r>
            <w:r>
              <w:rPr>
                <w:rFonts w:asciiTheme="majorEastAsia" w:eastAsiaTheme="majorEastAsia" w:hAnsiTheme="majorEastAsia" w:hint="eastAsia"/>
                <w:bCs/>
                <w:color w:val="000000" w:themeColor="text1"/>
                <w:sz w:val="18"/>
                <w:szCs w:val="18"/>
              </w:rPr>
              <w:t>00:00</w:t>
            </w:r>
            <w:r>
              <w:rPr>
                <w:rFonts w:asciiTheme="majorEastAsia" w:eastAsiaTheme="majorEastAsia" w:hAnsiTheme="majorEastAsia" w:hint="eastAsia"/>
                <w:bCs/>
                <w:color w:val="000000" w:themeColor="text1"/>
                <w:sz w:val="18"/>
                <w:szCs w:val="18"/>
              </w:rPr>
              <w:t>至【</w:t>
            </w:r>
            <w:r>
              <w:rPr>
                <w:rFonts w:asciiTheme="majorEastAsia" w:eastAsiaTheme="majorEastAsia" w:hAnsiTheme="majorEastAsia" w:hint="eastAsia"/>
                <w:bCs/>
                <w:color w:val="000000" w:themeColor="text1"/>
                <w:sz w:val="18"/>
                <w:szCs w:val="18"/>
              </w:rPr>
              <w:t>2022</w:t>
            </w:r>
            <w:r>
              <w:rPr>
                <w:rFonts w:asciiTheme="majorEastAsia" w:eastAsiaTheme="majorEastAsia" w:hAnsiTheme="majorEastAsia" w:hint="eastAsia"/>
                <w:bCs/>
                <w:color w:val="000000" w:themeColor="text1"/>
                <w:sz w:val="18"/>
                <w:szCs w:val="18"/>
              </w:rPr>
              <w:t>】年【</w:t>
            </w:r>
            <w:r>
              <w:rPr>
                <w:rFonts w:asciiTheme="majorEastAsia" w:eastAsiaTheme="majorEastAsia" w:hAnsiTheme="majorEastAsia" w:hint="eastAsia"/>
                <w:bCs/>
                <w:color w:val="000000" w:themeColor="text1"/>
                <w:sz w:val="18"/>
                <w:szCs w:val="18"/>
              </w:rPr>
              <w:t>11</w:t>
            </w:r>
            <w:r>
              <w:rPr>
                <w:rFonts w:asciiTheme="majorEastAsia" w:eastAsiaTheme="majorEastAsia" w:hAnsiTheme="majorEastAsia" w:hint="eastAsia"/>
                <w:bCs/>
                <w:color w:val="000000" w:themeColor="text1"/>
                <w:sz w:val="18"/>
                <w:szCs w:val="18"/>
              </w:rPr>
              <w:t>】月【</w:t>
            </w:r>
            <w:r>
              <w:rPr>
                <w:rFonts w:asciiTheme="majorEastAsia" w:eastAsiaTheme="majorEastAsia" w:hAnsiTheme="majorEastAsia" w:hint="eastAsia"/>
                <w:bCs/>
                <w:color w:val="000000" w:themeColor="text1"/>
                <w:sz w:val="18"/>
                <w:szCs w:val="18"/>
              </w:rPr>
              <w:t>22</w:t>
            </w:r>
            <w:r>
              <w:rPr>
                <w:rFonts w:asciiTheme="majorEastAsia" w:eastAsiaTheme="majorEastAsia" w:hAnsiTheme="majorEastAsia" w:hint="eastAsia"/>
                <w:bCs/>
                <w:color w:val="000000" w:themeColor="text1"/>
                <w:sz w:val="18"/>
                <w:szCs w:val="18"/>
              </w:rPr>
              <w:t>】日</w:t>
            </w:r>
            <w:r>
              <w:rPr>
                <w:rFonts w:asciiTheme="majorEastAsia" w:eastAsiaTheme="majorEastAsia" w:hAnsiTheme="majorEastAsia" w:hint="eastAsia"/>
                <w:bCs/>
                <w:color w:val="000000" w:themeColor="text1"/>
                <w:sz w:val="18"/>
                <w:szCs w:val="18"/>
              </w:rPr>
              <w:t>15:45</w:t>
            </w:r>
            <w:r>
              <w:rPr>
                <w:rFonts w:asciiTheme="majorEastAsia" w:eastAsiaTheme="majorEastAsia" w:hAnsiTheme="majorEastAsia" w:hint="eastAsia"/>
                <w:bCs/>
                <w:color w:val="000000" w:themeColor="text1"/>
                <w:sz w:val="18"/>
                <w:szCs w:val="18"/>
              </w:rPr>
              <w:t>；</w:t>
            </w:r>
          </w:p>
          <w:p w:rsidR="00494609" w:rsidRDefault="003672AA">
            <w:pPr>
              <w:spacing w:line="360" w:lineRule="auto"/>
              <w:rPr>
                <w:rFonts w:asciiTheme="majorEastAsia" w:eastAsiaTheme="majorEastAsia" w:hAnsiTheme="majorEastAsia"/>
                <w:bCs/>
                <w:color w:val="000000" w:themeColor="text1"/>
                <w:sz w:val="18"/>
                <w:szCs w:val="18"/>
              </w:rPr>
            </w:pPr>
            <w:r>
              <w:rPr>
                <w:rFonts w:asciiTheme="majorEastAsia" w:eastAsiaTheme="majorEastAsia" w:hAnsiTheme="majorEastAsia" w:hint="eastAsia"/>
                <w:bCs/>
                <w:color w:val="000000" w:themeColor="text1"/>
                <w:sz w:val="18"/>
                <w:szCs w:val="18"/>
              </w:rPr>
              <w:t>3.</w:t>
            </w:r>
            <w:r>
              <w:rPr>
                <w:rFonts w:asciiTheme="majorEastAsia" w:eastAsiaTheme="majorEastAsia" w:hAnsiTheme="majorEastAsia" w:hint="eastAsia"/>
                <w:bCs/>
                <w:color w:val="000000" w:themeColor="text1"/>
                <w:sz w:val="18"/>
                <w:szCs w:val="18"/>
              </w:rPr>
              <w:t>预约</w:t>
            </w:r>
            <w:r>
              <w:rPr>
                <w:rFonts w:asciiTheme="majorEastAsia" w:eastAsiaTheme="majorEastAsia" w:hAnsiTheme="majorEastAsia"/>
                <w:bCs/>
                <w:color w:val="000000" w:themeColor="text1"/>
                <w:sz w:val="18"/>
                <w:szCs w:val="18"/>
              </w:rPr>
              <w:t>赎回期</w:t>
            </w:r>
            <w:r>
              <w:rPr>
                <w:rFonts w:asciiTheme="majorEastAsia" w:eastAsiaTheme="majorEastAsia" w:hAnsiTheme="majorEastAsia" w:hint="eastAsia"/>
                <w:bCs/>
                <w:color w:val="000000" w:themeColor="text1"/>
                <w:sz w:val="18"/>
                <w:szCs w:val="18"/>
              </w:rPr>
              <w:t>：【</w:t>
            </w:r>
            <w:r>
              <w:rPr>
                <w:rFonts w:asciiTheme="majorEastAsia" w:eastAsiaTheme="majorEastAsia" w:hAnsiTheme="majorEastAsia" w:hint="eastAsia"/>
                <w:bCs/>
                <w:color w:val="000000" w:themeColor="text1"/>
                <w:sz w:val="18"/>
                <w:szCs w:val="18"/>
              </w:rPr>
              <w:t>2023</w:t>
            </w:r>
            <w:r>
              <w:rPr>
                <w:rFonts w:asciiTheme="majorEastAsia" w:eastAsiaTheme="majorEastAsia" w:hAnsiTheme="majorEastAsia" w:hint="eastAsia"/>
                <w:bCs/>
                <w:color w:val="000000" w:themeColor="text1"/>
                <w:sz w:val="18"/>
                <w:szCs w:val="18"/>
              </w:rPr>
              <w:t>】年【</w:t>
            </w:r>
            <w:r>
              <w:rPr>
                <w:rFonts w:asciiTheme="majorEastAsia" w:eastAsiaTheme="majorEastAsia" w:hAnsiTheme="majorEastAsia" w:hint="eastAsia"/>
                <w:bCs/>
                <w:color w:val="000000" w:themeColor="text1"/>
                <w:sz w:val="18"/>
                <w:szCs w:val="18"/>
              </w:rPr>
              <w:t>02</w:t>
            </w:r>
            <w:r>
              <w:rPr>
                <w:rFonts w:asciiTheme="majorEastAsia" w:eastAsiaTheme="majorEastAsia" w:hAnsiTheme="majorEastAsia" w:hint="eastAsia"/>
                <w:bCs/>
                <w:color w:val="000000" w:themeColor="text1"/>
                <w:sz w:val="18"/>
                <w:szCs w:val="18"/>
              </w:rPr>
              <w:t>】月【</w:t>
            </w:r>
            <w:r>
              <w:rPr>
                <w:rFonts w:asciiTheme="majorEastAsia" w:eastAsiaTheme="majorEastAsia" w:hAnsiTheme="majorEastAsia" w:hint="eastAsia"/>
                <w:bCs/>
                <w:color w:val="000000" w:themeColor="text1"/>
                <w:sz w:val="18"/>
                <w:szCs w:val="18"/>
              </w:rPr>
              <w:t>15</w:t>
            </w:r>
            <w:r>
              <w:rPr>
                <w:rFonts w:asciiTheme="majorEastAsia" w:eastAsiaTheme="majorEastAsia" w:hAnsiTheme="majorEastAsia" w:hint="eastAsia"/>
                <w:bCs/>
                <w:color w:val="000000" w:themeColor="text1"/>
                <w:sz w:val="18"/>
                <w:szCs w:val="18"/>
              </w:rPr>
              <w:t>】日</w:t>
            </w:r>
            <w:r>
              <w:rPr>
                <w:rFonts w:asciiTheme="majorEastAsia" w:eastAsiaTheme="majorEastAsia" w:hAnsiTheme="majorEastAsia" w:hint="eastAsia"/>
                <w:bCs/>
                <w:color w:val="000000" w:themeColor="text1"/>
                <w:sz w:val="18"/>
                <w:szCs w:val="18"/>
              </w:rPr>
              <w:t>00:00</w:t>
            </w:r>
            <w:r>
              <w:rPr>
                <w:rFonts w:asciiTheme="majorEastAsia" w:eastAsiaTheme="majorEastAsia" w:hAnsiTheme="majorEastAsia" w:hint="eastAsia"/>
                <w:bCs/>
                <w:color w:val="000000" w:themeColor="text1"/>
                <w:sz w:val="18"/>
                <w:szCs w:val="18"/>
              </w:rPr>
              <w:t>至【</w:t>
            </w:r>
            <w:r>
              <w:rPr>
                <w:rFonts w:asciiTheme="majorEastAsia" w:eastAsiaTheme="majorEastAsia" w:hAnsiTheme="majorEastAsia" w:hint="eastAsia"/>
                <w:bCs/>
                <w:color w:val="000000" w:themeColor="text1"/>
                <w:sz w:val="18"/>
                <w:szCs w:val="18"/>
              </w:rPr>
              <w:t>2023</w:t>
            </w:r>
            <w:r>
              <w:rPr>
                <w:rFonts w:asciiTheme="majorEastAsia" w:eastAsiaTheme="majorEastAsia" w:hAnsiTheme="majorEastAsia" w:hint="eastAsia"/>
                <w:bCs/>
                <w:color w:val="000000" w:themeColor="text1"/>
                <w:sz w:val="18"/>
                <w:szCs w:val="18"/>
              </w:rPr>
              <w:t>】年【</w:t>
            </w:r>
            <w:r>
              <w:rPr>
                <w:rFonts w:asciiTheme="majorEastAsia" w:eastAsiaTheme="majorEastAsia" w:hAnsiTheme="majorEastAsia" w:hint="eastAsia"/>
                <w:bCs/>
                <w:color w:val="000000" w:themeColor="text1"/>
                <w:sz w:val="18"/>
                <w:szCs w:val="18"/>
              </w:rPr>
              <w:t>02</w:t>
            </w:r>
            <w:r>
              <w:rPr>
                <w:rFonts w:asciiTheme="majorEastAsia" w:eastAsiaTheme="majorEastAsia" w:hAnsiTheme="majorEastAsia" w:hint="eastAsia"/>
                <w:bCs/>
                <w:color w:val="000000" w:themeColor="text1"/>
                <w:sz w:val="18"/>
                <w:szCs w:val="18"/>
              </w:rPr>
              <w:t>】月【</w:t>
            </w:r>
            <w:r>
              <w:rPr>
                <w:rFonts w:asciiTheme="majorEastAsia" w:eastAsiaTheme="majorEastAsia" w:hAnsiTheme="majorEastAsia" w:hint="eastAsia"/>
                <w:bCs/>
                <w:color w:val="000000" w:themeColor="text1"/>
                <w:sz w:val="18"/>
                <w:szCs w:val="18"/>
              </w:rPr>
              <w:t>21</w:t>
            </w:r>
            <w:r>
              <w:rPr>
                <w:rFonts w:asciiTheme="majorEastAsia" w:eastAsiaTheme="majorEastAsia" w:hAnsiTheme="majorEastAsia" w:hint="eastAsia"/>
                <w:bCs/>
                <w:color w:val="000000" w:themeColor="text1"/>
                <w:sz w:val="18"/>
                <w:szCs w:val="18"/>
              </w:rPr>
              <w:t>】日</w:t>
            </w:r>
            <w:r>
              <w:rPr>
                <w:rFonts w:asciiTheme="majorEastAsia" w:eastAsiaTheme="majorEastAsia" w:hAnsiTheme="majorEastAsia" w:hint="eastAsia"/>
                <w:bCs/>
                <w:color w:val="000000" w:themeColor="text1"/>
                <w:sz w:val="18"/>
                <w:szCs w:val="18"/>
              </w:rPr>
              <w:t>15:45</w:t>
            </w:r>
            <w:r>
              <w:rPr>
                <w:rFonts w:asciiTheme="majorEastAsia" w:eastAsiaTheme="majorEastAsia" w:hAnsiTheme="majorEastAsia" w:hint="eastAsia"/>
                <w:bCs/>
                <w:color w:val="000000" w:themeColor="text1"/>
                <w:sz w:val="18"/>
                <w:szCs w:val="18"/>
              </w:rPr>
              <w:t>。</w:t>
            </w:r>
          </w:p>
          <w:p w:rsidR="00494609" w:rsidRDefault="003672AA">
            <w:pPr>
              <w:spacing w:line="360" w:lineRule="auto"/>
              <w:rPr>
                <w:rFonts w:asciiTheme="majorEastAsia" w:eastAsiaTheme="majorEastAsia" w:hAnsiTheme="majorEastAsia"/>
                <w:bCs/>
                <w:color w:val="000000" w:themeColor="text1"/>
                <w:sz w:val="18"/>
                <w:szCs w:val="18"/>
              </w:rPr>
            </w:pPr>
            <w:r>
              <w:rPr>
                <w:rFonts w:asciiTheme="majorEastAsia" w:eastAsiaTheme="majorEastAsia" w:hAnsiTheme="majorEastAsia" w:hint="eastAsia"/>
                <w:bCs/>
                <w:color w:val="000000" w:themeColor="text1"/>
                <w:sz w:val="18"/>
                <w:szCs w:val="18"/>
              </w:rPr>
              <w:t>（</w:t>
            </w:r>
            <w:r>
              <w:rPr>
                <w:rFonts w:asciiTheme="majorEastAsia" w:eastAsiaTheme="majorEastAsia" w:hAnsiTheme="majorEastAsia" w:hint="eastAsia"/>
                <w:bCs/>
                <w:color w:val="000000" w:themeColor="text1"/>
                <w:sz w:val="18"/>
                <w:szCs w:val="18"/>
              </w:rPr>
              <w:t>2</w:t>
            </w:r>
            <w:r>
              <w:rPr>
                <w:rFonts w:asciiTheme="majorEastAsia" w:eastAsiaTheme="majorEastAsia" w:hAnsiTheme="majorEastAsia" w:hint="eastAsia"/>
                <w:bCs/>
                <w:color w:val="000000" w:themeColor="text1"/>
                <w:sz w:val="18"/>
                <w:szCs w:val="18"/>
              </w:rPr>
              <w:t>）赎回的确认</w:t>
            </w:r>
          </w:p>
          <w:tbl>
            <w:tblPr>
              <w:tblStyle w:val="af"/>
              <w:tblW w:w="719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1559"/>
              <w:gridCol w:w="1559"/>
              <w:gridCol w:w="1843"/>
              <w:gridCol w:w="2229"/>
            </w:tblGrid>
            <w:tr w:rsidR="00494609">
              <w:trPr>
                <w:trHeight w:val="278"/>
                <w:jc w:val="center"/>
              </w:trPr>
              <w:tc>
                <w:tcPr>
                  <w:tcW w:w="1559" w:type="dxa"/>
                  <w:vAlign w:val="center"/>
                </w:tcPr>
                <w:p w:rsidR="00494609" w:rsidRDefault="003672AA">
                  <w:pPr>
                    <w:pStyle w:val="Default"/>
                    <w:spacing w:line="360" w:lineRule="auto"/>
                    <w:jc w:val="center"/>
                    <w:rPr>
                      <w:rFonts w:asciiTheme="minorEastAsia" w:hAnsiTheme="minorEastAsia"/>
                      <w:b/>
                      <w:bCs/>
                      <w:kern w:val="2"/>
                      <w:sz w:val="18"/>
                      <w:szCs w:val="18"/>
                    </w:rPr>
                  </w:pPr>
                  <w:r>
                    <w:rPr>
                      <w:rFonts w:asciiTheme="minorEastAsia" w:hAnsiTheme="minorEastAsia" w:hint="eastAsia"/>
                      <w:b/>
                      <w:bCs/>
                      <w:color w:val="auto"/>
                      <w:sz w:val="18"/>
                      <w:szCs w:val="18"/>
                    </w:rPr>
                    <w:t>预约赎回申请日</w:t>
                  </w:r>
                </w:p>
              </w:tc>
              <w:tc>
                <w:tcPr>
                  <w:tcW w:w="1559" w:type="dxa"/>
                  <w:vAlign w:val="center"/>
                </w:tcPr>
                <w:p w:rsidR="00494609" w:rsidRDefault="003672AA">
                  <w:pPr>
                    <w:pStyle w:val="Default"/>
                    <w:spacing w:line="360" w:lineRule="auto"/>
                    <w:jc w:val="center"/>
                    <w:rPr>
                      <w:rFonts w:asciiTheme="minorEastAsia" w:hAnsiTheme="minorEastAsia"/>
                      <w:b/>
                      <w:bCs/>
                      <w:color w:val="auto"/>
                      <w:sz w:val="18"/>
                      <w:szCs w:val="18"/>
                    </w:rPr>
                  </w:pPr>
                  <w:r>
                    <w:rPr>
                      <w:rFonts w:asciiTheme="minorEastAsia" w:hAnsiTheme="minorEastAsia" w:hint="eastAsia"/>
                      <w:b/>
                      <w:bCs/>
                      <w:color w:val="auto"/>
                      <w:sz w:val="18"/>
                      <w:szCs w:val="18"/>
                    </w:rPr>
                    <w:t>赎回日</w:t>
                  </w:r>
                </w:p>
              </w:tc>
              <w:tc>
                <w:tcPr>
                  <w:tcW w:w="1843" w:type="dxa"/>
                  <w:vAlign w:val="center"/>
                </w:tcPr>
                <w:p w:rsidR="00494609" w:rsidRDefault="003672AA">
                  <w:pPr>
                    <w:pStyle w:val="Default"/>
                    <w:spacing w:line="360" w:lineRule="auto"/>
                    <w:jc w:val="center"/>
                    <w:rPr>
                      <w:rFonts w:asciiTheme="minorEastAsia" w:hAnsiTheme="minorEastAsia"/>
                      <w:b/>
                      <w:bCs/>
                      <w:kern w:val="2"/>
                      <w:sz w:val="18"/>
                      <w:szCs w:val="18"/>
                    </w:rPr>
                  </w:pPr>
                  <w:r>
                    <w:rPr>
                      <w:rFonts w:asciiTheme="minorEastAsia" w:hAnsiTheme="minorEastAsia" w:hint="eastAsia"/>
                      <w:b/>
                      <w:bCs/>
                      <w:color w:val="auto"/>
                      <w:sz w:val="18"/>
                      <w:szCs w:val="18"/>
                    </w:rPr>
                    <w:t>赎回确认日</w:t>
                  </w:r>
                </w:p>
              </w:tc>
              <w:tc>
                <w:tcPr>
                  <w:tcW w:w="2229" w:type="dxa"/>
                  <w:vAlign w:val="center"/>
                </w:tcPr>
                <w:p w:rsidR="00494609" w:rsidRDefault="003672AA">
                  <w:pPr>
                    <w:pStyle w:val="Default"/>
                    <w:spacing w:line="360" w:lineRule="auto"/>
                    <w:jc w:val="center"/>
                    <w:rPr>
                      <w:rFonts w:asciiTheme="minorEastAsia" w:hAnsiTheme="minorEastAsia"/>
                      <w:b/>
                      <w:bCs/>
                      <w:kern w:val="2"/>
                      <w:sz w:val="18"/>
                      <w:szCs w:val="18"/>
                    </w:rPr>
                  </w:pPr>
                  <w:r>
                    <w:rPr>
                      <w:rFonts w:asciiTheme="minorEastAsia" w:hAnsiTheme="minorEastAsia" w:hint="eastAsia"/>
                      <w:b/>
                      <w:bCs/>
                      <w:color w:val="auto"/>
                      <w:sz w:val="18"/>
                      <w:szCs w:val="18"/>
                    </w:rPr>
                    <w:t>赎回确认</w:t>
                  </w:r>
                  <w:r>
                    <w:rPr>
                      <w:rFonts w:asciiTheme="minorEastAsia" w:hAnsiTheme="minorEastAsia"/>
                      <w:b/>
                      <w:bCs/>
                      <w:color w:val="auto"/>
                      <w:sz w:val="18"/>
                      <w:szCs w:val="18"/>
                    </w:rPr>
                    <w:t>方式</w:t>
                  </w:r>
                </w:p>
              </w:tc>
            </w:tr>
            <w:tr w:rsidR="00494609">
              <w:trPr>
                <w:trHeight w:val="557"/>
                <w:jc w:val="center"/>
              </w:trPr>
              <w:tc>
                <w:tcPr>
                  <w:tcW w:w="1559" w:type="dxa"/>
                </w:tcPr>
                <w:p w:rsidR="00494609" w:rsidRDefault="003672AA">
                  <w:pPr>
                    <w:pStyle w:val="Default"/>
                    <w:spacing w:line="360" w:lineRule="auto"/>
                    <w:jc w:val="left"/>
                    <w:rPr>
                      <w:rFonts w:asciiTheme="minorEastAsia" w:hAnsiTheme="minorEastAsia"/>
                      <w:bCs/>
                      <w:color w:val="auto"/>
                      <w:kern w:val="2"/>
                      <w:sz w:val="18"/>
                      <w:szCs w:val="18"/>
                    </w:rPr>
                  </w:pPr>
                  <w:r>
                    <w:rPr>
                      <w:rFonts w:asciiTheme="minorEastAsia" w:eastAsiaTheme="minorEastAsia" w:hAnsiTheme="minorEastAsia" w:hint="eastAsia"/>
                      <w:color w:val="auto"/>
                      <w:sz w:val="18"/>
                      <w:szCs w:val="18"/>
                    </w:rPr>
                    <w:t>为预约赎回期内</w:t>
                  </w:r>
                  <w:r>
                    <w:rPr>
                      <w:rFonts w:asciiTheme="minorEastAsia" w:eastAsiaTheme="minorEastAsia" w:hAnsiTheme="minorEastAsia" w:hint="eastAsia"/>
                      <w:color w:val="auto"/>
                      <w:sz w:val="18"/>
                      <w:szCs w:val="18"/>
                    </w:rPr>
                    <w:lastRenderedPageBreak/>
                    <w:t>任意一日</w:t>
                  </w:r>
                </w:p>
              </w:tc>
              <w:tc>
                <w:tcPr>
                  <w:tcW w:w="1559" w:type="dxa"/>
                </w:tcPr>
                <w:p w:rsidR="00494609" w:rsidRDefault="003672AA">
                  <w:pPr>
                    <w:pStyle w:val="Default"/>
                    <w:spacing w:line="360" w:lineRule="auto"/>
                    <w:rPr>
                      <w:rFonts w:asciiTheme="minorEastAsia" w:eastAsiaTheme="minorEastAsia" w:hAnsiTheme="minorEastAsia"/>
                      <w:bCs/>
                      <w:sz w:val="18"/>
                      <w:szCs w:val="18"/>
                    </w:rPr>
                  </w:pPr>
                  <w:r>
                    <w:rPr>
                      <w:rFonts w:asciiTheme="minorEastAsia" w:eastAsiaTheme="minorEastAsia" w:hAnsiTheme="minorEastAsia" w:hint="eastAsia"/>
                      <w:color w:val="auto"/>
                      <w:sz w:val="18"/>
                      <w:szCs w:val="18"/>
                    </w:rPr>
                    <w:lastRenderedPageBreak/>
                    <w:t>为预约赎回期内</w:t>
                  </w:r>
                  <w:r>
                    <w:rPr>
                      <w:rFonts w:asciiTheme="minorEastAsia" w:eastAsiaTheme="minorEastAsia" w:hAnsiTheme="minorEastAsia" w:hint="eastAsia"/>
                      <w:color w:val="auto"/>
                      <w:sz w:val="18"/>
                      <w:szCs w:val="18"/>
                    </w:rPr>
                    <w:lastRenderedPageBreak/>
                    <w:t>最后一个工作日</w:t>
                  </w:r>
                </w:p>
              </w:tc>
              <w:tc>
                <w:tcPr>
                  <w:tcW w:w="1843" w:type="dxa"/>
                </w:tcPr>
                <w:p w:rsidR="00494609" w:rsidRDefault="003672AA">
                  <w:pPr>
                    <w:pStyle w:val="Default"/>
                    <w:spacing w:line="360" w:lineRule="auto"/>
                    <w:rPr>
                      <w:rFonts w:asciiTheme="minorEastAsia" w:hAnsiTheme="minorEastAsia"/>
                      <w:bCs/>
                      <w:kern w:val="2"/>
                      <w:sz w:val="18"/>
                      <w:szCs w:val="18"/>
                    </w:rPr>
                  </w:pPr>
                  <w:r>
                    <w:rPr>
                      <w:rFonts w:asciiTheme="minorEastAsia" w:eastAsiaTheme="minorEastAsia" w:hAnsiTheme="minorEastAsia" w:hint="eastAsia"/>
                      <w:bCs/>
                      <w:sz w:val="18"/>
                      <w:szCs w:val="18"/>
                    </w:rPr>
                    <w:lastRenderedPageBreak/>
                    <w:t>赎回日后【</w:t>
                  </w:r>
                  <w:r>
                    <w:rPr>
                      <w:rFonts w:asciiTheme="minorEastAsia" w:eastAsiaTheme="minorEastAsia" w:hAnsiTheme="minorEastAsia" w:hint="eastAsia"/>
                      <w:bCs/>
                      <w:sz w:val="18"/>
                      <w:szCs w:val="18"/>
                    </w:rPr>
                    <w:t>2</w:t>
                  </w:r>
                  <w:r>
                    <w:rPr>
                      <w:rFonts w:asciiTheme="minorEastAsia" w:eastAsiaTheme="minorEastAsia" w:hAnsiTheme="minorEastAsia" w:hint="eastAsia"/>
                      <w:bCs/>
                      <w:sz w:val="18"/>
                      <w:szCs w:val="18"/>
                    </w:rPr>
                    <w:t>】个工作</w:t>
                  </w:r>
                  <w:r>
                    <w:rPr>
                      <w:rFonts w:asciiTheme="minorEastAsia" w:eastAsiaTheme="minorEastAsia" w:hAnsiTheme="minorEastAsia" w:hint="eastAsia"/>
                      <w:bCs/>
                      <w:sz w:val="18"/>
                      <w:szCs w:val="18"/>
                    </w:rPr>
                    <w:lastRenderedPageBreak/>
                    <w:t>日内</w:t>
                  </w:r>
                </w:p>
              </w:tc>
              <w:tc>
                <w:tcPr>
                  <w:tcW w:w="2229" w:type="dxa"/>
                </w:tcPr>
                <w:p w:rsidR="00494609" w:rsidRDefault="003672AA">
                  <w:pPr>
                    <w:pStyle w:val="Default"/>
                    <w:spacing w:line="360" w:lineRule="auto"/>
                    <w:rPr>
                      <w:rFonts w:asciiTheme="minorEastAsia" w:hAnsiTheme="minorEastAsia"/>
                      <w:bCs/>
                      <w:kern w:val="2"/>
                      <w:sz w:val="18"/>
                      <w:szCs w:val="18"/>
                    </w:rPr>
                  </w:pPr>
                  <w:r>
                    <w:rPr>
                      <w:rFonts w:asciiTheme="minorEastAsia" w:eastAsiaTheme="minorEastAsia" w:hAnsiTheme="minorEastAsia" w:hint="eastAsia"/>
                      <w:bCs/>
                      <w:sz w:val="18"/>
                      <w:szCs w:val="18"/>
                    </w:rPr>
                    <w:lastRenderedPageBreak/>
                    <w:t>产品管理人在赎回</w:t>
                  </w:r>
                  <w:r>
                    <w:rPr>
                      <w:rFonts w:asciiTheme="minorEastAsia" w:eastAsiaTheme="minorEastAsia" w:hAnsiTheme="minorEastAsia"/>
                      <w:bCs/>
                      <w:sz w:val="18"/>
                      <w:szCs w:val="18"/>
                    </w:rPr>
                    <w:t>确认日</w:t>
                  </w:r>
                  <w:r>
                    <w:rPr>
                      <w:rFonts w:asciiTheme="minorEastAsia" w:eastAsiaTheme="minorEastAsia" w:hAnsiTheme="minorEastAsia" w:hint="eastAsia"/>
                      <w:bCs/>
                      <w:sz w:val="18"/>
                      <w:szCs w:val="18"/>
                    </w:rPr>
                    <w:lastRenderedPageBreak/>
                    <w:t>对投资者的赎回申请的有效性进行确认，并注销理财份额。</w:t>
                  </w:r>
                </w:p>
              </w:tc>
            </w:tr>
          </w:tbl>
          <w:p w:rsidR="00494609" w:rsidRDefault="003672AA">
            <w:pPr>
              <w:spacing w:line="360" w:lineRule="auto"/>
              <w:rPr>
                <w:rFonts w:asciiTheme="majorEastAsia" w:eastAsiaTheme="majorEastAsia" w:hAnsiTheme="majorEastAsia"/>
                <w:bCs/>
                <w:color w:val="000000" w:themeColor="text1"/>
                <w:sz w:val="18"/>
                <w:szCs w:val="18"/>
              </w:rPr>
            </w:pPr>
            <w:r>
              <w:rPr>
                <w:rFonts w:asciiTheme="majorEastAsia" w:eastAsiaTheme="majorEastAsia" w:hAnsiTheme="majorEastAsia" w:hint="eastAsia"/>
                <w:bCs/>
                <w:color w:val="000000" w:themeColor="text1"/>
                <w:sz w:val="18"/>
                <w:szCs w:val="18"/>
              </w:rPr>
              <w:lastRenderedPageBreak/>
              <w:t>注：</w:t>
            </w:r>
            <w:r>
              <w:rPr>
                <w:rFonts w:asciiTheme="majorEastAsia" w:hAnsiTheme="majorEastAsia" w:hint="eastAsia"/>
                <w:color w:val="000000" w:themeColor="text1"/>
                <w:sz w:val="18"/>
              </w:rPr>
              <w:t>赎回</w:t>
            </w:r>
            <w:r>
              <w:rPr>
                <w:rFonts w:asciiTheme="majorEastAsia" w:eastAsiaTheme="majorEastAsia" w:hAnsiTheme="majorEastAsia" w:hint="eastAsia"/>
                <w:bCs/>
                <w:color w:val="000000" w:themeColor="text1"/>
                <w:sz w:val="18"/>
                <w:szCs w:val="18"/>
              </w:rPr>
              <w:t>款项于</w:t>
            </w:r>
            <w:r>
              <w:rPr>
                <w:rFonts w:asciiTheme="minorEastAsia" w:eastAsiaTheme="minorEastAsia" w:hAnsiTheme="minorEastAsia" w:hint="eastAsia"/>
                <w:bCs/>
                <w:kern w:val="0"/>
                <w:sz w:val="18"/>
                <w:szCs w:val="18"/>
              </w:rPr>
              <w:t>赎回</w:t>
            </w:r>
            <w:r>
              <w:rPr>
                <w:rFonts w:asciiTheme="minorEastAsia" w:hAnsiTheme="minorEastAsia" w:hint="eastAsia"/>
                <w:kern w:val="0"/>
                <w:sz w:val="18"/>
              </w:rPr>
              <w:t>日后【</w:t>
            </w:r>
            <w:r>
              <w:rPr>
                <w:rFonts w:asciiTheme="minorEastAsia" w:hAnsiTheme="minorEastAsia" w:hint="eastAsia"/>
                <w:kern w:val="0"/>
                <w:sz w:val="18"/>
              </w:rPr>
              <w:t>5</w:t>
            </w:r>
            <w:r>
              <w:rPr>
                <w:rFonts w:asciiTheme="minorEastAsia" w:hAnsiTheme="minorEastAsia" w:hint="eastAsia"/>
                <w:kern w:val="0"/>
                <w:sz w:val="18"/>
              </w:rPr>
              <w:t>】个工作日</w:t>
            </w:r>
            <w:r>
              <w:rPr>
                <w:rFonts w:asciiTheme="minorEastAsia" w:eastAsiaTheme="minorEastAsia" w:hAnsiTheme="minorEastAsia" w:hint="eastAsia"/>
                <w:bCs/>
                <w:kern w:val="0"/>
                <w:sz w:val="18"/>
                <w:szCs w:val="18"/>
              </w:rPr>
              <w:t>内支付给</w:t>
            </w:r>
            <w:r>
              <w:rPr>
                <w:rFonts w:asciiTheme="minorEastAsia" w:hAnsiTheme="minorEastAsia" w:hint="eastAsia"/>
                <w:kern w:val="0"/>
                <w:sz w:val="18"/>
              </w:rPr>
              <w:t>投资者</w:t>
            </w:r>
            <w:r>
              <w:rPr>
                <w:rFonts w:asciiTheme="minorEastAsia" w:eastAsiaTheme="minorEastAsia" w:hAnsiTheme="minorEastAsia" w:hint="eastAsia"/>
                <w:bCs/>
                <w:kern w:val="0"/>
                <w:sz w:val="18"/>
                <w:szCs w:val="18"/>
              </w:rPr>
              <w:t>。</w:t>
            </w:r>
          </w:p>
          <w:p w:rsidR="00494609" w:rsidRDefault="003672AA">
            <w:pPr>
              <w:spacing w:line="360" w:lineRule="auto"/>
              <w:rPr>
                <w:rFonts w:asciiTheme="majorEastAsia" w:eastAsiaTheme="majorEastAsia" w:hAnsiTheme="majorEastAsia"/>
                <w:bCs/>
                <w:color w:val="000000" w:themeColor="text1"/>
                <w:sz w:val="18"/>
                <w:szCs w:val="18"/>
              </w:rPr>
            </w:pPr>
            <w:r>
              <w:rPr>
                <w:rFonts w:asciiTheme="majorEastAsia" w:eastAsiaTheme="majorEastAsia" w:hAnsiTheme="majorEastAsia"/>
                <w:bCs/>
                <w:color w:val="000000" w:themeColor="text1"/>
                <w:sz w:val="18"/>
                <w:szCs w:val="18"/>
              </w:rPr>
              <w:t>4.</w:t>
            </w:r>
            <w:r>
              <w:rPr>
                <w:rFonts w:asciiTheme="majorEastAsia" w:eastAsiaTheme="majorEastAsia" w:hAnsiTheme="majorEastAsia"/>
                <w:bCs/>
                <w:color w:val="000000" w:themeColor="text1"/>
                <w:sz w:val="18"/>
                <w:szCs w:val="18"/>
              </w:rPr>
              <w:t>预约申购期</w:t>
            </w:r>
            <w:r>
              <w:rPr>
                <w:rFonts w:asciiTheme="majorEastAsia" w:eastAsiaTheme="majorEastAsia" w:hAnsiTheme="majorEastAsia"/>
                <w:bCs/>
                <w:color w:val="000000" w:themeColor="text1"/>
                <w:sz w:val="18"/>
                <w:szCs w:val="18"/>
              </w:rPr>
              <w:t>/</w:t>
            </w:r>
            <w:r>
              <w:rPr>
                <w:rFonts w:asciiTheme="majorEastAsia" w:eastAsiaTheme="majorEastAsia" w:hAnsiTheme="majorEastAsia" w:hint="eastAsia"/>
                <w:bCs/>
                <w:color w:val="000000" w:themeColor="text1"/>
                <w:sz w:val="18"/>
                <w:szCs w:val="18"/>
              </w:rPr>
              <w:t>预约赎回期的起始日和终止日如遇非工作日，则产品管理人做相应调整。</w:t>
            </w:r>
          </w:p>
          <w:p w:rsidR="00494609" w:rsidRDefault="003672AA">
            <w:pPr>
              <w:spacing w:line="360" w:lineRule="auto"/>
              <w:rPr>
                <w:rFonts w:asciiTheme="majorEastAsia" w:eastAsiaTheme="majorEastAsia" w:hAnsiTheme="majorEastAsia"/>
                <w:bCs/>
                <w:color w:val="000000" w:themeColor="text1"/>
                <w:sz w:val="18"/>
                <w:szCs w:val="18"/>
              </w:rPr>
            </w:pPr>
            <w:r>
              <w:rPr>
                <w:rFonts w:asciiTheme="majorEastAsia" w:eastAsiaTheme="majorEastAsia" w:hAnsiTheme="majorEastAsia"/>
                <w:bCs/>
                <w:color w:val="000000" w:themeColor="text1"/>
                <w:sz w:val="18"/>
                <w:szCs w:val="18"/>
              </w:rPr>
              <w:t>5</w:t>
            </w:r>
            <w:r>
              <w:rPr>
                <w:rFonts w:asciiTheme="majorEastAsia" w:eastAsiaTheme="majorEastAsia" w:hAnsiTheme="majorEastAsia" w:hint="eastAsia"/>
                <w:bCs/>
                <w:color w:val="000000" w:themeColor="text1"/>
                <w:sz w:val="18"/>
                <w:szCs w:val="18"/>
              </w:rPr>
              <w:t>.</w:t>
            </w:r>
            <w:r>
              <w:rPr>
                <w:rFonts w:asciiTheme="minorEastAsia" w:hAnsiTheme="minorEastAsia" w:hint="eastAsia"/>
                <w:sz w:val="18"/>
                <w:szCs w:val="18"/>
              </w:rPr>
              <w:t>本产品在一个完整投资周期结束前，由产品</w:t>
            </w:r>
            <w:r>
              <w:rPr>
                <w:rFonts w:asciiTheme="minorEastAsia" w:hAnsiTheme="minorEastAsia"/>
                <w:sz w:val="18"/>
                <w:szCs w:val="18"/>
              </w:rPr>
              <w:t>管理人</w:t>
            </w:r>
            <w:r>
              <w:rPr>
                <w:rFonts w:asciiTheme="minorEastAsia" w:hAnsiTheme="minorEastAsia" w:hint="eastAsia"/>
                <w:sz w:val="18"/>
                <w:szCs w:val="18"/>
              </w:rPr>
              <w:t>更新产品说明书，约定下一个完整投资周期对应的</w:t>
            </w:r>
            <w:r>
              <w:rPr>
                <w:rFonts w:asciiTheme="majorEastAsia" w:eastAsiaTheme="majorEastAsia" w:hAnsiTheme="majorEastAsia"/>
                <w:bCs/>
                <w:color w:val="000000" w:themeColor="text1"/>
                <w:sz w:val="18"/>
                <w:szCs w:val="18"/>
              </w:rPr>
              <w:t>预约申购期</w:t>
            </w:r>
            <w:r>
              <w:rPr>
                <w:rFonts w:asciiTheme="majorEastAsia" w:eastAsiaTheme="majorEastAsia" w:hAnsiTheme="majorEastAsia"/>
                <w:bCs/>
                <w:color w:val="000000" w:themeColor="text1"/>
                <w:sz w:val="18"/>
                <w:szCs w:val="18"/>
              </w:rPr>
              <w:t>/</w:t>
            </w:r>
            <w:r>
              <w:rPr>
                <w:rFonts w:asciiTheme="majorEastAsia" w:eastAsiaTheme="majorEastAsia" w:hAnsiTheme="majorEastAsia" w:hint="eastAsia"/>
                <w:bCs/>
                <w:color w:val="000000" w:themeColor="text1"/>
                <w:sz w:val="18"/>
                <w:szCs w:val="18"/>
              </w:rPr>
              <w:t>预约赎回期。</w:t>
            </w:r>
          </w:p>
          <w:p w:rsidR="00494609" w:rsidRDefault="003672AA">
            <w:pPr>
              <w:spacing w:line="360" w:lineRule="auto"/>
              <w:rPr>
                <w:rFonts w:ascii="黑体" w:eastAsia="黑体" w:hAnsi="黑体"/>
                <w:bCs/>
                <w:color w:val="000000" w:themeColor="text1"/>
                <w:sz w:val="18"/>
                <w:szCs w:val="18"/>
              </w:rPr>
            </w:pPr>
            <w:r>
              <w:rPr>
                <w:rFonts w:hAnsi="宋体" w:hint="eastAsia"/>
                <w:sz w:val="18"/>
                <w:szCs w:val="18"/>
              </w:rPr>
              <w:t>★</w:t>
            </w:r>
            <w:r>
              <w:rPr>
                <w:rFonts w:ascii="黑体" w:eastAsia="黑体" w:hAnsi="黑体" w:hint="eastAsia"/>
                <w:bCs/>
                <w:color w:val="000000" w:themeColor="text1"/>
                <w:sz w:val="18"/>
                <w:szCs w:val="18"/>
              </w:rPr>
              <w:t>注：关于代理销售机构的实际工作服务时段的提示</w:t>
            </w:r>
          </w:p>
          <w:p w:rsidR="00494609" w:rsidRDefault="003672AA">
            <w:pPr>
              <w:spacing w:line="360" w:lineRule="auto"/>
              <w:rPr>
                <w:rFonts w:ascii="黑体" w:eastAsia="黑体" w:hAnsi="黑体"/>
                <w:bCs/>
                <w:color w:val="000000" w:themeColor="text1"/>
                <w:sz w:val="18"/>
                <w:szCs w:val="18"/>
              </w:rPr>
            </w:pPr>
            <w:r>
              <w:rPr>
                <w:rFonts w:ascii="黑体" w:eastAsia="黑体" w:hAnsi="黑体" w:hint="eastAsia"/>
                <w:bCs/>
                <w:color w:val="000000" w:themeColor="text1"/>
                <w:sz w:val="18"/>
                <w:szCs w:val="18"/>
              </w:rPr>
              <w:t>①为本产品办理相关交易的实际工作服务时段，因代理销售机构的不同可能存在差异（可能晚于销售文件约定的起始时点开始或早于销售文件约定的终止时点结束），投资者应当</w:t>
            </w:r>
            <w:r>
              <w:rPr>
                <w:rFonts w:ascii="黑体" w:eastAsia="黑体" w:hAnsi="黑体"/>
                <w:bCs/>
                <w:color w:val="000000" w:themeColor="text1"/>
                <w:sz w:val="18"/>
                <w:szCs w:val="18"/>
              </w:rPr>
              <w:t>以</w:t>
            </w:r>
            <w:r>
              <w:rPr>
                <w:rFonts w:ascii="黑体" w:eastAsia="黑体" w:hAnsi="黑体" w:hint="eastAsia"/>
                <w:bCs/>
                <w:color w:val="000000" w:themeColor="text1"/>
                <w:sz w:val="18"/>
                <w:szCs w:val="18"/>
              </w:rPr>
              <w:t>代理销售机构的展示</w:t>
            </w:r>
            <w:r>
              <w:rPr>
                <w:rFonts w:ascii="黑体" w:eastAsia="黑体" w:hAnsi="黑体"/>
                <w:bCs/>
                <w:color w:val="000000" w:themeColor="text1"/>
                <w:sz w:val="18"/>
                <w:szCs w:val="18"/>
              </w:rPr>
              <w:t>为准</w:t>
            </w:r>
            <w:r>
              <w:rPr>
                <w:rFonts w:ascii="黑体" w:eastAsia="黑体" w:hAnsi="黑体" w:hint="eastAsia"/>
                <w:bCs/>
                <w:color w:val="000000" w:themeColor="text1"/>
                <w:sz w:val="18"/>
                <w:szCs w:val="18"/>
              </w:rPr>
              <w:t>。</w:t>
            </w:r>
          </w:p>
          <w:p w:rsidR="00494609" w:rsidRDefault="003672AA">
            <w:pPr>
              <w:spacing w:line="360" w:lineRule="auto"/>
              <w:rPr>
                <w:rFonts w:ascii="黑体" w:eastAsia="黑体" w:hAnsi="黑体"/>
                <w:bCs/>
                <w:color w:val="000000" w:themeColor="text1"/>
                <w:sz w:val="18"/>
                <w:szCs w:val="18"/>
              </w:rPr>
            </w:pPr>
            <w:r>
              <w:rPr>
                <w:rFonts w:ascii="黑体" w:eastAsia="黑体" w:hAnsi="黑体" w:hint="eastAsia"/>
                <w:bCs/>
                <w:color w:val="000000" w:themeColor="text1"/>
                <w:sz w:val="18"/>
                <w:szCs w:val="18"/>
              </w:rPr>
              <w:t>②代理销售机构的实际工作服务时段，最早不得早于销售文件约定</w:t>
            </w:r>
            <w:r>
              <w:rPr>
                <w:rFonts w:ascii="黑体" w:eastAsia="黑体" w:hAnsi="黑体"/>
                <w:bCs/>
                <w:color w:val="000000" w:themeColor="text1"/>
                <w:sz w:val="18"/>
                <w:szCs w:val="18"/>
              </w:rPr>
              <w:t>的</w:t>
            </w:r>
            <w:r>
              <w:rPr>
                <w:rFonts w:ascii="黑体" w:eastAsia="黑体" w:hAnsi="黑体" w:hint="eastAsia"/>
                <w:bCs/>
                <w:color w:val="000000" w:themeColor="text1"/>
                <w:sz w:val="18"/>
                <w:szCs w:val="18"/>
              </w:rPr>
              <w:t>起始时点、最晚不得晚于销售文件</w:t>
            </w:r>
            <w:r>
              <w:rPr>
                <w:rFonts w:ascii="黑体" w:eastAsia="黑体" w:hAnsi="黑体"/>
                <w:bCs/>
                <w:color w:val="000000" w:themeColor="text1"/>
                <w:sz w:val="18"/>
                <w:szCs w:val="18"/>
              </w:rPr>
              <w:t>约定的</w:t>
            </w:r>
            <w:r>
              <w:rPr>
                <w:rFonts w:ascii="黑体" w:eastAsia="黑体" w:hAnsi="黑体" w:hint="eastAsia"/>
                <w:bCs/>
                <w:color w:val="000000" w:themeColor="text1"/>
                <w:sz w:val="18"/>
                <w:szCs w:val="18"/>
              </w:rPr>
              <w:t>终止时点</w:t>
            </w:r>
            <w:r>
              <w:rPr>
                <w:rFonts w:ascii="黑体" w:eastAsia="黑体" w:hAnsi="黑体"/>
                <w:bCs/>
                <w:color w:val="000000" w:themeColor="text1"/>
                <w:sz w:val="18"/>
                <w:szCs w:val="18"/>
              </w:rPr>
              <w:t>。</w:t>
            </w:r>
          </w:p>
        </w:tc>
      </w:tr>
      <w:tr w:rsidR="00494609">
        <w:trPr>
          <w:trHeight w:val="275"/>
          <w:jc w:val="center"/>
        </w:trPr>
        <w:tc>
          <w:tcPr>
            <w:tcW w:w="1945" w:type="dxa"/>
            <w:shd w:val="solid" w:color="FFFFFF" w:fill="FFFFFF"/>
            <w:vAlign w:val="center"/>
          </w:tcPr>
          <w:p w:rsidR="00494609" w:rsidRDefault="003672AA">
            <w:pPr>
              <w:spacing w:line="360" w:lineRule="auto"/>
              <w:jc w:val="left"/>
              <w:rPr>
                <w:rFonts w:asciiTheme="majorEastAsia" w:eastAsiaTheme="majorEastAsia" w:hAnsiTheme="majorEastAsia"/>
                <w:b/>
                <w:sz w:val="18"/>
                <w:szCs w:val="18"/>
              </w:rPr>
            </w:pPr>
            <w:r>
              <w:rPr>
                <w:rFonts w:hAnsi="宋体" w:hint="eastAsia"/>
                <w:sz w:val="18"/>
                <w:szCs w:val="18"/>
              </w:rPr>
              <w:lastRenderedPageBreak/>
              <w:t>★</w:t>
            </w:r>
            <w:r>
              <w:rPr>
                <w:rFonts w:ascii="宋体" w:hAnsi="宋体" w:hint="eastAsia"/>
                <w:b/>
                <w:bCs/>
                <w:kern w:val="0"/>
                <w:sz w:val="18"/>
                <w:szCs w:val="18"/>
              </w:rPr>
              <w:t>销售起点金额</w:t>
            </w:r>
            <w:r>
              <w:rPr>
                <w:rFonts w:asciiTheme="majorEastAsia" w:eastAsiaTheme="majorEastAsia" w:hAnsiTheme="majorEastAsia" w:hint="eastAsia"/>
                <w:b/>
                <w:bCs/>
                <w:sz w:val="18"/>
                <w:szCs w:val="18"/>
              </w:rPr>
              <w:t>及</w:t>
            </w:r>
            <w:r>
              <w:rPr>
                <w:rFonts w:asciiTheme="majorEastAsia" w:eastAsiaTheme="majorEastAsia" w:hAnsiTheme="majorEastAsia"/>
                <w:b/>
                <w:bCs/>
                <w:sz w:val="18"/>
                <w:szCs w:val="18"/>
              </w:rPr>
              <w:t>递增金额</w:t>
            </w:r>
          </w:p>
        </w:tc>
        <w:tc>
          <w:tcPr>
            <w:tcW w:w="7704" w:type="dxa"/>
            <w:shd w:val="solid" w:color="FFFFFF" w:fill="FFFFFF"/>
            <w:vAlign w:val="center"/>
          </w:tcPr>
          <w:p w:rsidR="00494609" w:rsidRDefault="003672AA">
            <w:pPr>
              <w:spacing w:line="360" w:lineRule="auto"/>
              <w:rPr>
                <w:rFonts w:ascii="宋体" w:hAnsi="宋体"/>
                <w:sz w:val="18"/>
                <w:szCs w:val="18"/>
              </w:rPr>
            </w:pPr>
            <w:r>
              <w:rPr>
                <w:rFonts w:ascii="宋体" w:hAnsi="宋体" w:hint="eastAsia"/>
                <w:sz w:val="18"/>
                <w:szCs w:val="18"/>
              </w:rPr>
              <w:t>每笔购买起点金额为【</w:t>
            </w:r>
            <w:r>
              <w:rPr>
                <w:rFonts w:ascii="宋体" w:hAnsi="宋体" w:hint="eastAsia"/>
                <w:sz w:val="18"/>
                <w:szCs w:val="18"/>
              </w:rPr>
              <w:t>1</w:t>
            </w:r>
            <w:ins w:id="81" w:author="Administrator" w:date="2022-11-16T09:07:00Z">
              <w:r>
                <w:rPr>
                  <w:rFonts w:ascii="宋体" w:hAnsi="宋体" w:hint="eastAsia"/>
                  <w:sz w:val="18"/>
                  <w:szCs w:val="18"/>
                </w:rPr>
                <w:t>000</w:t>
              </w:r>
            </w:ins>
            <w:r>
              <w:rPr>
                <w:rFonts w:ascii="宋体" w:hAnsi="宋体" w:hint="eastAsia"/>
                <w:sz w:val="18"/>
                <w:szCs w:val="18"/>
              </w:rPr>
              <w:t>.00</w:t>
            </w:r>
            <w:r>
              <w:rPr>
                <w:rFonts w:ascii="宋体" w:hAnsi="宋体" w:hint="eastAsia"/>
                <w:sz w:val="18"/>
                <w:szCs w:val="18"/>
              </w:rPr>
              <w:t>】元；超出起点金额的部分以【</w:t>
            </w:r>
            <w:ins w:id="82" w:author="Administrator" w:date="2022-11-16T09:07:00Z">
              <w:r>
                <w:rPr>
                  <w:rFonts w:ascii="宋体" w:hAnsi="宋体" w:hint="eastAsia"/>
                  <w:sz w:val="18"/>
                  <w:szCs w:val="18"/>
                </w:rPr>
                <w:t>1000.00</w:t>
              </w:r>
            </w:ins>
            <w:del w:id="83" w:author="Administrator" w:date="2022-11-16T09:07:00Z">
              <w:r>
                <w:rPr>
                  <w:rFonts w:ascii="宋体" w:hAnsi="宋体" w:hint="eastAsia"/>
                  <w:sz w:val="18"/>
                  <w:szCs w:val="18"/>
                </w:rPr>
                <w:delText>0.01</w:delText>
              </w:r>
            </w:del>
            <w:r>
              <w:rPr>
                <w:rFonts w:ascii="宋体" w:hAnsi="宋体" w:hint="eastAsia"/>
                <w:sz w:val="18"/>
                <w:szCs w:val="18"/>
              </w:rPr>
              <w:t>】元的整数倍递增。（适用【</w:t>
            </w:r>
            <w:r>
              <w:rPr>
                <w:rFonts w:ascii="宋体" w:hAnsi="宋体" w:hint="eastAsia"/>
                <w:sz w:val="18"/>
                <w:szCs w:val="18"/>
              </w:rPr>
              <w:t>A/B/D</w:t>
            </w:r>
            <w:r>
              <w:rPr>
                <w:rFonts w:ascii="宋体" w:hAnsi="宋体" w:hint="eastAsia"/>
                <w:sz w:val="18"/>
                <w:szCs w:val="18"/>
              </w:rPr>
              <w:t>】类份额）</w:t>
            </w:r>
          </w:p>
          <w:p w:rsidR="00494609" w:rsidRDefault="003672AA">
            <w:pPr>
              <w:spacing w:line="360" w:lineRule="auto"/>
              <w:rPr>
                <w:rFonts w:ascii="宋体" w:hAnsi="宋体"/>
                <w:sz w:val="18"/>
                <w:szCs w:val="18"/>
              </w:rPr>
            </w:pPr>
            <w:r>
              <w:rPr>
                <w:rFonts w:ascii="宋体" w:hAnsi="宋体" w:hint="eastAsia"/>
                <w:sz w:val="18"/>
                <w:szCs w:val="18"/>
              </w:rPr>
              <w:t>每笔购买起点金额为【</w:t>
            </w:r>
            <w:r>
              <w:rPr>
                <w:rFonts w:ascii="宋体" w:hAnsi="宋体" w:hint="eastAsia"/>
                <w:sz w:val="18"/>
                <w:szCs w:val="18"/>
              </w:rPr>
              <w:t>100,000.00</w:t>
            </w:r>
            <w:r>
              <w:rPr>
                <w:rFonts w:ascii="宋体" w:hAnsi="宋体" w:hint="eastAsia"/>
                <w:sz w:val="18"/>
                <w:szCs w:val="18"/>
              </w:rPr>
              <w:t>】元；超出起点金额的部分以【</w:t>
            </w:r>
            <w:r>
              <w:rPr>
                <w:rFonts w:ascii="宋体" w:hAnsi="宋体" w:hint="eastAsia"/>
                <w:sz w:val="18"/>
                <w:szCs w:val="18"/>
              </w:rPr>
              <w:t>1.00</w:t>
            </w:r>
            <w:r>
              <w:rPr>
                <w:rFonts w:ascii="宋体" w:hAnsi="宋体" w:hint="eastAsia"/>
                <w:sz w:val="18"/>
                <w:szCs w:val="18"/>
              </w:rPr>
              <w:t>】元的整数倍递增。（适用【</w:t>
            </w:r>
            <w:r>
              <w:rPr>
                <w:rFonts w:ascii="宋体" w:hAnsi="宋体" w:hint="eastAsia"/>
                <w:sz w:val="18"/>
                <w:szCs w:val="18"/>
              </w:rPr>
              <w:t>C</w:t>
            </w:r>
            <w:r>
              <w:rPr>
                <w:rFonts w:ascii="宋体" w:hAnsi="宋体" w:hint="eastAsia"/>
                <w:sz w:val="18"/>
                <w:szCs w:val="18"/>
              </w:rPr>
              <w:t>】类份额）</w:t>
            </w:r>
          </w:p>
          <w:p w:rsidR="00494609" w:rsidRDefault="003672AA">
            <w:pPr>
              <w:spacing w:line="360" w:lineRule="auto"/>
              <w:rPr>
                <w:rFonts w:ascii="黑体" w:eastAsia="黑体" w:hAnsi="黑体"/>
                <w:bCs/>
                <w:color w:val="000000" w:themeColor="text1"/>
                <w:sz w:val="18"/>
                <w:szCs w:val="18"/>
              </w:rPr>
            </w:pPr>
            <w:r>
              <w:rPr>
                <w:rFonts w:hAnsi="宋体" w:hint="eastAsia"/>
                <w:sz w:val="18"/>
                <w:szCs w:val="18"/>
              </w:rPr>
              <w:t>★</w:t>
            </w:r>
            <w:r>
              <w:rPr>
                <w:rFonts w:ascii="黑体" w:eastAsia="黑体" w:hAnsi="黑体" w:hint="eastAsia"/>
                <w:bCs/>
                <w:color w:val="000000" w:themeColor="text1"/>
                <w:sz w:val="18"/>
                <w:szCs w:val="18"/>
              </w:rPr>
              <w:t>注</w:t>
            </w:r>
            <w:r>
              <w:rPr>
                <w:rFonts w:ascii="黑体" w:eastAsia="黑体" w:hAnsi="黑体"/>
                <w:bCs/>
                <w:color w:val="000000" w:themeColor="text1"/>
                <w:sz w:val="18"/>
                <w:szCs w:val="18"/>
              </w:rPr>
              <w:t>：</w:t>
            </w:r>
            <w:r>
              <w:rPr>
                <w:rFonts w:ascii="黑体" w:eastAsia="黑体" w:hAnsi="黑体" w:hint="eastAsia"/>
                <w:bCs/>
                <w:color w:val="000000" w:themeColor="text1"/>
                <w:sz w:val="18"/>
                <w:szCs w:val="18"/>
              </w:rPr>
              <w:t>关于代理销售机构的实际销售</w:t>
            </w:r>
            <w:r>
              <w:rPr>
                <w:rFonts w:ascii="黑体" w:eastAsia="黑体" w:hAnsi="黑体"/>
                <w:bCs/>
                <w:color w:val="000000" w:themeColor="text1"/>
                <w:sz w:val="18"/>
                <w:szCs w:val="18"/>
              </w:rPr>
              <w:t>起点金额</w:t>
            </w:r>
            <w:r>
              <w:rPr>
                <w:rFonts w:ascii="黑体" w:eastAsia="黑体" w:hAnsi="黑体" w:hint="eastAsia"/>
                <w:bCs/>
                <w:color w:val="000000" w:themeColor="text1"/>
                <w:sz w:val="18"/>
                <w:szCs w:val="18"/>
              </w:rPr>
              <w:t>的提示</w:t>
            </w:r>
          </w:p>
          <w:p w:rsidR="00494609" w:rsidRDefault="003672AA">
            <w:pPr>
              <w:spacing w:line="360" w:lineRule="auto"/>
              <w:rPr>
                <w:rFonts w:ascii="黑体" w:eastAsia="黑体" w:hAnsi="黑体"/>
                <w:bCs/>
                <w:color w:val="000000" w:themeColor="text1"/>
                <w:sz w:val="18"/>
                <w:szCs w:val="18"/>
              </w:rPr>
            </w:pPr>
            <w:r>
              <w:rPr>
                <w:rFonts w:ascii="黑体" w:eastAsia="黑体" w:hAnsi="黑体" w:hint="eastAsia"/>
                <w:bCs/>
                <w:color w:val="000000" w:themeColor="text1"/>
                <w:sz w:val="18"/>
                <w:szCs w:val="18"/>
              </w:rPr>
              <w:t>①本产品在代理销售机构的实际销售起点金额，因代理销售机构的不同可能存在差异（可能高于销售文件约定的销售起点金额），应当</w:t>
            </w:r>
            <w:r>
              <w:rPr>
                <w:rFonts w:ascii="黑体" w:eastAsia="黑体" w:hAnsi="黑体"/>
                <w:bCs/>
                <w:color w:val="000000" w:themeColor="text1"/>
                <w:sz w:val="18"/>
                <w:szCs w:val="18"/>
              </w:rPr>
              <w:t>以</w:t>
            </w:r>
            <w:r>
              <w:rPr>
                <w:rFonts w:ascii="黑体" w:eastAsia="黑体" w:hAnsi="黑体" w:hint="eastAsia"/>
                <w:bCs/>
                <w:color w:val="000000" w:themeColor="text1"/>
                <w:sz w:val="18"/>
                <w:szCs w:val="18"/>
              </w:rPr>
              <w:t>代理销售机构展示</w:t>
            </w:r>
            <w:r>
              <w:rPr>
                <w:rFonts w:ascii="黑体" w:eastAsia="黑体" w:hAnsi="黑体"/>
                <w:bCs/>
                <w:color w:val="000000" w:themeColor="text1"/>
                <w:sz w:val="18"/>
                <w:szCs w:val="18"/>
              </w:rPr>
              <w:t>为准</w:t>
            </w:r>
            <w:r>
              <w:rPr>
                <w:rFonts w:ascii="黑体" w:eastAsia="黑体" w:hAnsi="黑体" w:hint="eastAsia"/>
                <w:bCs/>
                <w:color w:val="000000" w:themeColor="text1"/>
                <w:sz w:val="18"/>
                <w:szCs w:val="18"/>
              </w:rPr>
              <w:t>。</w:t>
            </w:r>
          </w:p>
          <w:p w:rsidR="00494609" w:rsidRDefault="003672AA">
            <w:pPr>
              <w:spacing w:line="360" w:lineRule="auto"/>
              <w:jc w:val="left"/>
              <w:rPr>
                <w:rFonts w:asciiTheme="minorEastAsia" w:hAnsiTheme="minorEastAsia"/>
                <w:sz w:val="18"/>
                <w:szCs w:val="18"/>
              </w:rPr>
            </w:pPr>
            <w:r>
              <w:rPr>
                <w:rFonts w:ascii="黑体" w:eastAsia="黑体" w:hAnsi="黑体" w:hint="eastAsia"/>
                <w:bCs/>
                <w:color w:val="000000" w:themeColor="text1"/>
                <w:sz w:val="18"/>
                <w:szCs w:val="18"/>
              </w:rPr>
              <w:t>②代理销售机构的实际销售起点金额，</w:t>
            </w:r>
            <w:r>
              <w:rPr>
                <w:rFonts w:ascii="黑体" w:eastAsia="黑体" w:hAnsi="黑体"/>
                <w:bCs/>
                <w:color w:val="000000" w:themeColor="text1"/>
                <w:sz w:val="18"/>
                <w:szCs w:val="18"/>
              </w:rPr>
              <w:t>不得低于</w:t>
            </w:r>
            <w:r>
              <w:rPr>
                <w:rFonts w:ascii="黑体" w:eastAsia="黑体" w:hAnsi="黑体" w:hint="eastAsia"/>
                <w:bCs/>
                <w:color w:val="000000" w:themeColor="text1"/>
                <w:sz w:val="18"/>
                <w:szCs w:val="18"/>
              </w:rPr>
              <w:t>销售</w:t>
            </w:r>
            <w:r>
              <w:rPr>
                <w:rFonts w:ascii="黑体" w:eastAsia="黑体" w:hAnsi="黑体"/>
                <w:bCs/>
                <w:color w:val="000000" w:themeColor="text1"/>
                <w:sz w:val="18"/>
                <w:szCs w:val="18"/>
              </w:rPr>
              <w:t>文件约定的</w:t>
            </w:r>
            <w:r>
              <w:rPr>
                <w:rFonts w:ascii="黑体" w:eastAsia="黑体" w:hAnsi="黑体" w:hint="eastAsia"/>
                <w:bCs/>
                <w:color w:val="000000" w:themeColor="text1"/>
                <w:sz w:val="18"/>
                <w:szCs w:val="18"/>
              </w:rPr>
              <w:t>销售</w:t>
            </w:r>
            <w:r>
              <w:rPr>
                <w:rFonts w:ascii="黑体" w:eastAsia="黑体" w:hAnsi="黑体"/>
                <w:bCs/>
                <w:color w:val="000000" w:themeColor="text1"/>
                <w:sz w:val="18"/>
                <w:szCs w:val="18"/>
              </w:rPr>
              <w:t>起点金额</w:t>
            </w:r>
            <w:r>
              <w:rPr>
                <w:rFonts w:ascii="黑体" w:eastAsia="黑体" w:hAnsi="黑体" w:hint="eastAsia"/>
                <w:bCs/>
                <w:color w:val="000000" w:themeColor="text1"/>
                <w:sz w:val="18"/>
                <w:szCs w:val="18"/>
              </w:rPr>
              <w:t>。</w:t>
            </w:r>
          </w:p>
        </w:tc>
      </w:tr>
      <w:tr w:rsidR="00494609">
        <w:trPr>
          <w:trHeight w:val="275"/>
          <w:jc w:val="center"/>
        </w:trPr>
        <w:tc>
          <w:tcPr>
            <w:tcW w:w="1945" w:type="dxa"/>
            <w:shd w:val="solid" w:color="FFFFFF" w:fill="FFFFFF"/>
            <w:vAlign w:val="center"/>
          </w:tcPr>
          <w:p w:rsidR="00494609" w:rsidRDefault="003672AA">
            <w:pPr>
              <w:autoSpaceDE w:val="0"/>
              <w:autoSpaceDN w:val="0"/>
              <w:adjustRightInd w:val="0"/>
              <w:spacing w:line="360" w:lineRule="auto"/>
              <w:jc w:val="left"/>
              <w:rPr>
                <w:rFonts w:hAnsi="宋体"/>
                <w:b/>
                <w:sz w:val="18"/>
                <w:szCs w:val="18"/>
              </w:rPr>
            </w:pPr>
            <w:r>
              <w:rPr>
                <w:rFonts w:hAnsi="宋体" w:hint="eastAsia"/>
                <w:b/>
                <w:sz w:val="18"/>
                <w:szCs w:val="18"/>
              </w:rPr>
              <w:t>★认购、申购与赎回的数量限制</w:t>
            </w:r>
            <w:r>
              <w:rPr>
                <w:rFonts w:hAnsi="宋体" w:hint="eastAsia"/>
                <w:b/>
                <w:sz w:val="18"/>
                <w:szCs w:val="18"/>
              </w:rPr>
              <w:t xml:space="preserve"> </w:t>
            </w:r>
          </w:p>
        </w:tc>
        <w:tc>
          <w:tcPr>
            <w:tcW w:w="7704" w:type="dxa"/>
            <w:shd w:val="solid" w:color="FFFFFF" w:fill="FFFFFF"/>
            <w:vAlign w:val="center"/>
          </w:tcPr>
          <w:p w:rsidR="00494609" w:rsidRDefault="003672AA">
            <w:pPr>
              <w:pStyle w:val="Default"/>
              <w:spacing w:line="360" w:lineRule="auto"/>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1.</w:t>
            </w:r>
            <w:r>
              <w:rPr>
                <w:rFonts w:asciiTheme="minorEastAsia" w:eastAsiaTheme="minorEastAsia" w:hAnsiTheme="minorEastAsia" w:hint="eastAsia"/>
                <w:color w:val="auto"/>
                <w:sz w:val="18"/>
                <w:szCs w:val="18"/>
              </w:rPr>
              <w:t>认购的数量限制</w:t>
            </w:r>
          </w:p>
          <w:p w:rsidR="00494609" w:rsidRDefault="003672AA">
            <w:pPr>
              <w:pStyle w:val="Default"/>
              <w:spacing w:line="360" w:lineRule="auto"/>
              <w:rPr>
                <w:rFonts w:hAnsi="宋体"/>
                <w:bCs/>
                <w:sz w:val="18"/>
                <w:szCs w:val="18"/>
              </w:rPr>
            </w:pPr>
            <w:r>
              <w:rPr>
                <w:rFonts w:asciiTheme="minorEastAsia" w:eastAsiaTheme="minorEastAsia" w:hAnsiTheme="minorEastAsia" w:hint="eastAsia"/>
                <w:color w:val="auto"/>
                <w:sz w:val="18"/>
                <w:szCs w:val="18"/>
              </w:rPr>
              <w:t>单一投资者认购上限为【</w:t>
            </w:r>
            <w:r>
              <w:rPr>
                <w:rFonts w:asciiTheme="minorEastAsia" w:eastAsiaTheme="minorEastAsia" w:hAnsiTheme="minorEastAsia" w:hint="eastAsia"/>
                <w:color w:val="auto"/>
                <w:sz w:val="18"/>
                <w:szCs w:val="18"/>
              </w:rPr>
              <w:t>/</w:t>
            </w:r>
            <w:r>
              <w:rPr>
                <w:rFonts w:asciiTheme="minorEastAsia" w:eastAsiaTheme="minorEastAsia" w:hAnsiTheme="minorEastAsia" w:hint="eastAsia"/>
                <w:color w:val="auto"/>
                <w:sz w:val="18"/>
                <w:szCs w:val="18"/>
              </w:rPr>
              <w:t>】。如需突破上限，请与产品管理人或销售机构客户经理联系。</w:t>
            </w:r>
          </w:p>
          <w:p w:rsidR="00494609" w:rsidRDefault="003672AA">
            <w:pPr>
              <w:pStyle w:val="Default"/>
              <w:spacing w:line="360" w:lineRule="auto"/>
              <w:rPr>
                <w:rFonts w:asciiTheme="minorEastAsia" w:eastAsiaTheme="minorEastAsia" w:hAnsiTheme="minorEastAsia"/>
                <w:color w:val="auto"/>
                <w:sz w:val="18"/>
                <w:szCs w:val="18"/>
              </w:rPr>
            </w:pPr>
            <w:r>
              <w:rPr>
                <w:rFonts w:hAnsi="宋体" w:hint="eastAsia"/>
                <w:bCs/>
                <w:sz w:val="18"/>
                <w:szCs w:val="18"/>
              </w:rPr>
              <w:t>2.</w:t>
            </w:r>
            <w:r>
              <w:rPr>
                <w:rFonts w:asciiTheme="minorEastAsia" w:eastAsiaTheme="minorEastAsia" w:hAnsiTheme="minorEastAsia" w:hint="eastAsia"/>
                <w:color w:val="auto"/>
                <w:sz w:val="18"/>
                <w:szCs w:val="18"/>
              </w:rPr>
              <w:t>申购的数量限制</w:t>
            </w:r>
          </w:p>
          <w:p w:rsidR="00494609" w:rsidRDefault="003672AA">
            <w:pPr>
              <w:pStyle w:val="Default"/>
              <w:spacing w:line="360" w:lineRule="auto"/>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w:t>
            </w:r>
            <w:r>
              <w:rPr>
                <w:rFonts w:asciiTheme="minorEastAsia" w:eastAsiaTheme="minorEastAsia" w:hAnsiTheme="minorEastAsia" w:hint="eastAsia"/>
                <w:color w:val="auto"/>
                <w:sz w:val="18"/>
                <w:szCs w:val="18"/>
              </w:rPr>
              <w:t>1</w:t>
            </w:r>
            <w:r>
              <w:rPr>
                <w:rFonts w:asciiTheme="minorEastAsia" w:eastAsiaTheme="minorEastAsia" w:hAnsiTheme="minorEastAsia" w:hint="eastAsia"/>
                <w:color w:val="auto"/>
                <w:sz w:val="18"/>
                <w:szCs w:val="18"/>
              </w:rPr>
              <w:t>）单一投资者申购上限为【</w:t>
            </w:r>
            <w:r>
              <w:rPr>
                <w:rFonts w:asciiTheme="minorEastAsia" w:eastAsiaTheme="minorEastAsia" w:hAnsiTheme="minorEastAsia" w:hint="eastAsia"/>
                <w:color w:val="auto"/>
                <w:sz w:val="18"/>
                <w:szCs w:val="18"/>
              </w:rPr>
              <w:t>/</w:t>
            </w:r>
            <w:r>
              <w:rPr>
                <w:rFonts w:asciiTheme="minorEastAsia" w:eastAsiaTheme="minorEastAsia" w:hAnsiTheme="minorEastAsia" w:hint="eastAsia"/>
                <w:color w:val="auto"/>
                <w:sz w:val="18"/>
                <w:szCs w:val="18"/>
              </w:rPr>
              <w:t>】。</w:t>
            </w:r>
          </w:p>
          <w:p w:rsidR="00494609" w:rsidRDefault="003672AA">
            <w:pPr>
              <w:pStyle w:val="Default"/>
              <w:spacing w:line="360" w:lineRule="auto"/>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w:t>
            </w:r>
            <w:r>
              <w:rPr>
                <w:rFonts w:asciiTheme="minorEastAsia" w:eastAsiaTheme="minorEastAsia" w:hAnsiTheme="minorEastAsia" w:hint="eastAsia"/>
                <w:color w:val="auto"/>
                <w:sz w:val="18"/>
                <w:szCs w:val="18"/>
              </w:rPr>
              <w:t>2</w:t>
            </w:r>
            <w:r>
              <w:rPr>
                <w:rFonts w:asciiTheme="minorEastAsia" w:eastAsiaTheme="minorEastAsia" w:hAnsiTheme="minorEastAsia" w:hint="eastAsia"/>
                <w:color w:val="auto"/>
                <w:sz w:val="18"/>
                <w:szCs w:val="18"/>
              </w:rPr>
              <w:t>）产品</w:t>
            </w:r>
            <w:r>
              <w:rPr>
                <w:rFonts w:asciiTheme="minorEastAsia" w:eastAsiaTheme="minorEastAsia" w:hAnsiTheme="minorEastAsia"/>
                <w:color w:val="auto"/>
                <w:sz w:val="18"/>
                <w:szCs w:val="18"/>
              </w:rPr>
              <w:t>存续期间，</w:t>
            </w:r>
            <w:r>
              <w:rPr>
                <w:rFonts w:asciiTheme="minorEastAsia" w:eastAsiaTheme="minorEastAsia" w:hAnsiTheme="minorEastAsia" w:hint="eastAsia"/>
                <w:color w:val="auto"/>
                <w:sz w:val="18"/>
                <w:szCs w:val="18"/>
              </w:rPr>
              <w:t>单一投资者</w:t>
            </w:r>
            <w:r>
              <w:rPr>
                <w:rFonts w:asciiTheme="minorEastAsia" w:eastAsiaTheme="minorEastAsia" w:hAnsiTheme="minorEastAsia"/>
                <w:color w:val="auto"/>
                <w:sz w:val="18"/>
                <w:szCs w:val="18"/>
              </w:rPr>
              <w:t>最高</w:t>
            </w:r>
            <w:r>
              <w:rPr>
                <w:rFonts w:asciiTheme="minorEastAsia" w:eastAsiaTheme="minorEastAsia" w:hAnsiTheme="minorEastAsia" w:hint="eastAsia"/>
                <w:color w:val="auto"/>
                <w:sz w:val="18"/>
                <w:szCs w:val="18"/>
              </w:rPr>
              <w:t>持有</w:t>
            </w:r>
            <w:r>
              <w:rPr>
                <w:rFonts w:asciiTheme="minorEastAsia" w:eastAsiaTheme="minorEastAsia" w:hAnsiTheme="minorEastAsia"/>
                <w:color w:val="auto"/>
                <w:sz w:val="18"/>
                <w:szCs w:val="18"/>
              </w:rPr>
              <w:t>份额上限为</w:t>
            </w:r>
            <w:r>
              <w:rPr>
                <w:rFonts w:asciiTheme="minorEastAsia" w:eastAsiaTheme="minorEastAsia" w:hAnsiTheme="minorEastAsia" w:hint="eastAsia"/>
                <w:color w:val="auto"/>
                <w:sz w:val="18"/>
                <w:szCs w:val="18"/>
              </w:rPr>
              <w:t>【</w:t>
            </w:r>
            <w:r>
              <w:rPr>
                <w:rFonts w:asciiTheme="minorEastAsia" w:eastAsiaTheme="minorEastAsia" w:hAnsiTheme="minorEastAsia" w:hint="eastAsia"/>
                <w:color w:val="auto"/>
                <w:sz w:val="18"/>
                <w:szCs w:val="18"/>
              </w:rPr>
              <w:t>/</w:t>
            </w:r>
            <w:r>
              <w:rPr>
                <w:rFonts w:asciiTheme="minorEastAsia" w:eastAsiaTheme="minorEastAsia" w:hAnsiTheme="minorEastAsia" w:hint="eastAsia"/>
                <w:color w:val="auto"/>
                <w:sz w:val="18"/>
                <w:szCs w:val="18"/>
              </w:rPr>
              <w:t>】份，符合产品管理人流动性管理的稳定资金除外。</w:t>
            </w:r>
          </w:p>
          <w:p w:rsidR="00494609" w:rsidRDefault="003672AA">
            <w:pPr>
              <w:pStyle w:val="Default"/>
              <w:spacing w:line="360" w:lineRule="auto"/>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如需突破上限，请与产品管理人或销售机构客户经理联系。</w:t>
            </w:r>
            <w:r>
              <w:rPr>
                <w:rFonts w:asciiTheme="minorEastAsia" w:eastAsiaTheme="minorEastAsia" w:hAnsiTheme="minorEastAsia" w:hint="eastAsia"/>
                <w:color w:val="auto"/>
                <w:sz w:val="18"/>
                <w:szCs w:val="18"/>
              </w:rPr>
              <w:t xml:space="preserve"> </w:t>
            </w:r>
          </w:p>
          <w:p w:rsidR="00494609" w:rsidRDefault="003672AA">
            <w:pPr>
              <w:pStyle w:val="Default"/>
              <w:spacing w:line="360" w:lineRule="auto"/>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3.</w:t>
            </w:r>
            <w:r>
              <w:rPr>
                <w:rFonts w:asciiTheme="minorEastAsia" w:eastAsiaTheme="minorEastAsia" w:hAnsiTheme="minorEastAsia" w:hint="eastAsia"/>
                <w:color w:val="auto"/>
                <w:sz w:val="18"/>
                <w:szCs w:val="18"/>
              </w:rPr>
              <w:t>赎回的数量限制</w:t>
            </w:r>
          </w:p>
          <w:p w:rsidR="00494609" w:rsidRDefault="003672AA">
            <w:pPr>
              <w:pStyle w:val="Default"/>
              <w:spacing w:line="360" w:lineRule="auto"/>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lastRenderedPageBreak/>
              <w:t>（</w:t>
            </w:r>
            <w:r>
              <w:rPr>
                <w:rFonts w:asciiTheme="minorEastAsia" w:eastAsiaTheme="minorEastAsia" w:hAnsiTheme="minorEastAsia" w:hint="eastAsia"/>
                <w:color w:val="auto"/>
                <w:sz w:val="18"/>
                <w:szCs w:val="18"/>
              </w:rPr>
              <w:t>1</w:t>
            </w:r>
            <w:r>
              <w:rPr>
                <w:rFonts w:asciiTheme="minorEastAsia" w:eastAsiaTheme="minorEastAsia" w:hAnsiTheme="minorEastAsia" w:hint="eastAsia"/>
                <w:color w:val="auto"/>
                <w:sz w:val="18"/>
                <w:szCs w:val="18"/>
              </w:rPr>
              <w:t>）单一投资者赎回上限为【</w:t>
            </w:r>
            <w:r>
              <w:rPr>
                <w:rFonts w:asciiTheme="minorEastAsia" w:eastAsiaTheme="minorEastAsia" w:hAnsiTheme="minorEastAsia" w:hint="eastAsia"/>
                <w:color w:val="auto"/>
                <w:sz w:val="18"/>
                <w:szCs w:val="18"/>
              </w:rPr>
              <w:t>/</w:t>
            </w:r>
            <w:r>
              <w:rPr>
                <w:rFonts w:asciiTheme="minorEastAsia" w:eastAsiaTheme="minorEastAsia" w:hAnsiTheme="minorEastAsia" w:hint="eastAsia"/>
                <w:color w:val="auto"/>
                <w:sz w:val="18"/>
                <w:szCs w:val="18"/>
              </w:rPr>
              <w:t>】。</w:t>
            </w:r>
          </w:p>
          <w:p w:rsidR="00494609" w:rsidRDefault="003672AA">
            <w:pPr>
              <w:pStyle w:val="Default"/>
              <w:spacing w:line="360" w:lineRule="auto"/>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w:t>
            </w:r>
            <w:r>
              <w:rPr>
                <w:rFonts w:asciiTheme="minorEastAsia" w:eastAsiaTheme="minorEastAsia" w:hAnsiTheme="minorEastAsia" w:hint="eastAsia"/>
                <w:color w:val="auto"/>
                <w:sz w:val="18"/>
                <w:szCs w:val="18"/>
              </w:rPr>
              <w:t>2</w:t>
            </w:r>
            <w:r>
              <w:rPr>
                <w:rFonts w:asciiTheme="minorEastAsia" w:eastAsiaTheme="minorEastAsia" w:hAnsiTheme="minorEastAsia" w:hint="eastAsia"/>
                <w:color w:val="auto"/>
                <w:sz w:val="18"/>
                <w:szCs w:val="18"/>
              </w:rPr>
              <w:t>）投资者可全部或部分赎回其理财份额，但是部分赎回后单一投资者持有产品份额不得低于【</w:t>
            </w:r>
            <w:r>
              <w:rPr>
                <w:rFonts w:asciiTheme="minorEastAsia" w:eastAsiaTheme="minorEastAsia" w:hAnsiTheme="minorEastAsia" w:hint="eastAsia"/>
                <w:color w:val="auto"/>
                <w:sz w:val="18"/>
                <w:szCs w:val="18"/>
              </w:rPr>
              <w:t>/</w:t>
            </w:r>
            <w:r>
              <w:rPr>
                <w:rFonts w:asciiTheme="minorEastAsia" w:eastAsiaTheme="minorEastAsia" w:hAnsiTheme="minorEastAsia" w:hint="eastAsia"/>
                <w:color w:val="auto"/>
                <w:sz w:val="18"/>
                <w:szCs w:val="18"/>
              </w:rPr>
              <w:t>】份。受理财利益分配去尾规则的影响，投资者持有产品份额较低时可能无法取得利</w:t>
            </w:r>
            <w:r>
              <w:rPr>
                <w:rFonts w:asciiTheme="minorEastAsia" w:eastAsiaTheme="minorEastAsia" w:hAnsiTheme="minorEastAsia" w:hint="eastAsia"/>
                <w:color w:val="auto"/>
                <w:sz w:val="18"/>
                <w:szCs w:val="18"/>
              </w:rPr>
              <w:t>益。巨额赎回情景发生时，投资者的可赎回份额需要根据巨额赎回规则确定。</w:t>
            </w:r>
          </w:p>
          <w:p w:rsidR="00494609" w:rsidRDefault="003672AA">
            <w:pPr>
              <w:pStyle w:val="Default"/>
              <w:spacing w:line="360" w:lineRule="auto"/>
              <w:rPr>
                <w:rFonts w:ascii="黑体" w:eastAsia="黑体" w:hAnsi="黑体"/>
                <w:bCs/>
                <w:color w:val="000000" w:themeColor="text1"/>
                <w:sz w:val="18"/>
                <w:szCs w:val="18"/>
              </w:rPr>
            </w:pPr>
            <w:r>
              <w:rPr>
                <w:rFonts w:hAnsi="宋体" w:hint="eastAsia"/>
                <w:sz w:val="18"/>
                <w:szCs w:val="18"/>
              </w:rPr>
              <w:t>★</w:t>
            </w:r>
            <w:r>
              <w:rPr>
                <w:rFonts w:ascii="黑体" w:eastAsia="黑体" w:hAnsi="黑体" w:hint="eastAsia"/>
                <w:bCs/>
                <w:color w:val="000000" w:themeColor="text1"/>
                <w:sz w:val="18"/>
                <w:szCs w:val="18"/>
              </w:rPr>
              <w:t>注</w:t>
            </w:r>
            <w:r>
              <w:rPr>
                <w:rFonts w:ascii="黑体" w:eastAsia="黑体" w:hAnsi="黑体"/>
                <w:bCs/>
                <w:color w:val="000000" w:themeColor="text1"/>
                <w:sz w:val="18"/>
                <w:szCs w:val="18"/>
              </w:rPr>
              <w:t>：</w:t>
            </w:r>
            <w:r>
              <w:rPr>
                <w:rFonts w:ascii="黑体" w:eastAsia="黑体" w:hAnsi="黑体" w:hint="eastAsia"/>
                <w:bCs/>
                <w:color w:val="000000" w:themeColor="text1"/>
                <w:sz w:val="18"/>
                <w:szCs w:val="18"/>
              </w:rPr>
              <w:t>本产品单一投资者持有份额不得超过产品总份额</w:t>
            </w:r>
            <w:r>
              <w:rPr>
                <w:rFonts w:ascii="黑体" w:eastAsia="黑体" w:hAnsi="黑体" w:hint="eastAsia"/>
                <w:bCs/>
                <w:color w:val="000000" w:themeColor="text1"/>
                <w:sz w:val="18"/>
                <w:szCs w:val="18"/>
              </w:rPr>
              <w:t>50%</w:t>
            </w:r>
            <w:r>
              <w:rPr>
                <w:rFonts w:ascii="黑体" w:eastAsia="黑体" w:hAnsi="黑体" w:hint="eastAsia"/>
                <w:bCs/>
                <w:color w:val="000000" w:themeColor="text1"/>
                <w:sz w:val="18"/>
                <w:szCs w:val="18"/>
              </w:rPr>
              <w:t>。</w:t>
            </w:r>
          </w:p>
          <w:p w:rsidR="00494609" w:rsidRDefault="003672AA">
            <w:pPr>
              <w:pStyle w:val="Default"/>
              <w:spacing w:line="360" w:lineRule="auto"/>
              <w:rPr>
                <w:rFonts w:ascii="黑体" w:eastAsia="黑体" w:hAnsi="黑体"/>
                <w:bCs/>
                <w:color w:val="000000" w:themeColor="text1"/>
                <w:sz w:val="18"/>
                <w:szCs w:val="18"/>
              </w:rPr>
            </w:pPr>
            <w:r>
              <w:rPr>
                <w:rFonts w:ascii="黑体" w:eastAsia="黑体" w:hAnsi="黑体" w:hint="eastAsia"/>
                <w:bCs/>
                <w:color w:val="000000" w:themeColor="text1"/>
                <w:sz w:val="18"/>
                <w:szCs w:val="18"/>
              </w:rPr>
              <w:t>（</w:t>
            </w:r>
            <w:r>
              <w:rPr>
                <w:rFonts w:ascii="黑体" w:eastAsia="黑体" w:hAnsi="黑体" w:hint="eastAsia"/>
                <w:bCs/>
                <w:color w:val="000000" w:themeColor="text1"/>
                <w:sz w:val="18"/>
                <w:szCs w:val="18"/>
              </w:rPr>
              <w:t>1</w:t>
            </w:r>
            <w:r>
              <w:rPr>
                <w:rFonts w:ascii="黑体" w:eastAsia="黑体" w:hAnsi="黑体" w:hint="eastAsia"/>
                <w:bCs/>
                <w:color w:val="000000" w:themeColor="text1"/>
                <w:sz w:val="18"/>
                <w:szCs w:val="18"/>
              </w:rPr>
              <w:t>）投资者认购或申购确认后可能导致其持有份额超过产品总份额</w:t>
            </w:r>
            <w:r>
              <w:rPr>
                <w:rFonts w:ascii="黑体" w:eastAsia="黑体" w:hAnsi="黑体" w:hint="eastAsia"/>
                <w:bCs/>
                <w:color w:val="000000" w:themeColor="text1"/>
                <w:sz w:val="18"/>
                <w:szCs w:val="18"/>
              </w:rPr>
              <w:t>50%</w:t>
            </w:r>
            <w:r>
              <w:rPr>
                <w:rFonts w:ascii="黑体" w:eastAsia="黑体" w:hAnsi="黑体" w:hint="eastAsia"/>
                <w:bCs/>
                <w:color w:val="000000" w:themeColor="text1"/>
                <w:sz w:val="18"/>
                <w:szCs w:val="18"/>
              </w:rPr>
              <w:t>的，管理人有权拒绝或暂停认购、申购。</w:t>
            </w:r>
          </w:p>
          <w:p w:rsidR="00494609" w:rsidRDefault="003672AA">
            <w:pPr>
              <w:pStyle w:val="Default"/>
              <w:spacing w:line="360" w:lineRule="auto"/>
              <w:rPr>
                <w:rFonts w:asciiTheme="minorEastAsia" w:eastAsiaTheme="minorEastAsia" w:hAnsiTheme="minorEastAsia"/>
                <w:color w:val="auto"/>
                <w:sz w:val="18"/>
                <w:szCs w:val="18"/>
              </w:rPr>
            </w:pPr>
            <w:r>
              <w:rPr>
                <w:rFonts w:ascii="黑体" w:eastAsia="黑体" w:hAnsi="黑体" w:hint="eastAsia"/>
                <w:bCs/>
                <w:color w:val="000000" w:themeColor="text1"/>
                <w:sz w:val="18"/>
                <w:szCs w:val="18"/>
              </w:rPr>
              <w:t>（</w:t>
            </w:r>
            <w:r>
              <w:rPr>
                <w:rFonts w:ascii="黑体" w:eastAsia="黑体" w:hAnsi="黑体" w:hint="eastAsia"/>
                <w:bCs/>
                <w:color w:val="000000" w:themeColor="text1"/>
                <w:sz w:val="18"/>
                <w:szCs w:val="18"/>
              </w:rPr>
              <w:t>2</w:t>
            </w:r>
            <w:r>
              <w:rPr>
                <w:rFonts w:ascii="黑体" w:eastAsia="黑体" w:hAnsi="黑体" w:hint="eastAsia"/>
                <w:bCs/>
                <w:color w:val="000000" w:themeColor="text1"/>
                <w:sz w:val="18"/>
                <w:szCs w:val="18"/>
              </w:rPr>
              <w:t>）非因管理人主观因素导致突破该比例限制的，在单一投资者持有比例降至</w:t>
            </w:r>
            <w:r>
              <w:rPr>
                <w:rFonts w:ascii="黑体" w:eastAsia="黑体" w:hAnsi="黑体" w:hint="eastAsia"/>
                <w:bCs/>
                <w:color w:val="000000" w:themeColor="text1"/>
                <w:sz w:val="18"/>
                <w:szCs w:val="18"/>
              </w:rPr>
              <w:t>50%</w:t>
            </w:r>
            <w:r>
              <w:rPr>
                <w:rFonts w:ascii="黑体" w:eastAsia="黑体" w:hAnsi="黑体" w:hint="eastAsia"/>
                <w:bCs/>
                <w:color w:val="000000" w:themeColor="text1"/>
                <w:sz w:val="18"/>
                <w:szCs w:val="18"/>
              </w:rPr>
              <w:t>以下之前，管理人不再接受该投资者对本产品的认购、申购申请。</w:t>
            </w:r>
          </w:p>
        </w:tc>
      </w:tr>
      <w:tr w:rsidR="00494609">
        <w:trPr>
          <w:trHeight w:val="275"/>
          <w:jc w:val="center"/>
        </w:trPr>
        <w:tc>
          <w:tcPr>
            <w:tcW w:w="1945" w:type="dxa"/>
            <w:shd w:val="solid" w:color="FFFFFF" w:fill="FFFFFF"/>
          </w:tcPr>
          <w:p w:rsidR="00494609" w:rsidRDefault="003672AA">
            <w:pPr>
              <w:spacing w:line="360" w:lineRule="auto"/>
              <w:jc w:val="left"/>
              <w:rPr>
                <w:rFonts w:hAnsi="宋体"/>
                <w:b/>
                <w:sz w:val="18"/>
                <w:szCs w:val="18"/>
              </w:rPr>
            </w:pPr>
            <w:r>
              <w:rPr>
                <w:rFonts w:hint="eastAsia"/>
                <w:sz w:val="18"/>
                <w:szCs w:val="18"/>
              </w:rPr>
              <w:lastRenderedPageBreak/>
              <w:t>★</w:t>
            </w:r>
            <w:r>
              <w:rPr>
                <w:rFonts w:hAnsi="宋体" w:hint="eastAsia"/>
                <w:b/>
                <w:sz w:val="18"/>
                <w:szCs w:val="18"/>
              </w:rPr>
              <w:t>巨额赎回的认定</w:t>
            </w:r>
          </w:p>
        </w:tc>
        <w:tc>
          <w:tcPr>
            <w:tcW w:w="7704" w:type="dxa"/>
            <w:shd w:val="solid" w:color="FFFFFF" w:fill="FFFFFF"/>
          </w:tcPr>
          <w:p w:rsidR="00494609" w:rsidRDefault="003672AA">
            <w:pPr>
              <w:pStyle w:val="Default"/>
              <w:spacing w:line="360" w:lineRule="auto"/>
              <w:rPr>
                <w:rFonts w:asciiTheme="minorEastAsia" w:eastAsiaTheme="minorEastAsia" w:hAnsiTheme="minorEastAsia"/>
                <w:color w:val="auto"/>
                <w:sz w:val="18"/>
                <w:szCs w:val="18"/>
              </w:rPr>
            </w:pPr>
            <w:r>
              <w:rPr>
                <w:rFonts w:asciiTheme="majorEastAsia" w:eastAsiaTheme="majorEastAsia" w:hAnsiTheme="majorEastAsia" w:hint="eastAsia"/>
                <w:bCs/>
                <w:sz w:val="18"/>
                <w:szCs w:val="18"/>
              </w:rPr>
              <w:t>预约赎回期中，本产品的累计产品份额净预约赎回申请（预约赎回申请总份额扣除预约申购总份额后的余额</w:t>
            </w:r>
            <w:r>
              <w:rPr>
                <w:rFonts w:asciiTheme="majorEastAsia" w:eastAsiaTheme="majorEastAsia" w:hAnsiTheme="majorEastAsia"/>
                <w:bCs/>
                <w:sz w:val="18"/>
                <w:szCs w:val="18"/>
              </w:rPr>
              <w:t>,</w:t>
            </w:r>
            <w:r>
              <w:rPr>
                <w:rFonts w:asciiTheme="majorEastAsia" w:eastAsiaTheme="majorEastAsia" w:hAnsiTheme="majorEastAsia" w:hint="eastAsia"/>
                <w:bCs/>
                <w:sz w:val="18"/>
                <w:szCs w:val="18"/>
              </w:rPr>
              <w:t>下同）之和达到赎回日上一日产品总份额的【</w:t>
            </w:r>
            <w:r>
              <w:rPr>
                <w:rFonts w:asciiTheme="majorEastAsia" w:eastAsiaTheme="majorEastAsia" w:hAnsiTheme="majorEastAsia" w:hint="eastAsia"/>
                <w:bCs/>
                <w:sz w:val="18"/>
                <w:szCs w:val="18"/>
              </w:rPr>
              <w:t>10</w:t>
            </w:r>
            <w:r>
              <w:rPr>
                <w:rFonts w:asciiTheme="majorEastAsia" w:eastAsiaTheme="majorEastAsia" w:hAnsiTheme="majorEastAsia" w:hint="eastAsia"/>
                <w:bCs/>
                <w:sz w:val="18"/>
                <w:szCs w:val="18"/>
              </w:rPr>
              <w:t>】</w:t>
            </w:r>
            <w:r>
              <w:rPr>
                <w:rFonts w:asciiTheme="majorEastAsia" w:eastAsiaTheme="majorEastAsia" w:hAnsiTheme="majorEastAsia"/>
                <w:bCs/>
                <w:sz w:val="18"/>
                <w:szCs w:val="18"/>
              </w:rPr>
              <w:t>%</w:t>
            </w:r>
            <w:r>
              <w:rPr>
                <w:rFonts w:asciiTheme="majorEastAsia" w:eastAsiaTheme="majorEastAsia" w:hAnsiTheme="majorEastAsia" w:hint="eastAsia"/>
                <w:bCs/>
                <w:sz w:val="18"/>
                <w:szCs w:val="18"/>
              </w:rPr>
              <w:t>，为巨额赎回。</w:t>
            </w:r>
          </w:p>
        </w:tc>
      </w:tr>
      <w:tr w:rsidR="00494609">
        <w:trPr>
          <w:trHeight w:val="275"/>
          <w:jc w:val="center"/>
        </w:trPr>
        <w:tc>
          <w:tcPr>
            <w:tcW w:w="1945" w:type="dxa"/>
            <w:shd w:val="solid" w:color="FFFFFF" w:fill="FFFFFF"/>
            <w:vAlign w:val="center"/>
          </w:tcPr>
          <w:p w:rsidR="00494609" w:rsidRDefault="003672AA">
            <w:pPr>
              <w:spacing w:line="360" w:lineRule="auto"/>
              <w:jc w:val="left"/>
              <w:rPr>
                <w:rFonts w:hAnsi="宋体"/>
                <w:sz w:val="18"/>
                <w:szCs w:val="18"/>
              </w:rPr>
            </w:pPr>
            <w:r>
              <w:rPr>
                <w:rFonts w:asciiTheme="majorEastAsia" w:eastAsiaTheme="majorEastAsia" w:hAnsiTheme="majorEastAsia" w:hint="eastAsia"/>
                <w:b/>
                <w:bCs/>
                <w:sz w:val="18"/>
                <w:szCs w:val="18"/>
              </w:rPr>
              <w:t>理财产品</w:t>
            </w:r>
            <w:r>
              <w:rPr>
                <w:rFonts w:asciiTheme="majorEastAsia" w:eastAsiaTheme="majorEastAsia" w:hAnsiTheme="majorEastAsia"/>
                <w:b/>
                <w:bCs/>
                <w:sz w:val="18"/>
                <w:szCs w:val="18"/>
              </w:rPr>
              <w:t>份额发售面值</w:t>
            </w:r>
          </w:p>
        </w:tc>
        <w:tc>
          <w:tcPr>
            <w:tcW w:w="7704" w:type="dxa"/>
            <w:shd w:val="solid" w:color="FFFFFF" w:fill="FFFFFF"/>
            <w:vAlign w:val="center"/>
          </w:tcPr>
          <w:p w:rsidR="00494609" w:rsidRDefault="003672AA">
            <w:pPr>
              <w:spacing w:line="360" w:lineRule="auto"/>
              <w:rPr>
                <w:rFonts w:asciiTheme="majorEastAsia" w:eastAsiaTheme="majorEastAsia" w:hAnsiTheme="majorEastAsia"/>
                <w:sz w:val="18"/>
                <w:szCs w:val="18"/>
              </w:rPr>
            </w:pPr>
            <w:r>
              <w:rPr>
                <w:rFonts w:asciiTheme="majorEastAsia" w:eastAsiaTheme="majorEastAsia" w:hAnsiTheme="majorEastAsia" w:cs="仿宋_GB2312"/>
                <w:kern w:val="0"/>
                <w:sz w:val="18"/>
                <w:szCs w:val="18"/>
              </w:rPr>
              <w:t>1.00</w:t>
            </w:r>
            <w:r>
              <w:rPr>
                <w:rFonts w:asciiTheme="majorEastAsia" w:eastAsiaTheme="majorEastAsia" w:hAnsiTheme="majorEastAsia" w:cs="仿宋_GB2312" w:hint="eastAsia"/>
                <w:kern w:val="0"/>
                <w:sz w:val="18"/>
                <w:szCs w:val="18"/>
              </w:rPr>
              <w:t>元</w:t>
            </w:r>
          </w:p>
        </w:tc>
      </w:tr>
      <w:tr w:rsidR="00494609">
        <w:trPr>
          <w:trHeight w:val="275"/>
          <w:jc w:val="center"/>
        </w:trPr>
        <w:tc>
          <w:tcPr>
            <w:tcW w:w="1945" w:type="dxa"/>
            <w:shd w:val="solid" w:color="FFFFFF" w:fill="FFFFFF"/>
            <w:vAlign w:val="center"/>
          </w:tcPr>
          <w:p w:rsidR="00494609" w:rsidRDefault="003672AA">
            <w:pPr>
              <w:spacing w:line="360" w:lineRule="auto"/>
              <w:jc w:val="left"/>
              <w:rPr>
                <w:rFonts w:asciiTheme="majorEastAsia" w:eastAsiaTheme="majorEastAsia" w:hAnsiTheme="majorEastAsia"/>
                <w:b/>
                <w:sz w:val="18"/>
                <w:szCs w:val="18"/>
              </w:rPr>
            </w:pPr>
            <w:r>
              <w:rPr>
                <w:rFonts w:ascii="宋体" w:hAnsi="宋体" w:hint="eastAsia"/>
                <w:b/>
                <w:bCs/>
                <w:kern w:val="0"/>
                <w:sz w:val="18"/>
                <w:szCs w:val="18"/>
              </w:rPr>
              <w:t>理财产品份额净值</w:t>
            </w:r>
          </w:p>
        </w:tc>
        <w:tc>
          <w:tcPr>
            <w:tcW w:w="7704" w:type="dxa"/>
            <w:shd w:val="solid" w:color="FFFFFF" w:fill="FFFFFF"/>
            <w:vAlign w:val="center"/>
          </w:tcPr>
          <w:p w:rsidR="00494609" w:rsidRDefault="003672AA">
            <w:pPr>
              <w:spacing w:line="360" w:lineRule="auto"/>
              <w:jc w:val="left"/>
              <w:rPr>
                <w:rFonts w:asciiTheme="majorEastAsia" w:eastAsiaTheme="majorEastAsia" w:hAnsiTheme="majorEastAsia"/>
                <w:bCs/>
                <w:sz w:val="18"/>
                <w:szCs w:val="18"/>
              </w:rPr>
            </w:pPr>
            <w:r>
              <w:rPr>
                <w:rFonts w:asciiTheme="majorEastAsia" w:eastAsiaTheme="majorEastAsia" w:hAnsiTheme="majorEastAsia" w:hint="eastAsia"/>
                <w:bCs/>
                <w:sz w:val="18"/>
                <w:szCs w:val="18"/>
              </w:rPr>
              <w:t>1</w:t>
            </w:r>
            <w:r>
              <w:rPr>
                <w:rFonts w:asciiTheme="majorEastAsia" w:eastAsiaTheme="majorEastAsia" w:hAnsiTheme="majorEastAsia"/>
                <w:color w:val="000000" w:themeColor="text1"/>
                <w:sz w:val="18"/>
                <w:szCs w:val="18"/>
              </w:rPr>
              <w:t>.</w:t>
            </w:r>
            <w:r>
              <w:rPr>
                <w:rFonts w:asciiTheme="majorEastAsia" w:eastAsiaTheme="majorEastAsia" w:hAnsiTheme="majorEastAsia"/>
                <w:bCs/>
                <w:sz w:val="18"/>
                <w:szCs w:val="18"/>
              </w:rPr>
              <w:t>若产品投资资产运作出现损失的，产品份额净值下降，投资</w:t>
            </w:r>
            <w:r>
              <w:rPr>
                <w:rFonts w:asciiTheme="majorEastAsia" w:eastAsiaTheme="majorEastAsia" w:hAnsiTheme="majorEastAsia" w:hint="eastAsia"/>
                <w:bCs/>
                <w:sz w:val="18"/>
                <w:szCs w:val="18"/>
              </w:rPr>
              <w:t>者</w:t>
            </w:r>
            <w:r>
              <w:rPr>
                <w:rFonts w:asciiTheme="majorEastAsia" w:eastAsiaTheme="majorEastAsia" w:hAnsiTheme="majorEastAsia"/>
                <w:bCs/>
                <w:sz w:val="18"/>
                <w:szCs w:val="18"/>
              </w:rPr>
              <w:t>分配所得可能小于投资</w:t>
            </w:r>
            <w:r>
              <w:rPr>
                <w:rFonts w:asciiTheme="majorEastAsia" w:eastAsiaTheme="majorEastAsia" w:hAnsiTheme="majorEastAsia" w:hint="eastAsia"/>
                <w:bCs/>
                <w:sz w:val="18"/>
                <w:szCs w:val="18"/>
              </w:rPr>
              <w:t>者</w:t>
            </w:r>
            <w:r>
              <w:rPr>
                <w:rFonts w:asciiTheme="majorEastAsia" w:eastAsiaTheme="majorEastAsia" w:hAnsiTheme="majorEastAsia"/>
                <w:bCs/>
                <w:sz w:val="18"/>
                <w:szCs w:val="18"/>
              </w:rPr>
              <w:t>初始投资资金。投资</w:t>
            </w:r>
            <w:r>
              <w:rPr>
                <w:rFonts w:asciiTheme="majorEastAsia" w:eastAsiaTheme="majorEastAsia" w:hAnsiTheme="majorEastAsia" w:hint="eastAsia"/>
                <w:bCs/>
                <w:sz w:val="18"/>
                <w:szCs w:val="18"/>
              </w:rPr>
              <w:t>者</w:t>
            </w:r>
            <w:r>
              <w:rPr>
                <w:rFonts w:asciiTheme="majorEastAsia" w:eastAsiaTheme="majorEastAsia" w:hAnsiTheme="majorEastAsia"/>
                <w:bCs/>
                <w:sz w:val="18"/>
                <w:szCs w:val="18"/>
              </w:rPr>
              <w:t>分配所得以实际到账金额为准。</w:t>
            </w:r>
          </w:p>
          <w:p w:rsidR="00494609" w:rsidRDefault="003672AA">
            <w:pPr>
              <w:spacing w:line="360" w:lineRule="auto"/>
              <w:rPr>
                <w:rFonts w:asciiTheme="majorEastAsia" w:eastAsiaTheme="majorEastAsia" w:hAnsiTheme="majorEastAsia"/>
                <w:bCs/>
                <w:sz w:val="18"/>
                <w:szCs w:val="18"/>
              </w:rPr>
            </w:pPr>
            <w:r>
              <w:rPr>
                <w:rFonts w:asciiTheme="majorEastAsia" w:eastAsiaTheme="majorEastAsia" w:hAnsiTheme="majorEastAsia"/>
                <w:bCs/>
                <w:sz w:val="18"/>
                <w:szCs w:val="18"/>
              </w:rPr>
              <w:t>2</w:t>
            </w:r>
            <w:r>
              <w:rPr>
                <w:rFonts w:asciiTheme="majorEastAsia" w:eastAsiaTheme="majorEastAsia" w:hAnsiTheme="majorEastAsia"/>
                <w:bCs/>
                <w:sz w:val="18"/>
                <w:szCs w:val="18"/>
              </w:rPr>
              <w:t>．产品实际</w:t>
            </w:r>
            <w:r>
              <w:rPr>
                <w:rFonts w:asciiTheme="majorEastAsia" w:eastAsiaTheme="majorEastAsia" w:hAnsiTheme="majorEastAsia" w:hint="eastAsia"/>
                <w:bCs/>
                <w:sz w:val="18"/>
                <w:szCs w:val="18"/>
              </w:rPr>
              <w:t>终止</w:t>
            </w:r>
            <w:r>
              <w:rPr>
                <w:rFonts w:asciiTheme="majorEastAsia" w:eastAsiaTheme="majorEastAsia" w:hAnsiTheme="majorEastAsia"/>
                <w:bCs/>
                <w:sz w:val="18"/>
                <w:szCs w:val="18"/>
              </w:rPr>
              <w:t>日之前的估值日公布的产品份额净值已扣除交易手续费、销售服务费、产品托管费、投资管理费。</w:t>
            </w:r>
          </w:p>
          <w:p w:rsidR="00494609" w:rsidRDefault="003672AA">
            <w:pPr>
              <w:spacing w:line="360" w:lineRule="auto"/>
              <w:jc w:val="left"/>
              <w:rPr>
                <w:rFonts w:asciiTheme="minorEastAsia" w:hAnsiTheme="minorEastAsia"/>
                <w:sz w:val="18"/>
                <w:szCs w:val="18"/>
              </w:rPr>
            </w:pPr>
            <w:r>
              <w:rPr>
                <w:rFonts w:asciiTheme="majorEastAsia" w:eastAsiaTheme="majorEastAsia" w:hAnsiTheme="majorEastAsia"/>
                <w:bCs/>
                <w:sz w:val="18"/>
                <w:szCs w:val="18"/>
              </w:rPr>
              <w:t>3</w:t>
            </w:r>
            <w:r>
              <w:rPr>
                <w:rFonts w:asciiTheme="majorEastAsia" w:eastAsiaTheme="majorEastAsia" w:hAnsiTheme="majorEastAsia"/>
                <w:bCs/>
                <w:sz w:val="18"/>
                <w:szCs w:val="18"/>
              </w:rPr>
              <w:t>．产品管理人依约定公布产品份额净值</w:t>
            </w:r>
            <w:r>
              <w:rPr>
                <w:rFonts w:asciiTheme="majorEastAsia" w:eastAsiaTheme="majorEastAsia" w:hAnsiTheme="majorEastAsia" w:hint="eastAsia"/>
                <w:bCs/>
                <w:sz w:val="18"/>
                <w:szCs w:val="18"/>
              </w:rPr>
              <w:t>，产品管理人</w:t>
            </w:r>
            <w:r>
              <w:rPr>
                <w:rFonts w:asciiTheme="majorEastAsia" w:eastAsiaTheme="majorEastAsia" w:hAnsiTheme="majorEastAsia"/>
                <w:bCs/>
                <w:sz w:val="18"/>
                <w:szCs w:val="18"/>
              </w:rPr>
              <w:t>以</w:t>
            </w:r>
            <w:r>
              <w:rPr>
                <w:rFonts w:asciiTheme="majorEastAsia" w:eastAsiaTheme="majorEastAsia" w:hAnsiTheme="majorEastAsia" w:hint="eastAsia"/>
                <w:bCs/>
                <w:sz w:val="18"/>
                <w:szCs w:val="18"/>
              </w:rPr>
              <w:t>赎回日</w:t>
            </w:r>
            <w:r>
              <w:rPr>
                <w:rFonts w:asciiTheme="majorEastAsia" w:eastAsiaTheme="majorEastAsia" w:hAnsiTheme="majorEastAsia"/>
                <w:bCs/>
                <w:sz w:val="18"/>
                <w:szCs w:val="18"/>
              </w:rPr>
              <w:t>产品份额净值为基础进行利益分配。</w:t>
            </w:r>
          </w:p>
        </w:tc>
      </w:tr>
      <w:tr w:rsidR="00494609">
        <w:trPr>
          <w:trHeight w:val="1078"/>
          <w:jc w:val="center"/>
        </w:trPr>
        <w:tc>
          <w:tcPr>
            <w:tcW w:w="1945" w:type="dxa"/>
            <w:shd w:val="solid" w:color="FFFFFF" w:fill="FFFFFF"/>
            <w:vAlign w:val="center"/>
          </w:tcPr>
          <w:p w:rsidR="00494609" w:rsidRDefault="003672AA">
            <w:pPr>
              <w:spacing w:line="360" w:lineRule="auto"/>
              <w:jc w:val="left"/>
              <w:rPr>
                <w:rFonts w:asciiTheme="majorEastAsia" w:eastAsiaTheme="majorEastAsia" w:hAnsiTheme="majorEastAsia"/>
                <w:b/>
                <w:sz w:val="18"/>
                <w:szCs w:val="18"/>
              </w:rPr>
            </w:pPr>
            <w:r>
              <w:rPr>
                <w:rFonts w:hint="eastAsia"/>
                <w:sz w:val="18"/>
                <w:szCs w:val="18"/>
              </w:rPr>
              <w:t>★</w:t>
            </w:r>
            <w:r>
              <w:rPr>
                <w:rFonts w:asciiTheme="majorEastAsia" w:eastAsiaTheme="majorEastAsia" w:hAnsiTheme="majorEastAsia" w:hint="eastAsia"/>
                <w:b/>
                <w:bCs/>
                <w:sz w:val="18"/>
                <w:szCs w:val="18"/>
              </w:rPr>
              <w:t>业绩比较基准</w:t>
            </w:r>
          </w:p>
        </w:tc>
        <w:tc>
          <w:tcPr>
            <w:tcW w:w="7704" w:type="dxa"/>
            <w:shd w:val="solid" w:color="FFFFFF" w:fill="FFFFFF"/>
            <w:vAlign w:val="center"/>
          </w:tcPr>
          <w:p w:rsidR="00494609" w:rsidRDefault="003672AA">
            <w:pPr>
              <w:spacing w:line="360" w:lineRule="auto"/>
              <w:jc w:val="left"/>
              <w:rPr>
                <w:rFonts w:asciiTheme="majorEastAsia" w:eastAsiaTheme="majorEastAsia" w:hAnsiTheme="majorEastAsia"/>
                <w:b/>
                <w:bCs/>
                <w:sz w:val="18"/>
                <w:szCs w:val="18"/>
              </w:rPr>
            </w:pPr>
            <w:r>
              <w:rPr>
                <w:rFonts w:asciiTheme="majorEastAsia" w:eastAsiaTheme="majorEastAsia" w:hAnsiTheme="majorEastAsia" w:hint="eastAsia"/>
                <w:b/>
                <w:bCs/>
                <w:sz w:val="18"/>
                <w:szCs w:val="18"/>
              </w:rPr>
              <w:t>1.</w:t>
            </w:r>
            <w:r>
              <w:rPr>
                <w:rFonts w:asciiTheme="majorEastAsia" w:eastAsiaTheme="majorEastAsia" w:hAnsiTheme="majorEastAsia" w:hint="eastAsia"/>
                <w:b/>
                <w:bCs/>
                <w:sz w:val="18"/>
                <w:szCs w:val="18"/>
              </w:rPr>
              <w:t>业绩比较基准的说明：</w:t>
            </w:r>
            <w:r>
              <w:rPr>
                <w:rFonts w:asciiTheme="majorEastAsia" w:eastAsiaTheme="majorEastAsia" w:hAnsiTheme="majorEastAsia" w:hint="eastAsia"/>
                <w:bCs/>
                <w:sz w:val="18"/>
                <w:szCs w:val="18"/>
              </w:rPr>
              <w:t>本产品不低于</w:t>
            </w:r>
            <w:r>
              <w:rPr>
                <w:rFonts w:asciiTheme="majorEastAsia" w:eastAsiaTheme="majorEastAsia" w:hAnsiTheme="majorEastAsia" w:hint="eastAsia"/>
                <w:bCs/>
                <w:sz w:val="18"/>
                <w:szCs w:val="18"/>
              </w:rPr>
              <w:t>80%</w:t>
            </w:r>
            <w:r>
              <w:rPr>
                <w:rFonts w:asciiTheme="majorEastAsia" w:eastAsiaTheme="majorEastAsia" w:hAnsiTheme="majorEastAsia" w:hint="eastAsia"/>
                <w:bCs/>
                <w:sz w:val="18"/>
                <w:szCs w:val="18"/>
              </w:rPr>
              <w:t>资金投资于固定收益类资产，业绩表现随市场波动，根据产品风险收益特征设定业绩比较基准。</w:t>
            </w:r>
          </w:p>
          <w:p w:rsidR="00494609" w:rsidRDefault="003672AA">
            <w:pPr>
              <w:spacing w:line="360" w:lineRule="auto"/>
              <w:jc w:val="left"/>
              <w:rPr>
                <w:rFonts w:asciiTheme="majorEastAsia" w:eastAsiaTheme="majorEastAsia" w:hAnsiTheme="majorEastAsia"/>
                <w:b/>
                <w:bCs/>
                <w:sz w:val="18"/>
                <w:szCs w:val="18"/>
              </w:rPr>
            </w:pPr>
            <w:r>
              <w:rPr>
                <w:rFonts w:asciiTheme="majorEastAsia" w:eastAsiaTheme="majorEastAsia" w:hAnsiTheme="majorEastAsia"/>
                <w:b/>
                <w:bCs/>
                <w:sz w:val="18"/>
                <w:szCs w:val="18"/>
              </w:rPr>
              <w:t>2.</w:t>
            </w:r>
            <w:r>
              <w:rPr>
                <w:rFonts w:asciiTheme="majorEastAsia" w:eastAsiaTheme="majorEastAsia" w:hAnsiTheme="majorEastAsia"/>
                <w:b/>
                <w:bCs/>
                <w:sz w:val="18"/>
                <w:szCs w:val="18"/>
              </w:rPr>
              <w:t>业绩比较基准的设定</w:t>
            </w:r>
            <w:r>
              <w:rPr>
                <w:rFonts w:asciiTheme="majorEastAsia" w:eastAsiaTheme="majorEastAsia" w:hAnsiTheme="majorEastAsia" w:hint="eastAsia"/>
                <w:bCs/>
                <w:sz w:val="18"/>
                <w:szCs w:val="18"/>
              </w:rPr>
              <w:t>：</w:t>
            </w:r>
            <w:r>
              <w:rPr>
                <w:rFonts w:asciiTheme="majorEastAsia" w:hAnsiTheme="majorEastAsia" w:hint="eastAsia"/>
                <w:b/>
                <w:sz w:val="18"/>
              </w:rPr>
              <w:t>管理人对</w:t>
            </w:r>
            <w:r>
              <w:rPr>
                <w:rFonts w:asciiTheme="majorEastAsia" w:hAnsiTheme="majorEastAsia"/>
                <w:b/>
                <w:sz w:val="18"/>
              </w:rPr>
              <w:t>本产品设定</w:t>
            </w:r>
            <w:r>
              <w:rPr>
                <w:rFonts w:asciiTheme="majorEastAsia" w:hAnsiTheme="majorEastAsia" w:hint="eastAsia"/>
                <w:b/>
                <w:sz w:val="18"/>
              </w:rPr>
              <w:t>业绩比较基准：</w:t>
            </w:r>
            <w:r>
              <w:rPr>
                <w:rFonts w:ascii="宋体" w:hAnsi="宋体" w:hint="eastAsia"/>
                <w:b/>
                <w:bCs/>
                <w:sz w:val="18"/>
                <w:szCs w:val="18"/>
              </w:rPr>
              <w:t>【人民银行活期存款利率</w:t>
            </w:r>
            <w:r>
              <w:rPr>
                <w:rFonts w:ascii="宋体" w:hAnsi="宋体"/>
                <w:b/>
                <w:bCs/>
                <w:sz w:val="18"/>
                <w:szCs w:val="18"/>
              </w:rPr>
              <w:t>】</w:t>
            </w:r>
            <w:r>
              <w:rPr>
                <w:rFonts w:ascii="宋体" w:hAnsi="宋体" w:hint="eastAsia"/>
                <w:b/>
                <w:bCs/>
                <w:sz w:val="18"/>
                <w:szCs w:val="18"/>
              </w:rPr>
              <w:t>。</w:t>
            </w:r>
          </w:p>
          <w:p w:rsidR="00494609" w:rsidRDefault="003672AA">
            <w:pPr>
              <w:spacing w:line="360" w:lineRule="auto"/>
              <w:jc w:val="left"/>
              <w:rPr>
                <w:rFonts w:asciiTheme="majorEastAsia" w:eastAsiaTheme="majorEastAsia" w:hAnsiTheme="majorEastAsia"/>
                <w:b/>
                <w:bCs/>
                <w:sz w:val="18"/>
                <w:szCs w:val="18"/>
              </w:rPr>
            </w:pPr>
            <w:r>
              <w:rPr>
                <w:rFonts w:asciiTheme="majorEastAsia" w:eastAsiaTheme="majorEastAsia" w:hAnsiTheme="majorEastAsia"/>
                <w:b/>
                <w:bCs/>
                <w:sz w:val="18"/>
                <w:szCs w:val="18"/>
              </w:rPr>
              <w:t>3</w:t>
            </w:r>
            <w:r>
              <w:rPr>
                <w:rFonts w:asciiTheme="majorEastAsia" w:eastAsiaTheme="majorEastAsia" w:hAnsiTheme="majorEastAsia" w:hint="eastAsia"/>
                <w:b/>
                <w:bCs/>
                <w:sz w:val="18"/>
                <w:szCs w:val="18"/>
              </w:rPr>
              <w:t>.</w:t>
            </w:r>
            <w:r>
              <w:rPr>
                <w:rFonts w:asciiTheme="majorEastAsia" w:eastAsiaTheme="majorEastAsia" w:hAnsiTheme="majorEastAsia" w:hint="eastAsia"/>
                <w:b/>
                <w:bCs/>
                <w:sz w:val="18"/>
                <w:szCs w:val="18"/>
              </w:rPr>
              <w:t>业绩比较基准的提示：</w:t>
            </w:r>
          </w:p>
          <w:p w:rsidR="00494609" w:rsidRDefault="003672AA">
            <w:pPr>
              <w:spacing w:line="360" w:lineRule="auto"/>
              <w:jc w:val="left"/>
              <w:rPr>
                <w:rFonts w:asciiTheme="majorEastAsia" w:eastAsiaTheme="majorEastAsia" w:hAnsiTheme="majorEastAsia"/>
                <w:b/>
                <w:bCs/>
                <w:sz w:val="18"/>
                <w:szCs w:val="18"/>
              </w:rPr>
            </w:pPr>
            <w:r>
              <w:rPr>
                <w:rFonts w:asciiTheme="majorEastAsia" w:eastAsiaTheme="majorEastAsia" w:hAnsiTheme="majorEastAsia" w:hint="eastAsia"/>
                <w:b/>
                <w:bCs/>
                <w:sz w:val="18"/>
                <w:szCs w:val="18"/>
              </w:rPr>
              <w:t>（</w:t>
            </w:r>
            <w:r>
              <w:rPr>
                <w:rFonts w:asciiTheme="majorEastAsia" w:eastAsiaTheme="majorEastAsia" w:hAnsiTheme="majorEastAsia" w:hint="eastAsia"/>
                <w:b/>
                <w:bCs/>
                <w:sz w:val="18"/>
                <w:szCs w:val="18"/>
              </w:rPr>
              <w:t>1</w:t>
            </w:r>
            <w:r>
              <w:rPr>
                <w:rFonts w:asciiTheme="majorEastAsia" w:eastAsiaTheme="majorEastAsia" w:hAnsiTheme="majorEastAsia" w:hint="eastAsia"/>
                <w:b/>
                <w:bCs/>
                <w:sz w:val="18"/>
                <w:szCs w:val="18"/>
              </w:rPr>
              <w:t>）业绩比较基准不代表理财产品未来表现，不等于理财产品实际收益，不作为产品收益的业绩保证，投资须谨慎。</w:t>
            </w:r>
          </w:p>
          <w:p w:rsidR="00494609" w:rsidRDefault="003672AA">
            <w:pPr>
              <w:spacing w:line="360" w:lineRule="auto"/>
              <w:jc w:val="left"/>
              <w:rPr>
                <w:rFonts w:asciiTheme="majorEastAsia" w:eastAsiaTheme="majorEastAsia" w:hAnsiTheme="majorEastAsia"/>
                <w:bCs/>
                <w:sz w:val="18"/>
                <w:szCs w:val="18"/>
              </w:rPr>
            </w:pPr>
            <w:r>
              <w:rPr>
                <w:rFonts w:asciiTheme="majorEastAsia" w:eastAsiaTheme="majorEastAsia" w:hAnsiTheme="majorEastAsia" w:hint="eastAsia"/>
                <w:bCs/>
                <w:sz w:val="18"/>
                <w:szCs w:val="18"/>
              </w:rPr>
              <w:t>（</w:t>
            </w:r>
            <w:r>
              <w:rPr>
                <w:rFonts w:asciiTheme="majorEastAsia" w:eastAsiaTheme="majorEastAsia" w:hAnsiTheme="majorEastAsia"/>
                <w:bCs/>
                <w:sz w:val="18"/>
                <w:szCs w:val="18"/>
              </w:rPr>
              <w:t>2</w:t>
            </w:r>
            <w:r>
              <w:rPr>
                <w:rFonts w:asciiTheme="majorEastAsia" w:eastAsiaTheme="majorEastAsia" w:hAnsiTheme="majorEastAsia"/>
                <w:bCs/>
                <w:sz w:val="18"/>
                <w:szCs w:val="18"/>
              </w:rPr>
              <w:t>）</w:t>
            </w:r>
            <w:r>
              <w:rPr>
                <w:rFonts w:asciiTheme="majorEastAsia" w:eastAsiaTheme="majorEastAsia" w:hAnsiTheme="majorEastAsia" w:hint="eastAsia"/>
                <w:kern w:val="0"/>
                <w:sz w:val="18"/>
                <w:szCs w:val="18"/>
              </w:rPr>
              <w:t>如果今后法律法规发生变化，或者有其他代表性更强、更科学客观的业绩比较基准适用于本产品时，经产品管理人和产品托管人协商一致后，本产品可以变更业绩比较基准并及时公告</w:t>
            </w:r>
            <w:r>
              <w:rPr>
                <w:rFonts w:asciiTheme="majorEastAsia" w:eastAsiaTheme="majorEastAsia" w:hAnsiTheme="majorEastAsia" w:hint="eastAsia"/>
                <w:bCs/>
                <w:sz w:val="18"/>
                <w:szCs w:val="18"/>
              </w:rPr>
              <w:t>。</w:t>
            </w:r>
          </w:p>
        </w:tc>
      </w:tr>
      <w:tr w:rsidR="00494609">
        <w:trPr>
          <w:trHeight w:val="1078"/>
          <w:jc w:val="center"/>
        </w:trPr>
        <w:tc>
          <w:tcPr>
            <w:tcW w:w="1945" w:type="dxa"/>
            <w:shd w:val="solid" w:color="FFFFFF" w:fill="FFFFFF"/>
            <w:vAlign w:val="center"/>
          </w:tcPr>
          <w:p w:rsidR="00494609" w:rsidRDefault="003672AA">
            <w:pPr>
              <w:spacing w:line="360" w:lineRule="auto"/>
              <w:jc w:val="left"/>
              <w:rPr>
                <w:sz w:val="18"/>
                <w:szCs w:val="18"/>
              </w:rPr>
            </w:pPr>
            <w:r>
              <w:rPr>
                <w:rFonts w:hint="eastAsia"/>
                <w:sz w:val="18"/>
                <w:szCs w:val="18"/>
              </w:rPr>
              <w:t>★</w:t>
            </w:r>
            <w:r>
              <w:rPr>
                <w:rFonts w:hint="eastAsia"/>
                <w:b/>
                <w:sz w:val="18"/>
                <w:szCs w:val="18"/>
              </w:rPr>
              <w:t>业绩报酬计提基准</w:t>
            </w:r>
          </w:p>
        </w:tc>
        <w:tc>
          <w:tcPr>
            <w:tcW w:w="7704" w:type="dxa"/>
            <w:shd w:val="solid" w:color="FFFFFF" w:fill="FFFFFF"/>
            <w:vAlign w:val="center"/>
          </w:tcPr>
          <w:p w:rsidR="00494609" w:rsidRDefault="003672AA">
            <w:pPr>
              <w:spacing w:line="360" w:lineRule="auto"/>
              <w:jc w:val="left"/>
              <w:rPr>
                <w:rFonts w:ascii="宋体" w:hAnsi="宋体"/>
                <w:b/>
                <w:bCs/>
                <w:sz w:val="18"/>
                <w:szCs w:val="18"/>
              </w:rPr>
            </w:pPr>
            <w:r>
              <w:rPr>
                <w:rFonts w:ascii="宋体" w:hAnsi="宋体" w:hint="eastAsia"/>
                <w:sz w:val="18"/>
                <w:szCs w:val="18"/>
              </w:rPr>
              <w:t>本产品不收取超额业绩报酬</w:t>
            </w:r>
            <w:r>
              <w:rPr>
                <w:rFonts w:hAnsi="宋体" w:hint="eastAsia"/>
                <w:bCs/>
                <w:sz w:val="18"/>
                <w:szCs w:val="18"/>
              </w:rPr>
              <w:t>。</w:t>
            </w:r>
          </w:p>
        </w:tc>
      </w:tr>
      <w:tr w:rsidR="00494609">
        <w:trPr>
          <w:trHeight w:val="275"/>
          <w:jc w:val="center"/>
        </w:trPr>
        <w:tc>
          <w:tcPr>
            <w:tcW w:w="1945" w:type="dxa"/>
            <w:shd w:val="solid" w:color="FFFFFF" w:fill="FFFFFF"/>
            <w:vAlign w:val="center"/>
          </w:tcPr>
          <w:p w:rsidR="00494609" w:rsidRDefault="003672AA">
            <w:pPr>
              <w:spacing w:line="360" w:lineRule="auto"/>
              <w:jc w:val="left"/>
              <w:rPr>
                <w:rFonts w:asciiTheme="majorEastAsia" w:eastAsiaTheme="majorEastAsia" w:hAnsiTheme="majorEastAsia"/>
                <w:b/>
                <w:sz w:val="18"/>
                <w:szCs w:val="18"/>
              </w:rPr>
            </w:pPr>
            <w:r>
              <w:rPr>
                <w:rFonts w:hAnsi="宋体" w:hint="eastAsia"/>
                <w:sz w:val="18"/>
                <w:szCs w:val="18"/>
              </w:rPr>
              <w:lastRenderedPageBreak/>
              <w:t>★</w:t>
            </w:r>
            <w:r>
              <w:rPr>
                <w:rFonts w:asciiTheme="majorEastAsia" w:eastAsiaTheme="majorEastAsia" w:hAnsiTheme="majorEastAsia" w:hint="eastAsia"/>
                <w:b/>
                <w:bCs/>
                <w:sz w:val="18"/>
                <w:szCs w:val="18"/>
              </w:rPr>
              <w:t>理财产品费用</w:t>
            </w:r>
          </w:p>
        </w:tc>
        <w:tc>
          <w:tcPr>
            <w:tcW w:w="7704" w:type="dxa"/>
            <w:shd w:val="solid" w:color="FFFFFF" w:fill="FFFFFF"/>
            <w:vAlign w:val="center"/>
          </w:tcPr>
          <w:p w:rsidR="00494609" w:rsidRDefault="003672AA">
            <w:pPr>
              <w:spacing w:line="360" w:lineRule="auto"/>
              <w:rPr>
                <w:rFonts w:ascii="宋体" w:hAnsi="宋体"/>
                <w:bCs/>
                <w:color w:val="000000" w:themeColor="text1"/>
                <w:sz w:val="18"/>
                <w:szCs w:val="18"/>
              </w:rPr>
            </w:pPr>
            <w:r>
              <w:rPr>
                <w:rFonts w:ascii="宋体" w:hAnsi="宋体"/>
                <w:b/>
                <w:bCs/>
                <w:color w:val="000000" w:themeColor="text1"/>
                <w:sz w:val="18"/>
                <w:szCs w:val="18"/>
              </w:rPr>
              <w:t>1.</w:t>
            </w:r>
            <w:r>
              <w:rPr>
                <w:rFonts w:ascii="宋体" w:hAnsi="宋体" w:hint="eastAsia"/>
                <w:b/>
                <w:bCs/>
                <w:color w:val="000000" w:themeColor="text1"/>
                <w:sz w:val="18"/>
                <w:szCs w:val="18"/>
              </w:rPr>
              <w:t>认购费：</w:t>
            </w:r>
            <w:r>
              <w:rPr>
                <w:rFonts w:ascii="宋体" w:hAnsi="宋体" w:hint="eastAsia"/>
                <w:bCs/>
                <w:color w:val="000000" w:themeColor="text1"/>
                <w:sz w:val="18"/>
                <w:szCs w:val="18"/>
              </w:rPr>
              <w:t>【</w:t>
            </w:r>
            <w:r>
              <w:rPr>
                <w:rFonts w:ascii="宋体" w:hAnsi="宋体" w:hint="eastAsia"/>
                <w:bCs/>
                <w:color w:val="000000" w:themeColor="text1"/>
                <w:sz w:val="18"/>
                <w:szCs w:val="18"/>
              </w:rPr>
              <w:t>/</w:t>
            </w:r>
            <w:r>
              <w:rPr>
                <w:rFonts w:ascii="宋体" w:hAnsi="宋体" w:hint="eastAsia"/>
                <w:bCs/>
                <w:color w:val="000000" w:themeColor="text1"/>
                <w:sz w:val="18"/>
                <w:szCs w:val="18"/>
              </w:rPr>
              <w:t>】。</w:t>
            </w:r>
          </w:p>
          <w:p w:rsidR="00494609" w:rsidRDefault="003672AA">
            <w:pPr>
              <w:spacing w:line="360" w:lineRule="auto"/>
              <w:rPr>
                <w:rFonts w:ascii="宋体" w:hAnsi="宋体"/>
                <w:bCs/>
                <w:color w:val="000000" w:themeColor="text1"/>
                <w:sz w:val="18"/>
                <w:szCs w:val="18"/>
              </w:rPr>
            </w:pPr>
            <w:r>
              <w:rPr>
                <w:rFonts w:ascii="宋体" w:hAnsi="宋体"/>
                <w:b/>
                <w:bCs/>
                <w:color w:val="000000" w:themeColor="text1"/>
                <w:sz w:val="18"/>
                <w:szCs w:val="18"/>
              </w:rPr>
              <w:t>2.</w:t>
            </w:r>
            <w:r>
              <w:rPr>
                <w:rFonts w:ascii="宋体" w:hAnsi="宋体"/>
                <w:b/>
                <w:bCs/>
                <w:color w:val="000000" w:themeColor="text1"/>
                <w:sz w:val="18"/>
                <w:szCs w:val="18"/>
              </w:rPr>
              <w:t>申购费：</w:t>
            </w:r>
            <w:r>
              <w:rPr>
                <w:rFonts w:ascii="宋体" w:hAnsi="宋体" w:hint="eastAsia"/>
                <w:bCs/>
                <w:color w:val="000000" w:themeColor="text1"/>
                <w:sz w:val="18"/>
                <w:szCs w:val="18"/>
              </w:rPr>
              <w:t>【</w:t>
            </w:r>
            <w:r>
              <w:rPr>
                <w:rFonts w:ascii="宋体" w:hAnsi="宋体" w:hint="eastAsia"/>
                <w:bCs/>
                <w:color w:val="000000" w:themeColor="text1"/>
                <w:sz w:val="18"/>
                <w:szCs w:val="18"/>
              </w:rPr>
              <w:t>/</w:t>
            </w:r>
            <w:r>
              <w:rPr>
                <w:rFonts w:ascii="宋体" w:hAnsi="宋体" w:hint="eastAsia"/>
                <w:bCs/>
                <w:color w:val="000000" w:themeColor="text1"/>
                <w:sz w:val="18"/>
                <w:szCs w:val="18"/>
              </w:rPr>
              <w:t>】</w:t>
            </w:r>
            <w:r>
              <w:rPr>
                <w:rFonts w:ascii="宋体" w:hAnsi="宋体"/>
                <w:bCs/>
                <w:color w:val="000000" w:themeColor="text1"/>
                <w:sz w:val="18"/>
                <w:szCs w:val="18"/>
              </w:rPr>
              <w:t>。</w:t>
            </w:r>
          </w:p>
          <w:p w:rsidR="00494609" w:rsidRDefault="003672AA">
            <w:pPr>
              <w:spacing w:line="360" w:lineRule="auto"/>
              <w:rPr>
                <w:rFonts w:ascii="宋体" w:hAnsi="宋体"/>
                <w:bCs/>
                <w:color w:val="000000" w:themeColor="text1"/>
                <w:sz w:val="18"/>
                <w:szCs w:val="18"/>
              </w:rPr>
            </w:pPr>
            <w:r>
              <w:rPr>
                <w:rFonts w:ascii="宋体" w:hAnsi="宋体"/>
                <w:b/>
                <w:bCs/>
                <w:color w:val="000000" w:themeColor="text1"/>
                <w:sz w:val="18"/>
                <w:szCs w:val="18"/>
              </w:rPr>
              <w:t>3.</w:t>
            </w:r>
            <w:r>
              <w:rPr>
                <w:rFonts w:ascii="宋体" w:hAnsi="宋体" w:hint="eastAsia"/>
                <w:b/>
                <w:bCs/>
                <w:color w:val="000000" w:themeColor="text1"/>
                <w:sz w:val="18"/>
                <w:szCs w:val="18"/>
              </w:rPr>
              <w:t>赎回费：</w:t>
            </w:r>
            <w:r>
              <w:rPr>
                <w:rFonts w:ascii="宋体" w:hAnsi="宋体" w:hint="eastAsia"/>
                <w:bCs/>
                <w:color w:val="000000" w:themeColor="text1"/>
                <w:sz w:val="18"/>
                <w:szCs w:val="18"/>
              </w:rPr>
              <w:t>【</w:t>
            </w:r>
            <w:r>
              <w:rPr>
                <w:rFonts w:ascii="宋体" w:hAnsi="宋体" w:hint="eastAsia"/>
                <w:bCs/>
                <w:color w:val="000000" w:themeColor="text1"/>
                <w:sz w:val="18"/>
                <w:szCs w:val="18"/>
              </w:rPr>
              <w:t>/</w:t>
            </w:r>
            <w:r>
              <w:rPr>
                <w:rFonts w:ascii="宋体" w:hAnsi="宋体" w:hint="eastAsia"/>
                <w:bCs/>
                <w:color w:val="000000" w:themeColor="text1"/>
                <w:sz w:val="18"/>
                <w:szCs w:val="18"/>
              </w:rPr>
              <w:t>】。</w:t>
            </w:r>
          </w:p>
          <w:p w:rsidR="00494609" w:rsidRDefault="003672AA">
            <w:pPr>
              <w:spacing w:line="360" w:lineRule="auto"/>
              <w:rPr>
                <w:rFonts w:ascii="宋体" w:hAnsi="宋体"/>
                <w:b/>
                <w:bCs/>
                <w:color w:val="000000" w:themeColor="text1"/>
                <w:sz w:val="18"/>
                <w:szCs w:val="18"/>
              </w:rPr>
            </w:pPr>
            <w:r>
              <w:rPr>
                <w:rFonts w:asciiTheme="majorEastAsia" w:eastAsiaTheme="majorEastAsia" w:hAnsiTheme="majorEastAsia"/>
                <w:b/>
                <w:bCs/>
                <w:color w:val="000000" w:themeColor="text1"/>
                <w:sz w:val="18"/>
                <w:szCs w:val="18"/>
              </w:rPr>
              <w:t>4.</w:t>
            </w:r>
            <w:r>
              <w:rPr>
                <w:rFonts w:asciiTheme="majorEastAsia" w:eastAsiaTheme="majorEastAsia" w:hAnsiTheme="majorEastAsia"/>
                <w:b/>
                <w:bCs/>
                <w:color w:val="000000" w:themeColor="text1"/>
                <w:sz w:val="18"/>
                <w:szCs w:val="18"/>
              </w:rPr>
              <w:t>销售服</w:t>
            </w:r>
            <w:r>
              <w:rPr>
                <w:rFonts w:ascii="宋体" w:hAnsi="宋体" w:hint="eastAsia"/>
                <w:b/>
                <w:bCs/>
                <w:color w:val="000000" w:themeColor="text1"/>
                <w:sz w:val="18"/>
                <w:szCs w:val="18"/>
              </w:rPr>
              <w:t>务费：</w:t>
            </w:r>
          </w:p>
          <w:p w:rsidR="00494609" w:rsidRDefault="003672AA">
            <w:pPr>
              <w:spacing w:line="360" w:lineRule="auto"/>
              <w:rPr>
                <w:rFonts w:ascii="宋体" w:hAnsi="宋体"/>
                <w:bCs/>
                <w:sz w:val="18"/>
                <w:szCs w:val="18"/>
              </w:rPr>
            </w:pPr>
            <w:r>
              <w:rPr>
                <w:rFonts w:asciiTheme="majorEastAsia" w:eastAsiaTheme="majorEastAsia" w:hAnsiTheme="majorEastAsia" w:hint="eastAsia"/>
                <w:bCs/>
                <w:sz w:val="18"/>
                <w:szCs w:val="18"/>
              </w:rPr>
              <w:t>年化</w:t>
            </w:r>
            <w:r>
              <w:rPr>
                <w:rFonts w:asciiTheme="majorEastAsia" w:eastAsiaTheme="majorEastAsia" w:hAnsiTheme="majorEastAsia"/>
                <w:bCs/>
                <w:sz w:val="18"/>
                <w:szCs w:val="18"/>
              </w:rPr>
              <w:t>费率</w:t>
            </w:r>
            <w:r>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0.40</w:t>
            </w:r>
            <w:r>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w:t>
            </w:r>
            <w:r>
              <w:rPr>
                <w:rFonts w:ascii="宋体" w:hAnsi="宋体" w:hint="eastAsia"/>
                <w:bCs/>
                <w:color w:val="000000" w:themeColor="text1"/>
                <w:sz w:val="18"/>
                <w:szCs w:val="18"/>
              </w:rPr>
              <w:t>。</w:t>
            </w:r>
            <w:r>
              <w:rPr>
                <w:rFonts w:ascii="宋体" w:hAnsi="宋体" w:hint="eastAsia"/>
                <w:bCs/>
                <w:sz w:val="18"/>
                <w:szCs w:val="18"/>
              </w:rPr>
              <w:t>（适用【</w:t>
            </w:r>
            <w:r>
              <w:rPr>
                <w:rFonts w:ascii="宋体" w:hAnsi="宋体" w:hint="eastAsia"/>
                <w:bCs/>
                <w:sz w:val="18"/>
                <w:szCs w:val="18"/>
              </w:rPr>
              <w:t>A/B</w:t>
            </w:r>
            <w:r>
              <w:rPr>
                <w:rFonts w:ascii="宋体" w:hAnsi="宋体"/>
                <w:bCs/>
                <w:sz w:val="18"/>
                <w:szCs w:val="18"/>
              </w:rPr>
              <w:t>/D</w:t>
            </w:r>
            <w:r>
              <w:rPr>
                <w:rFonts w:ascii="宋体" w:hAnsi="宋体" w:hint="eastAsia"/>
                <w:bCs/>
                <w:sz w:val="18"/>
                <w:szCs w:val="18"/>
              </w:rPr>
              <w:t>】类份额）</w:t>
            </w:r>
          </w:p>
          <w:p w:rsidR="00494609" w:rsidRDefault="003672AA">
            <w:pPr>
              <w:spacing w:line="360" w:lineRule="auto"/>
              <w:rPr>
                <w:rFonts w:ascii="宋体" w:hAnsi="宋体"/>
                <w:bCs/>
                <w:sz w:val="18"/>
                <w:szCs w:val="18"/>
              </w:rPr>
            </w:pPr>
            <w:r>
              <w:rPr>
                <w:rFonts w:ascii="宋体" w:hAnsi="宋体" w:hint="eastAsia"/>
                <w:bCs/>
                <w:sz w:val="18"/>
                <w:szCs w:val="18"/>
              </w:rPr>
              <w:t>年化</w:t>
            </w:r>
            <w:r>
              <w:rPr>
                <w:rFonts w:ascii="宋体" w:hAnsi="宋体"/>
                <w:bCs/>
                <w:sz w:val="18"/>
                <w:szCs w:val="18"/>
              </w:rPr>
              <w:t>费率</w:t>
            </w:r>
            <w:r>
              <w:rPr>
                <w:rFonts w:ascii="宋体" w:hAnsi="宋体" w:hint="eastAsia"/>
                <w:sz w:val="18"/>
                <w:szCs w:val="18"/>
              </w:rPr>
              <w:t>【</w:t>
            </w:r>
            <w:r>
              <w:rPr>
                <w:rFonts w:ascii="宋体" w:hAnsi="宋体" w:hint="eastAsia"/>
                <w:sz w:val="18"/>
                <w:szCs w:val="18"/>
              </w:rPr>
              <w:t>0.</w:t>
            </w:r>
            <w:r>
              <w:rPr>
                <w:rFonts w:ascii="宋体" w:hAnsi="宋体"/>
                <w:sz w:val="18"/>
                <w:szCs w:val="18"/>
              </w:rPr>
              <w:t>35</w:t>
            </w:r>
            <w:r>
              <w:rPr>
                <w:rFonts w:ascii="宋体" w:hAnsi="宋体" w:hint="eastAsia"/>
                <w:sz w:val="18"/>
                <w:szCs w:val="18"/>
              </w:rPr>
              <w:t>】</w:t>
            </w:r>
            <w:r>
              <w:rPr>
                <w:rFonts w:ascii="宋体" w:hAnsi="宋体" w:hint="eastAsia"/>
                <w:sz w:val="18"/>
                <w:szCs w:val="18"/>
              </w:rPr>
              <w:t>%</w:t>
            </w:r>
            <w:r>
              <w:rPr>
                <w:rFonts w:ascii="宋体" w:hAnsi="宋体" w:hint="eastAsia"/>
                <w:bCs/>
                <w:color w:val="000000" w:themeColor="text1"/>
                <w:sz w:val="18"/>
                <w:szCs w:val="18"/>
              </w:rPr>
              <w:t>。</w:t>
            </w:r>
            <w:r>
              <w:rPr>
                <w:rFonts w:ascii="宋体" w:hAnsi="宋体" w:hint="eastAsia"/>
                <w:bCs/>
                <w:sz w:val="18"/>
                <w:szCs w:val="18"/>
              </w:rPr>
              <w:t>（适用【</w:t>
            </w:r>
            <w:r>
              <w:rPr>
                <w:rFonts w:ascii="宋体" w:hAnsi="宋体"/>
                <w:bCs/>
                <w:sz w:val="18"/>
                <w:szCs w:val="18"/>
              </w:rPr>
              <w:t>C</w:t>
            </w:r>
            <w:r>
              <w:rPr>
                <w:rFonts w:ascii="宋体" w:hAnsi="宋体" w:hint="eastAsia"/>
                <w:bCs/>
                <w:sz w:val="18"/>
                <w:szCs w:val="18"/>
              </w:rPr>
              <w:t>】类份额）</w:t>
            </w:r>
          </w:p>
          <w:p w:rsidR="00494609" w:rsidRDefault="003672AA">
            <w:pPr>
              <w:spacing w:line="360" w:lineRule="auto"/>
              <w:rPr>
                <w:rFonts w:ascii="宋体" w:hAnsi="宋体"/>
                <w:bCs/>
                <w:color w:val="000000" w:themeColor="text1"/>
                <w:sz w:val="18"/>
                <w:szCs w:val="18"/>
              </w:rPr>
            </w:pPr>
            <w:r>
              <w:rPr>
                <w:rFonts w:ascii="宋体" w:hAnsi="宋体"/>
                <w:b/>
                <w:bCs/>
                <w:color w:val="000000" w:themeColor="text1"/>
                <w:sz w:val="18"/>
                <w:szCs w:val="18"/>
              </w:rPr>
              <w:t>5.</w:t>
            </w:r>
            <w:r>
              <w:rPr>
                <w:rFonts w:ascii="宋体" w:hAnsi="宋体" w:hint="eastAsia"/>
                <w:b/>
                <w:bCs/>
                <w:color w:val="000000" w:themeColor="text1"/>
                <w:sz w:val="18"/>
                <w:szCs w:val="18"/>
              </w:rPr>
              <w:t>投资管理费：</w:t>
            </w:r>
            <w:r>
              <w:rPr>
                <w:rFonts w:asciiTheme="majorEastAsia" w:eastAsiaTheme="majorEastAsia" w:hAnsiTheme="majorEastAsia" w:hint="eastAsia"/>
                <w:bCs/>
                <w:sz w:val="18"/>
                <w:szCs w:val="18"/>
              </w:rPr>
              <w:t>年化</w:t>
            </w:r>
            <w:r>
              <w:rPr>
                <w:rFonts w:asciiTheme="majorEastAsia" w:eastAsiaTheme="majorEastAsia" w:hAnsiTheme="majorEastAsia"/>
                <w:bCs/>
                <w:sz w:val="18"/>
                <w:szCs w:val="18"/>
              </w:rPr>
              <w:t>费率</w:t>
            </w:r>
            <w:r>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0</w:t>
            </w:r>
            <w:r>
              <w:rPr>
                <w:rFonts w:asciiTheme="majorEastAsia" w:eastAsiaTheme="majorEastAsia" w:hAnsiTheme="majorEastAsia"/>
                <w:sz w:val="18"/>
                <w:szCs w:val="18"/>
              </w:rPr>
              <w:t>.20</w:t>
            </w:r>
            <w:r>
              <w:rPr>
                <w:rFonts w:asciiTheme="majorEastAsia" w:eastAsiaTheme="majorEastAsia" w:hAnsiTheme="majorEastAsia"/>
                <w:sz w:val="18"/>
                <w:szCs w:val="18"/>
              </w:rPr>
              <w:t>】</w:t>
            </w:r>
            <w:r>
              <w:rPr>
                <w:rFonts w:asciiTheme="majorEastAsia" w:eastAsiaTheme="majorEastAsia" w:hAnsiTheme="majorEastAsia" w:hint="eastAsia"/>
                <w:sz w:val="18"/>
                <w:szCs w:val="18"/>
              </w:rPr>
              <w:t>%</w:t>
            </w:r>
            <w:r>
              <w:rPr>
                <w:rFonts w:ascii="宋体" w:hAnsi="宋体" w:hint="eastAsia"/>
                <w:bCs/>
                <w:color w:val="000000" w:themeColor="text1"/>
                <w:sz w:val="18"/>
                <w:szCs w:val="18"/>
              </w:rPr>
              <w:t>。</w:t>
            </w:r>
          </w:p>
          <w:p w:rsidR="00494609" w:rsidRDefault="003672AA">
            <w:pPr>
              <w:spacing w:line="360" w:lineRule="auto"/>
              <w:rPr>
                <w:rFonts w:ascii="宋体" w:hAnsi="宋体"/>
                <w:bCs/>
                <w:color w:val="000000" w:themeColor="text1"/>
                <w:sz w:val="18"/>
                <w:szCs w:val="18"/>
              </w:rPr>
            </w:pPr>
            <w:r>
              <w:rPr>
                <w:rFonts w:ascii="宋体" w:hAnsi="宋体"/>
                <w:b/>
                <w:bCs/>
                <w:color w:val="000000" w:themeColor="text1"/>
                <w:sz w:val="18"/>
                <w:szCs w:val="18"/>
              </w:rPr>
              <w:t>6.</w:t>
            </w:r>
            <w:r>
              <w:rPr>
                <w:rFonts w:ascii="宋体" w:hAnsi="宋体" w:hint="eastAsia"/>
                <w:b/>
                <w:bCs/>
                <w:color w:val="000000" w:themeColor="text1"/>
                <w:sz w:val="18"/>
                <w:szCs w:val="18"/>
              </w:rPr>
              <w:t>产品托管费：</w:t>
            </w:r>
            <w:r>
              <w:rPr>
                <w:rFonts w:asciiTheme="majorEastAsia" w:eastAsiaTheme="majorEastAsia" w:hAnsiTheme="majorEastAsia" w:hint="eastAsia"/>
                <w:bCs/>
                <w:sz w:val="18"/>
                <w:szCs w:val="18"/>
              </w:rPr>
              <w:t>年化</w:t>
            </w:r>
            <w:r>
              <w:rPr>
                <w:rFonts w:asciiTheme="majorEastAsia" w:eastAsiaTheme="majorEastAsia" w:hAnsiTheme="majorEastAsia"/>
                <w:bCs/>
                <w:sz w:val="18"/>
                <w:szCs w:val="18"/>
              </w:rPr>
              <w:t>费率</w:t>
            </w:r>
            <w:r>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0</w:t>
            </w:r>
            <w:r>
              <w:rPr>
                <w:rFonts w:asciiTheme="majorEastAsia" w:eastAsiaTheme="majorEastAsia" w:hAnsiTheme="majorEastAsia"/>
                <w:sz w:val="18"/>
                <w:szCs w:val="18"/>
              </w:rPr>
              <w:t>.03</w:t>
            </w:r>
            <w:r>
              <w:rPr>
                <w:rFonts w:asciiTheme="majorEastAsia" w:eastAsiaTheme="majorEastAsia" w:hAnsiTheme="majorEastAsia"/>
                <w:sz w:val="18"/>
                <w:szCs w:val="18"/>
              </w:rPr>
              <w:t>】</w:t>
            </w:r>
            <w:r>
              <w:rPr>
                <w:rFonts w:asciiTheme="majorEastAsia" w:eastAsiaTheme="majorEastAsia" w:hAnsiTheme="majorEastAsia" w:hint="eastAsia"/>
                <w:sz w:val="18"/>
                <w:szCs w:val="18"/>
              </w:rPr>
              <w:t>%</w:t>
            </w:r>
            <w:r>
              <w:rPr>
                <w:rFonts w:ascii="宋体" w:hAnsi="宋体" w:hint="eastAsia"/>
                <w:bCs/>
                <w:color w:val="000000" w:themeColor="text1"/>
                <w:sz w:val="18"/>
                <w:szCs w:val="18"/>
              </w:rPr>
              <w:t>。</w:t>
            </w:r>
          </w:p>
          <w:p w:rsidR="00494609" w:rsidRDefault="003672AA">
            <w:pPr>
              <w:widowControl/>
              <w:spacing w:line="360" w:lineRule="auto"/>
              <w:jc w:val="left"/>
              <w:rPr>
                <w:rFonts w:ascii="宋体" w:hAnsi="宋体"/>
                <w:sz w:val="18"/>
                <w:szCs w:val="18"/>
              </w:rPr>
            </w:pPr>
            <w:r>
              <w:rPr>
                <w:rFonts w:ascii="宋体" w:hAnsi="宋体" w:hint="eastAsia"/>
                <w:b/>
                <w:bCs/>
                <w:color w:val="000000" w:themeColor="text1"/>
                <w:sz w:val="18"/>
                <w:szCs w:val="18"/>
              </w:rPr>
              <w:t>7</w:t>
            </w:r>
            <w:r>
              <w:rPr>
                <w:rFonts w:ascii="宋体" w:hAnsi="宋体"/>
                <w:b/>
                <w:bCs/>
                <w:color w:val="000000" w:themeColor="text1"/>
                <w:sz w:val="18"/>
                <w:szCs w:val="18"/>
              </w:rPr>
              <w:t>.</w:t>
            </w:r>
            <w:r>
              <w:rPr>
                <w:rFonts w:ascii="宋体" w:hAnsi="宋体" w:hint="eastAsia"/>
                <w:b/>
                <w:bCs/>
                <w:color w:val="000000" w:themeColor="text1"/>
                <w:sz w:val="18"/>
                <w:szCs w:val="18"/>
              </w:rPr>
              <w:t>超额业绩报酬：</w:t>
            </w:r>
            <w:r>
              <w:rPr>
                <w:rFonts w:ascii="宋体" w:hAnsi="宋体" w:hint="eastAsia"/>
                <w:sz w:val="18"/>
                <w:szCs w:val="18"/>
              </w:rPr>
              <w:t>本产品不收取超额业绩报酬。</w:t>
            </w:r>
          </w:p>
          <w:p w:rsidR="00494609" w:rsidRDefault="003672AA">
            <w:pPr>
              <w:spacing w:line="360" w:lineRule="auto"/>
              <w:rPr>
                <w:rFonts w:ascii="黑体" w:eastAsia="黑体" w:hAnsi="黑体"/>
                <w:bCs/>
                <w:sz w:val="18"/>
                <w:szCs w:val="18"/>
              </w:rPr>
            </w:pPr>
            <w:r>
              <w:rPr>
                <w:rFonts w:ascii="宋体" w:hAnsi="宋体"/>
                <w:bCs/>
                <w:sz w:val="18"/>
                <w:szCs w:val="18"/>
              </w:rPr>
              <w:t>8</w:t>
            </w:r>
            <w:r>
              <w:rPr>
                <w:rFonts w:asciiTheme="majorEastAsia" w:eastAsiaTheme="majorEastAsia" w:hAnsiTheme="majorEastAsia" w:hint="eastAsia"/>
                <w:bCs/>
                <w:sz w:val="18"/>
                <w:szCs w:val="18"/>
              </w:rPr>
              <w:t>.</w:t>
            </w:r>
            <w:r>
              <w:rPr>
                <w:rFonts w:ascii="黑体" w:eastAsia="黑体" w:hAnsi="黑体" w:hint="eastAsia"/>
                <w:bCs/>
                <w:sz w:val="18"/>
                <w:szCs w:val="18"/>
              </w:rPr>
              <w:t>产品管理人</w:t>
            </w:r>
            <w:r>
              <w:rPr>
                <w:rFonts w:ascii="黑体" w:eastAsia="黑体" w:hAnsi="黑体"/>
                <w:bCs/>
                <w:sz w:val="18"/>
                <w:szCs w:val="18"/>
              </w:rPr>
              <w:t>保留变更</w:t>
            </w:r>
            <w:r>
              <w:rPr>
                <w:rFonts w:ascii="黑体" w:eastAsia="黑体" w:hAnsi="黑体" w:hint="eastAsia"/>
                <w:bCs/>
                <w:sz w:val="18"/>
                <w:szCs w:val="18"/>
              </w:rPr>
              <w:t>上述</w:t>
            </w:r>
            <w:r>
              <w:rPr>
                <w:rFonts w:ascii="黑体" w:eastAsia="黑体" w:hAnsi="黑体"/>
                <w:bCs/>
                <w:sz w:val="18"/>
                <w:szCs w:val="18"/>
              </w:rPr>
              <w:t>理财产品</w:t>
            </w:r>
            <w:r>
              <w:rPr>
                <w:rFonts w:ascii="黑体" w:eastAsia="黑体" w:hAnsi="黑体" w:hint="eastAsia"/>
                <w:bCs/>
                <w:sz w:val="18"/>
                <w:szCs w:val="18"/>
              </w:rPr>
              <w:t>收取</w:t>
            </w:r>
            <w:r>
              <w:rPr>
                <w:rFonts w:ascii="黑体" w:eastAsia="黑体" w:hAnsi="黑体"/>
                <w:bCs/>
                <w:sz w:val="18"/>
                <w:szCs w:val="18"/>
              </w:rPr>
              <w:t>费率</w:t>
            </w:r>
            <w:r>
              <w:rPr>
                <w:rFonts w:ascii="黑体" w:eastAsia="黑体" w:hAnsi="黑体" w:hint="eastAsia"/>
                <w:bCs/>
                <w:sz w:val="18"/>
                <w:szCs w:val="18"/>
              </w:rPr>
              <w:t>标准</w:t>
            </w:r>
            <w:r>
              <w:rPr>
                <w:rFonts w:ascii="黑体" w:eastAsia="黑体" w:hAnsi="黑体"/>
                <w:bCs/>
                <w:sz w:val="18"/>
                <w:szCs w:val="18"/>
              </w:rPr>
              <w:t>的权利</w:t>
            </w:r>
            <w:r>
              <w:rPr>
                <w:rFonts w:ascii="黑体" w:eastAsia="黑体" w:hAnsi="黑体" w:hint="eastAsia"/>
                <w:bCs/>
                <w:sz w:val="18"/>
                <w:szCs w:val="18"/>
              </w:rPr>
              <w:t>。</w:t>
            </w:r>
          </w:p>
        </w:tc>
      </w:tr>
      <w:tr w:rsidR="00494609">
        <w:trPr>
          <w:trHeight w:val="275"/>
          <w:jc w:val="center"/>
        </w:trPr>
        <w:tc>
          <w:tcPr>
            <w:tcW w:w="1945" w:type="dxa"/>
            <w:shd w:val="solid" w:color="FFFFFF" w:fill="FFFFFF"/>
            <w:vAlign w:val="center"/>
          </w:tcPr>
          <w:p w:rsidR="00494609" w:rsidRDefault="003672AA">
            <w:pPr>
              <w:spacing w:line="360" w:lineRule="auto"/>
              <w:jc w:val="left"/>
              <w:rPr>
                <w:rFonts w:hAnsi="宋体"/>
                <w:sz w:val="18"/>
                <w:szCs w:val="18"/>
              </w:rPr>
            </w:pPr>
            <w:r>
              <w:rPr>
                <w:rFonts w:ascii="宋体" w:hAnsi="宋体" w:hint="eastAsia"/>
                <w:b/>
                <w:bCs/>
                <w:kern w:val="0"/>
                <w:sz w:val="18"/>
                <w:szCs w:val="18"/>
              </w:rPr>
              <w:t>税收</w:t>
            </w:r>
          </w:p>
        </w:tc>
        <w:tc>
          <w:tcPr>
            <w:tcW w:w="7704" w:type="dxa"/>
            <w:shd w:val="solid" w:color="FFFFFF" w:fill="FFFFFF"/>
            <w:vAlign w:val="center"/>
          </w:tcPr>
          <w:p w:rsidR="00494609" w:rsidRDefault="003672AA">
            <w:pPr>
              <w:spacing w:line="360" w:lineRule="auto"/>
              <w:rPr>
                <w:rFonts w:ascii="宋体" w:hAnsi="宋体"/>
                <w:bCs/>
                <w:color w:val="000000" w:themeColor="text1"/>
                <w:sz w:val="18"/>
                <w:szCs w:val="18"/>
              </w:rPr>
            </w:pPr>
            <w:r>
              <w:rPr>
                <w:rFonts w:hAnsi="宋体" w:cs="仿宋_GB2312" w:hint="eastAsia"/>
                <w:sz w:val="18"/>
                <w:szCs w:val="18"/>
              </w:rPr>
              <w:t>本理财产品运作过程中涉及的各纳税主体，其纳税义务按国家税收法律、法规执行。</w:t>
            </w:r>
          </w:p>
        </w:tc>
      </w:tr>
      <w:tr w:rsidR="00494609">
        <w:trPr>
          <w:trHeight w:val="275"/>
          <w:jc w:val="center"/>
        </w:trPr>
        <w:tc>
          <w:tcPr>
            <w:tcW w:w="1945" w:type="dxa"/>
            <w:shd w:val="solid" w:color="FFFFFF" w:fill="FFFFFF"/>
            <w:vAlign w:val="center"/>
          </w:tcPr>
          <w:p w:rsidR="00494609" w:rsidRDefault="003672AA">
            <w:pPr>
              <w:spacing w:line="360" w:lineRule="auto"/>
              <w:jc w:val="left"/>
              <w:rPr>
                <w:rFonts w:asciiTheme="majorEastAsia" w:eastAsiaTheme="majorEastAsia" w:hAnsiTheme="majorEastAsia"/>
                <w:b/>
                <w:sz w:val="18"/>
                <w:szCs w:val="18"/>
              </w:rPr>
            </w:pPr>
            <w:r>
              <w:rPr>
                <w:rFonts w:asciiTheme="majorEastAsia" w:eastAsiaTheme="majorEastAsia" w:hAnsiTheme="majorEastAsia" w:hint="eastAsia"/>
                <w:b/>
                <w:sz w:val="18"/>
                <w:szCs w:val="18"/>
              </w:rPr>
              <w:t>理财产品份额的转让</w:t>
            </w:r>
          </w:p>
        </w:tc>
        <w:tc>
          <w:tcPr>
            <w:tcW w:w="7704" w:type="dxa"/>
            <w:shd w:val="solid" w:color="FFFFFF" w:fill="FFFFFF"/>
            <w:vAlign w:val="center"/>
          </w:tcPr>
          <w:p w:rsidR="00494609" w:rsidRDefault="003672AA">
            <w:pPr>
              <w:spacing w:line="360" w:lineRule="auto"/>
              <w:jc w:val="left"/>
              <w:rPr>
                <w:rFonts w:ascii="宋体" w:hAnsi="宋体"/>
                <w:sz w:val="18"/>
                <w:szCs w:val="18"/>
              </w:rPr>
            </w:pPr>
            <w:r>
              <w:rPr>
                <w:rFonts w:ascii="宋体" w:hAnsi="宋体" w:hint="eastAsia"/>
                <w:sz w:val="18"/>
                <w:szCs w:val="18"/>
              </w:rPr>
              <w:t>理财产品份额的转让将依照理财产品销售文件及销售机构的业务政策执行。</w:t>
            </w:r>
          </w:p>
        </w:tc>
      </w:tr>
      <w:tr w:rsidR="00494609">
        <w:trPr>
          <w:trHeight w:val="275"/>
          <w:jc w:val="center"/>
        </w:trPr>
        <w:tc>
          <w:tcPr>
            <w:tcW w:w="1945" w:type="dxa"/>
            <w:shd w:val="solid" w:color="FFFFFF" w:fill="FFFFFF"/>
            <w:vAlign w:val="center"/>
          </w:tcPr>
          <w:p w:rsidR="00494609" w:rsidRDefault="003672AA">
            <w:pPr>
              <w:spacing w:line="360" w:lineRule="auto"/>
              <w:jc w:val="left"/>
              <w:rPr>
                <w:rFonts w:asciiTheme="majorEastAsia" w:eastAsiaTheme="majorEastAsia" w:hAnsiTheme="majorEastAsia"/>
                <w:b/>
                <w:sz w:val="18"/>
                <w:szCs w:val="18"/>
              </w:rPr>
            </w:pPr>
            <w:r>
              <w:rPr>
                <w:rFonts w:asciiTheme="majorEastAsia" w:eastAsiaTheme="majorEastAsia" w:hAnsiTheme="majorEastAsia" w:hint="eastAsia"/>
                <w:b/>
                <w:sz w:val="18"/>
                <w:szCs w:val="18"/>
              </w:rPr>
              <w:t>理财产品份额的质押</w:t>
            </w:r>
          </w:p>
        </w:tc>
        <w:tc>
          <w:tcPr>
            <w:tcW w:w="7704" w:type="dxa"/>
            <w:shd w:val="solid" w:color="FFFFFF" w:fill="FFFFFF"/>
            <w:vAlign w:val="center"/>
          </w:tcPr>
          <w:p w:rsidR="00494609" w:rsidRDefault="003672AA">
            <w:pPr>
              <w:spacing w:line="360" w:lineRule="auto"/>
              <w:jc w:val="left"/>
              <w:rPr>
                <w:rFonts w:ascii="宋体" w:hAnsi="宋体"/>
                <w:sz w:val="18"/>
                <w:szCs w:val="18"/>
              </w:rPr>
            </w:pPr>
            <w:r>
              <w:rPr>
                <w:rFonts w:ascii="宋体" w:hAnsi="宋体" w:hint="eastAsia"/>
                <w:sz w:val="18"/>
                <w:szCs w:val="18"/>
              </w:rPr>
              <w:t>理财产品份额的质押将依照理财产品销售文件及销售机构的业务政策执行。</w:t>
            </w:r>
          </w:p>
        </w:tc>
      </w:tr>
    </w:tbl>
    <w:p w:rsidR="00494609" w:rsidRDefault="00494609">
      <w:pPr>
        <w:pStyle w:val="Default"/>
        <w:spacing w:line="360" w:lineRule="auto"/>
        <w:rPr>
          <w:rFonts w:hAnsi="宋体"/>
          <w:sz w:val="18"/>
          <w:szCs w:val="18"/>
        </w:rPr>
      </w:pPr>
    </w:p>
    <w:p w:rsidR="00494609" w:rsidRDefault="003672AA">
      <w:pPr>
        <w:widowControl/>
        <w:spacing w:line="360" w:lineRule="auto"/>
        <w:jc w:val="left"/>
        <w:rPr>
          <w:rFonts w:ascii="宋体" w:hAnsi="宋体"/>
          <w:color w:val="000000"/>
          <w:kern w:val="0"/>
          <w:sz w:val="18"/>
          <w:szCs w:val="18"/>
        </w:rPr>
      </w:pPr>
      <w:r>
        <w:rPr>
          <w:rFonts w:hAnsi="宋体"/>
          <w:sz w:val="18"/>
          <w:szCs w:val="18"/>
        </w:rPr>
        <w:br w:type="page"/>
      </w:r>
    </w:p>
    <w:p w:rsidR="00494609" w:rsidRDefault="003672AA">
      <w:pPr>
        <w:pStyle w:val="1"/>
        <w:spacing w:before="0" w:after="0"/>
        <w:jc w:val="center"/>
        <w:rPr>
          <w:rFonts w:ascii="Times New Roman"/>
          <w:sz w:val="30"/>
        </w:rPr>
      </w:pPr>
      <w:bookmarkStart w:id="84" w:name="_Toc92377132"/>
      <w:bookmarkStart w:id="85" w:name="_Toc79154666"/>
      <w:bookmarkStart w:id="86" w:name="_Toc20496"/>
      <w:bookmarkStart w:id="87" w:name="_Toc15862"/>
      <w:r>
        <w:rPr>
          <w:rFonts w:ascii="Times New Roman"/>
          <w:sz w:val="30"/>
        </w:rPr>
        <w:lastRenderedPageBreak/>
        <w:t>第</w:t>
      </w:r>
      <w:r>
        <w:rPr>
          <w:rFonts w:ascii="Times New Roman" w:hint="eastAsia"/>
          <w:sz w:val="30"/>
        </w:rPr>
        <w:t>三条</w:t>
      </w:r>
      <w:bookmarkStart w:id="88" w:name="_Toc79392573"/>
      <w:r>
        <w:rPr>
          <w:rFonts w:ascii="Times New Roman" w:hint="eastAsia"/>
          <w:sz w:val="30"/>
        </w:rPr>
        <w:t>理财产品的认购</w:t>
      </w:r>
      <w:bookmarkEnd w:id="84"/>
      <w:bookmarkEnd w:id="85"/>
      <w:bookmarkEnd w:id="86"/>
      <w:bookmarkEnd w:id="87"/>
    </w:p>
    <w:p w:rsidR="00494609" w:rsidRDefault="003672AA">
      <w:pPr>
        <w:spacing w:line="360" w:lineRule="auto"/>
        <w:ind w:firstLineChars="200" w:firstLine="361"/>
        <w:rPr>
          <w:rFonts w:asciiTheme="minorEastAsia" w:hAnsiTheme="minorEastAsia"/>
          <w:b/>
          <w:bCs/>
          <w:sz w:val="18"/>
          <w:szCs w:val="18"/>
        </w:rPr>
      </w:pPr>
      <w:bookmarkStart w:id="89" w:name="_Hlt88031774"/>
      <w:bookmarkStart w:id="90" w:name="_Hlt88031741"/>
      <w:bookmarkEnd w:id="89"/>
      <w:r>
        <w:rPr>
          <w:rFonts w:asciiTheme="minorEastAsia" w:hAnsiTheme="minorEastAsia" w:hint="eastAsia"/>
          <w:b/>
          <w:bCs/>
          <w:sz w:val="18"/>
          <w:szCs w:val="18"/>
        </w:rPr>
        <w:t>（一）理财产品的认购</w:t>
      </w:r>
    </w:p>
    <w:p w:rsidR="00494609" w:rsidRDefault="003672AA">
      <w:pPr>
        <w:spacing w:line="360" w:lineRule="auto"/>
        <w:ind w:firstLineChars="200" w:firstLine="361"/>
        <w:rPr>
          <w:rFonts w:asciiTheme="minorEastAsia" w:hAnsiTheme="minorEastAsia"/>
          <w:b/>
          <w:bCs/>
          <w:sz w:val="18"/>
          <w:szCs w:val="18"/>
        </w:rPr>
      </w:pPr>
      <w:r>
        <w:rPr>
          <w:rFonts w:asciiTheme="minorEastAsia" w:hAnsiTheme="minorEastAsia"/>
          <w:b/>
          <w:bCs/>
          <w:sz w:val="18"/>
          <w:szCs w:val="18"/>
        </w:rPr>
        <w:t>1.</w:t>
      </w:r>
      <w:r>
        <w:rPr>
          <w:rFonts w:asciiTheme="minorEastAsia" w:hAnsiTheme="minorEastAsia" w:hint="eastAsia"/>
          <w:b/>
          <w:bCs/>
          <w:sz w:val="18"/>
          <w:szCs w:val="18"/>
        </w:rPr>
        <w:t>认购的时间</w:t>
      </w:r>
    </w:p>
    <w:p w:rsidR="00494609" w:rsidRDefault="003672AA">
      <w:pPr>
        <w:pStyle w:val="Default"/>
        <w:spacing w:line="360" w:lineRule="auto"/>
        <w:ind w:firstLineChars="200" w:firstLine="360"/>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本产品认购期</w:t>
      </w:r>
      <w:r>
        <w:rPr>
          <w:rFonts w:asciiTheme="minorEastAsia" w:eastAsiaTheme="minorEastAsia" w:hAnsiTheme="minorEastAsia" w:hint="eastAsia"/>
          <w:color w:val="auto"/>
          <w:sz w:val="18"/>
          <w:szCs w:val="18"/>
        </w:rPr>
        <w:t>/</w:t>
      </w:r>
      <w:r>
        <w:rPr>
          <w:rFonts w:asciiTheme="minorEastAsia" w:eastAsiaTheme="minorEastAsia" w:hAnsiTheme="minorEastAsia" w:hint="eastAsia"/>
          <w:color w:val="auto"/>
          <w:sz w:val="18"/>
          <w:szCs w:val="18"/>
        </w:rPr>
        <w:t>募集期详见《产品说明书》“第二条</w:t>
      </w:r>
      <w:r>
        <w:rPr>
          <w:rFonts w:asciiTheme="minorEastAsia" w:eastAsiaTheme="minorEastAsia" w:hAnsiTheme="minorEastAsia" w:hint="eastAsia"/>
          <w:color w:val="auto"/>
          <w:sz w:val="18"/>
          <w:szCs w:val="18"/>
        </w:rPr>
        <w:t xml:space="preserve"> </w:t>
      </w:r>
      <w:r>
        <w:rPr>
          <w:rFonts w:asciiTheme="minorEastAsia" w:eastAsiaTheme="minorEastAsia" w:hAnsiTheme="minorEastAsia" w:hint="eastAsia"/>
          <w:color w:val="auto"/>
          <w:sz w:val="18"/>
          <w:szCs w:val="18"/>
        </w:rPr>
        <w:t>理财产品基本情况”。</w:t>
      </w:r>
      <w:r>
        <w:rPr>
          <w:rFonts w:asciiTheme="minorEastAsia" w:eastAsiaTheme="minorEastAsia" w:hAnsiTheme="minorEastAsia"/>
          <w:color w:val="auto"/>
          <w:sz w:val="18"/>
          <w:szCs w:val="18"/>
        </w:rPr>
        <w:t>产品管理人有权根据实际募集情况提前或延后产品成立日期，并</w:t>
      </w:r>
      <w:r>
        <w:rPr>
          <w:rFonts w:asciiTheme="minorEastAsia" w:eastAsiaTheme="minorEastAsia" w:hAnsiTheme="minorEastAsia" w:hint="eastAsia"/>
          <w:color w:val="auto"/>
          <w:sz w:val="18"/>
          <w:szCs w:val="18"/>
        </w:rPr>
        <w:t>相应调整其他产品要素，</w:t>
      </w:r>
      <w:r>
        <w:rPr>
          <w:rFonts w:asciiTheme="minorEastAsia" w:eastAsiaTheme="minorEastAsia" w:hAnsiTheme="minorEastAsia"/>
          <w:color w:val="auto"/>
          <w:sz w:val="18"/>
          <w:szCs w:val="18"/>
        </w:rPr>
        <w:t>将依约</w:t>
      </w:r>
      <w:r>
        <w:rPr>
          <w:rFonts w:asciiTheme="minorEastAsia" w:eastAsiaTheme="minorEastAsia" w:hAnsiTheme="minorEastAsia" w:hint="eastAsia"/>
          <w:color w:val="auto"/>
          <w:sz w:val="18"/>
          <w:szCs w:val="18"/>
        </w:rPr>
        <w:t>定进行公告。</w:t>
      </w:r>
    </w:p>
    <w:p w:rsidR="00494609" w:rsidRDefault="003672AA">
      <w:pPr>
        <w:spacing w:line="360" w:lineRule="auto"/>
        <w:ind w:firstLineChars="200" w:firstLine="361"/>
        <w:rPr>
          <w:rFonts w:asciiTheme="minorEastAsia" w:hAnsiTheme="minorEastAsia"/>
          <w:b/>
          <w:bCs/>
          <w:sz w:val="18"/>
          <w:szCs w:val="18"/>
        </w:rPr>
      </w:pPr>
      <w:r>
        <w:rPr>
          <w:rFonts w:asciiTheme="minorEastAsia" w:hAnsiTheme="minorEastAsia"/>
          <w:b/>
          <w:bCs/>
          <w:sz w:val="18"/>
          <w:szCs w:val="18"/>
        </w:rPr>
        <w:t>2.</w:t>
      </w:r>
      <w:r>
        <w:rPr>
          <w:rFonts w:asciiTheme="minorEastAsia" w:hAnsiTheme="minorEastAsia"/>
          <w:b/>
          <w:bCs/>
          <w:sz w:val="18"/>
          <w:szCs w:val="18"/>
        </w:rPr>
        <w:t>认购</w:t>
      </w:r>
      <w:r>
        <w:rPr>
          <w:rFonts w:asciiTheme="minorEastAsia" w:hAnsiTheme="minorEastAsia" w:hint="eastAsia"/>
          <w:b/>
          <w:bCs/>
          <w:sz w:val="18"/>
          <w:szCs w:val="18"/>
        </w:rPr>
        <w:t>的方式</w:t>
      </w:r>
    </w:p>
    <w:p w:rsidR="00494609" w:rsidRDefault="003672AA">
      <w:pPr>
        <w:pStyle w:val="Default"/>
        <w:spacing w:line="360" w:lineRule="auto"/>
        <w:ind w:firstLineChars="200" w:firstLine="360"/>
        <w:rPr>
          <w:rFonts w:asciiTheme="minorEastAsia" w:eastAsiaTheme="minorEastAsia" w:hAnsiTheme="minorEastAsia"/>
          <w:color w:val="auto"/>
          <w:sz w:val="18"/>
          <w:szCs w:val="18"/>
        </w:rPr>
      </w:pPr>
      <w:r>
        <w:rPr>
          <w:rFonts w:asciiTheme="minorEastAsia" w:eastAsiaTheme="minorEastAsia" w:hAnsiTheme="minorEastAsia"/>
          <w:color w:val="auto"/>
          <w:sz w:val="18"/>
          <w:szCs w:val="18"/>
        </w:rPr>
        <w:t>产品成立之前</w:t>
      </w:r>
      <w:r>
        <w:rPr>
          <w:rFonts w:asciiTheme="minorEastAsia" w:eastAsiaTheme="minorEastAsia" w:hAnsiTheme="minorEastAsia" w:hint="eastAsia"/>
          <w:color w:val="auto"/>
          <w:sz w:val="18"/>
          <w:szCs w:val="18"/>
        </w:rPr>
        <w:t>，</w:t>
      </w:r>
      <w:r>
        <w:rPr>
          <w:rFonts w:asciiTheme="minorEastAsia" w:eastAsiaTheme="minorEastAsia" w:hAnsiTheme="minorEastAsia"/>
          <w:color w:val="auto"/>
          <w:sz w:val="18"/>
          <w:szCs w:val="18"/>
        </w:rPr>
        <w:t>投资者可通过</w:t>
      </w:r>
      <w:r>
        <w:rPr>
          <w:rFonts w:asciiTheme="minorEastAsia" w:eastAsiaTheme="minorEastAsia" w:hAnsiTheme="minorEastAsia" w:hint="eastAsia"/>
          <w:color w:val="auto"/>
          <w:sz w:val="18"/>
          <w:szCs w:val="18"/>
        </w:rPr>
        <w:t>销售机构销售</w:t>
      </w:r>
      <w:r>
        <w:rPr>
          <w:rFonts w:asciiTheme="minorEastAsia" w:eastAsiaTheme="minorEastAsia" w:hAnsiTheme="minorEastAsia"/>
          <w:color w:val="auto"/>
          <w:sz w:val="18"/>
          <w:szCs w:val="18"/>
        </w:rPr>
        <w:t>渠道</w:t>
      </w:r>
      <w:r>
        <w:rPr>
          <w:rFonts w:asciiTheme="minorEastAsia" w:eastAsiaTheme="minorEastAsia" w:hAnsiTheme="minorEastAsia" w:hint="eastAsia"/>
          <w:color w:val="auto"/>
          <w:sz w:val="18"/>
          <w:szCs w:val="18"/>
        </w:rPr>
        <w:t>认购</w:t>
      </w:r>
      <w:r>
        <w:rPr>
          <w:rFonts w:asciiTheme="minorEastAsia" w:eastAsiaTheme="minorEastAsia" w:hAnsiTheme="minorEastAsia"/>
          <w:color w:val="auto"/>
          <w:sz w:val="18"/>
          <w:szCs w:val="18"/>
        </w:rPr>
        <w:t>。</w:t>
      </w:r>
    </w:p>
    <w:p w:rsidR="00494609" w:rsidRDefault="003672AA">
      <w:pPr>
        <w:pStyle w:val="Default"/>
        <w:spacing w:line="360" w:lineRule="auto"/>
        <w:ind w:firstLineChars="200" w:firstLine="360"/>
        <w:rPr>
          <w:rFonts w:asciiTheme="minorEastAsia" w:eastAsiaTheme="minorEastAsia" w:hAnsiTheme="minorEastAsia"/>
          <w:color w:val="auto"/>
          <w:sz w:val="18"/>
          <w:szCs w:val="18"/>
        </w:rPr>
      </w:pPr>
      <w:r>
        <w:rPr>
          <w:rFonts w:asciiTheme="minorEastAsia" w:eastAsiaTheme="minorEastAsia" w:hAnsiTheme="minorEastAsia"/>
          <w:color w:val="auto"/>
          <w:sz w:val="18"/>
          <w:szCs w:val="18"/>
        </w:rPr>
        <w:t>投资者通过</w:t>
      </w:r>
      <w:r>
        <w:rPr>
          <w:rFonts w:asciiTheme="minorEastAsia" w:eastAsiaTheme="minorEastAsia" w:hAnsiTheme="minorEastAsia" w:hint="eastAsia"/>
          <w:color w:val="auto"/>
          <w:sz w:val="18"/>
          <w:szCs w:val="18"/>
        </w:rPr>
        <w:t>销售机构线下渠道认购的，应签署有关理财产品销售文件。</w:t>
      </w:r>
    </w:p>
    <w:p w:rsidR="00494609" w:rsidRDefault="003672AA">
      <w:pPr>
        <w:pStyle w:val="Default"/>
        <w:spacing w:line="360" w:lineRule="auto"/>
        <w:ind w:firstLineChars="200" w:firstLine="360"/>
        <w:rPr>
          <w:rFonts w:asciiTheme="minorEastAsia" w:hAnsiTheme="minorEastAsia"/>
          <w:bCs/>
          <w:color w:val="auto"/>
          <w:sz w:val="18"/>
          <w:szCs w:val="18"/>
        </w:rPr>
      </w:pPr>
      <w:r>
        <w:rPr>
          <w:rFonts w:asciiTheme="minorEastAsia" w:eastAsiaTheme="minorEastAsia" w:hAnsiTheme="minorEastAsia"/>
          <w:color w:val="auto"/>
          <w:sz w:val="18"/>
          <w:szCs w:val="18"/>
        </w:rPr>
        <w:t>投资者通过</w:t>
      </w:r>
      <w:r>
        <w:rPr>
          <w:rFonts w:asciiTheme="minorEastAsia" w:eastAsiaTheme="minorEastAsia" w:hAnsiTheme="minorEastAsia" w:hint="eastAsia"/>
          <w:color w:val="auto"/>
          <w:sz w:val="18"/>
          <w:szCs w:val="18"/>
        </w:rPr>
        <w:t>销售机构线上渠道认购的，</w:t>
      </w:r>
      <w:r>
        <w:rPr>
          <w:rFonts w:asciiTheme="minorEastAsia" w:hAnsiTheme="minorEastAsia" w:hint="eastAsia"/>
          <w:bCs/>
          <w:color w:val="auto"/>
          <w:sz w:val="18"/>
          <w:szCs w:val="18"/>
        </w:rPr>
        <w:t>应根据</w:t>
      </w:r>
      <w:r>
        <w:rPr>
          <w:rFonts w:asciiTheme="minorEastAsia" w:eastAsiaTheme="minorEastAsia" w:hAnsiTheme="minorEastAsia" w:hint="eastAsia"/>
          <w:color w:val="auto"/>
          <w:sz w:val="18"/>
          <w:szCs w:val="18"/>
        </w:rPr>
        <w:t>销售机构</w:t>
      </w:r>
      <w:r>
        <w:rPr>
          <w:rFonts w:asciiTheme="minorEastAsia" w:hAnsiTheme="minorEastAsia" w:hint="eastAsia"/>
          <w:bCs/>
          <w:color w:val="auto"/>
          <w:sz w:val="18"/>
          <w:szCs w:val="18"/>
        </w:rPr>
        <w:t>线上渠道的具体要求执行。</w:t>
      </w:r>
    </w:p>
    <w:p w:rsidR="00494609" w:rsidRDefault="003672AA">
      <w:pPr>
        <w:pStyle w:val="Default"/>
        <w:spacing w:line="360" w:lineRule="auto"/>
        <w:ind w:firstLineChars="200" w:firstLine="361"/>
        <w:rPr>
          <w:rFonts w:asciiTheme="minorEastAsia" w:hAnsiTheme="minorEastAsia"/>
          <w:b/>
          <w:bCs/>
          <w:color w:val="auto"/>
          <w:sz w:val="18"/>
          <w:szCs w:val="18"/>
        </w:rPr>
      </w:pPr>
      <w:r>
        <w:rPr>
          <w:rFonts w:asciiTheme="minorEastAsia" w:hAnsiTheme="minorEastAsia"/>
          <w:b/>
          <w:bCs/>
          <w:color w:val="auto"/>
          <w:sz w:val="18"/>
          <w:szCs w:val="18"/>
        </w:rPr>
        <w:t>3.</w:t>
      </w:r>
      <w:r>
        <w:rPr>
          <w:rFonts w:asciiTheme="minorEastAsia" w:hAnsiTheme="minorEastAsia" w:hint="eastAsia"/>
          <w:b/>
          <w:bCs/>
          <w:color w:val="auto"/>
          <w:sz w:val="18"/>
          <w:szCs w:val="18"/>
        </w:rPr>
        <w:t>认购的确认</w:t>
      </w:r>
    </w:p>
    <w:tbl>
      <w:tblPr>
        <w:tblStyle w:val="af"/>
        <w:tblW w:w="786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1984"/>
        <w:gridCol w:w="4267"/>
        <w:gridCol w:w="1610"/>
      </w:tblGrid>
      <w:tr w:rsidR="00494609">
        <w:trPr>
          <w:jc w:val="center"/>
        </w:trPr>
        <w:tc>
          <w:tcPr>
            <w:tcW w:w="1984" w:type="dxa"/>
            <w:vAlign w:val="center"/>
          </w:tcPr>
          <w:p w:rsidR="00494609" w:rsidRDefault="003672AA">
            <w:pPr>
              <w:spacing w:line="360" w:lineRule="auto"/>
              <w:ind w:firstLineChars="200" w:firstLine="361"/>
              <w:rPr>
                <w:rFonts w:asciiTheme="minorEastAsia" w:eastAsiaTheme="minorEastAsia" w:hAnsiTheme="minorEastAsia"/>
                <w:b/>
                <w:bCs/>
                <w:sz w:val="18"/>
                <w:szCs w:val="18"/>
              </w:rPr>
            </w:pPr>
            <w:r>
              <w:rPr>
                <w:rFonts w:asciiTheme="minorEastAsia" w:hAnsiTheme="minorEastAsia" w:hint="eastAsia"/>
                <w:b/>
                <w:bCs/>
                <w:kern w:val="0"/>
                <w:sz w:val="18"/>
                <w:szCs w:val="18"/>
              </w:rPr>
              <w:t>认购期</w:t>
            </w:r>
            <w:r>
              <w:rPr>
                <w:rFonts w:asciiTheme="minorEastAsia" w:hAnsiTheme="minorEastAsia" w:hint="eastAsia"/>
                <w:b/>
                <w:bCs/>
                <w:kern w:val="0"/>
                <w:sz w:val="18"/>
                <w:szCs w:val="18"/>
              </w:rPr>
              <w:t>/</w:t>
            </w:r>
            <w:r>
              <w:rPr>
                <w:rFonts w:asciiTheme="minorEastAsia" w:hAnsiTheme="minorEastAsia" w:hint="eastAsia"/>
                <w:b/>
                <w:bCs/>
                <w:kern w:val="0"/>
                <w:sz w:val="18"/>
                <w:szCs w:val="18"/>
              </w:rPr>
              <w:t>募集期</w:t>
            </w:r>
          </w:p>
        </w:tc>
        <w:tc>
          <w:tcPr>
            <w:tcW w:w="4267" w:type="dxa"/>
            <w:vAlign w:val="center"/>
          </w:tcPr>
          <w:p w:rsidR="00494609" w:rsidRDefault="003672AA">
            <w:pPr>
              <w:spacing w:line="360" w:lineRule="auto"/>
              <w:ind w:firstLineChars="200" w:firstLine="361"/>
              <w:jc w:val="center"/>
              <w:rPr>
                <w:rFonts w:asciiTheme="minorEastAsia" w:eastAsiaTheme="minorEastAsia" w:hAnsiTheme="minorEastAsia"/>
                <w:b/>
                <w:bCs/>
                <w:sz w:val="18"/>
                <w:szCs w:val="18"/>
              </w:rPr>
            </w:pPr>
            <w:r>
              <w:rPr>
                <w:rFonts w:asciiTheme="minorEastAsia" w:hAnsiTheme="minorEastAsia" w:hint="eastAsia"/>
                <w:b/>
                <w:bCs/>
                <w:kern w:val="0"/>
                <w:sz w:val="18"/>
                <w:szCs w:val="18"/>
              </w:rPr>
              <w:t>认购确认方式</w:t>
            </w:r>
          </w:p>
        </w:tc>
        <w:tc>
          <w:tcPr>
            <w:tcW w:w="1610" w:type="dxa"/>
            <w:vAlign w:val="center"/>
          </w:tcPr>
          <w:p w:rsidR="00494609" w:rsidRDefault="003672AA">
            <w:pPr>
              <w:spacing w:line="360" w:lineRule="auto"/>
              <w:rPr>
                <w:rFonts w:asciiTheme="minorEastAsia" w:eastAsiaTheme="minorEastAsia" w:hAnsiTheme="minorEastAsia"/>
                <w:b/>
                <w:bCs/>
                <w:sz w:val="18"/>
                <w:szCs w:val="18"/>
              </w:rPr>
            </w:pPr>
            <w:r>
              <w:rPr>
                <w:rFonts w:asciiTheme="minorEastAsia" w:hAnsiTheme="minorEastAsia" w:hint="eastAsia"/>
                <w:b/>
                <w:bCs/>
                <w:kern w:val="0"/>
                <w:sz w:val="18"/>
                <w:szCs w:val="18"/>
              </w:rPr>
              <w:t>认购确认日</w:t>
            </w:r>
          </w:p>
        </w:tc>
      </w:tr>
      <w:tr w:rsidR="00494609">
        <w:trPr>
          <w:jc w:val="center"/>
        </w:trPr>
        <w:tc>
          <w:tcPr>
            <w:tcW w:w="1984" w:type="dxa"/>
            <w:vAlign w:val="center"/>
          </w:tcPr>
          <w:p w:rsidR="00494609" w:rsidRDefault="003672AA">
            <w:pPr>
              <w:spacing w:line="360" w:lineRule="auto"/>
              <w:jc w:val="left"/>
              <w:rPr>
                <w:rFonts w:asciiTheme="minorEastAsia" w:eastAsiaTheme="minorEastAsia" w:hAnsiTheme="minorEastAsia"/>
                <w:bCs/>
                <w:kern w:val="0"/>
                <w:sz w:val="18"/>
                <w:szCs w:val="18"/>
              </w:rPr>
            </w:pPr>
            <w:r>
              <w:rPr>
                <w:rFonts w:asciiTheme="minorEastAsia" w:eastAsiaTheme="minorEastAsia" w:hAnsiTheme="minorEastAsia" w:hint="eastAsia"/>
                <w:bCs/>
                <w:kern w:val="0"/>
                <w:sz w:val="18"/>
                <w:szCs w:val="18"/>
              </w:rPr>
              <w:t>募集期开始日</w:t>
            </w:r>
            <w:r>
              <w:rPr>
                <w:rFonts w:asciiTheme="minorEastAsia" w:eastAsiaTheme="minorEastAsia" w:hAnsiTheme="minorEastAsia"/>
                <w:bCs/>
                <w:kern w:val="0"/>
                <w:sz w:val="18"/>
                <w:szCs w:val="18"/>
              </w:rPr>
              <w:t>至募集期终止日</w:t>
            </w:r>
          </w:p>
        </w:tc>
        <w:tc>
          <w:tcPr>
            <w:tcW w:w="4267" w:type="dxa"/>
            <w:vAlign w:val="center"/>
          </w:tcPr>
          <w:p w:rsidR="00494609" w:rsidRDefault="003672AA">
            <w:pPr>
              <w:spacing w:line="360" w:lineRule="auto"/>
              <w:rPr>
                <w:rFonts w:asciiTheme="minorEastAsia" w:eastAsiaTheme="minorEastAsia" w:hAnsiTheme="minorEastAsia"/>
                <w:bCs/>
                <w:sz w:val="18"/>
                <w:szCs w:val="18"/>
              </w:rPr>
            </w:pPr>
            <w:r>
              <w:rPr>
                <w:rFonts w:asciiTheme="minorEastAsia" w:hAnsiTheme="minorEastAsia" w:hint="eastAsia"/>
                <w:bCs/>
                <w:kern w:val="0"/>
                <w:sz w:val="18"/>
                <w:szCs w:val="18"/>
              </w:rPr>
              <w:t>产品管理人在产品成立日对投资者的认购申请的有效性进行确认</w:t>
            </w:r>
            <w:r>
              <w:rPr>
                <w:rFonts w:asciiTheme="minorEastAsia" w:eastAsiaTheme="minorEastAsia" w:hAnsiTheme="minorEastAsia" w:hint="eastAsia"/>
                <w:bCs/>
                <w:sz w:val="18"/>
                <w:szCs w:val="18"/>
              </w:rPr>
              <w:t>，并登记理财份额</w:t>
            </w:r>
            <w:r>
              <w:rPr>
                <w:rFonts w:asciiTheme="minorEastAsia" w:hAnsiTheme="minorEastAsia" w:hint="eastAsia"/>
                <w:bCs/>
                <w:kern w:val="0"/>
                <w:sz w:val="18"/>
                <w:szCs w:val="18"/>
              </w:rPr>
              <w:t>。</w:t>
            </w:r>
          </w:p>
        </w:tc>
        <w:tc>
          <w:tcPr>
            <w:tcW w:w="1610" w:type="dxa"/>
            <w:vAlign w:val="center"/>
          </w:tcPr>
          <w:p w:rsidR="00494609" w:rsidRDefault="003672AA">
            <w:pPr>
              <w:spacing w:line="360" w:lineRule="auto"/>
              <w:rPr>
                <w:rFonts w:asciiTheme="minorEastAsia" w:eastAsiaTheme="minorEastAsia" w:hAnsiTheme="minorEastAsia"/>
                <w:bCs/>
                <w:sz w:val="18"/>
                <w:szCs w:val="18"/>
              </w:rPr>
            </w:pPr>
            <w:r>
              <w:rPr>
                <w:rFonts w:asciiTheme="minorEastAsia" w:hAnsiTheme="minorEastAsia" w:hint="eastAsia"/>
                <w:bCs/>
                <w:kern w:val="0"/>
                <w:sz w:val="18"/>
                <w:szCs w:val="18"/>
              </w:rPr>
              <w:t>产品成立日</w:t>
            </w:r>
          </w:p>
        </w:tc>
      </w:tr>
    </w:tbl>
    <w:p w:rsidR="00494609" w:rsidRDefault="003672AA">
      <w:pPr>
        <w:pStyle w:val="Default"/>
        <w:spacing w:line="360" w:lineRule="auto"/>
        <w:ind w:firstLineChars="200" w:firstLine="360"/>
        <w:rPr>
          <w:rFonts w:asciiTheme="minorEastAsia" w:hAnsiTheme="minorEastAsia"/>
          <w:bCs/>
          <w:color w:val="auto"/>
          <w:sz w:val="18"/>
          <w:szCs w:val="18"/>
        </w:rPr>
      </w:pPr>
      <w:r>
        <w:rPr>
          <w:rFonts w:asciiTheme="minorEastAsia" w:hAnsiTheme="minorEastAsia" w:hint="eastAsia"/>
          <w:bCs/>
          <w:color w:val="auto"/>
          <w:sz w:val="18"/>
          <w:szCs w:val="18"/>
        </w:rPr>
        <w:t>认购期</w:t>
      </w:r>
      <w:r>
        <w:rPr>
          <w:rFonts w:asciiTheme="minorEastAsia" w:hAnsiTheme="minorEastAsia" w:hint="eastAsia"/>
          <w:bCs/>
          <w:color w:val="auto"/>
          <w:sz w:val="18"/>
          <w:szCs w:val="18"/>
        </w:rPr>
        <w:t>/</w:t>
      </w:r>
      <w:r>
        <w:rPr>
          <w:rFonts w:asciiTheme="minorEastAsia" w:hAnsiTheme="minorEastAsia" w:hint="eastAsia"/>
          <w:bCs/>
          <w:color w:val="auto"/>
          <w:sz w:val="18"/>
          <w:szCs w:val="18"/>
        </w:rPr>
        <w:t>募集期内</w:t>
      </w:r>
      <w:r>
        <w:rPr>
          <w:rFonts w:asciiTheme="minorEastAsia" w:hAnsiTheme="minorEastAsia"/>
          <w:bCs/>
          <w:color w:val="auto"/>
          <w:sz w:val="18"/>
          <w:szCs w:val="18"/>
        </w:rPr>
        <w:t>产品管理人</w:t>
      </w:r>
      <w:r>
        <w:rPr>
          <w:rFonts w:asciiTheme="minorEastAsia" w:hAnsiTheme="minorEastAsia" w:hint="eastAsia"/>
          <w:bCs/>
          <w:color w:val="auto"/>
          <w:sz w:val="18"/>
          <w:szCs w:val="18"/>
        </w:rPr>
        <w:t>可受理投资者提交的认购申请。</w:t>
      </w:r>
      <w:r>
        <w:rPr>
          <w:rFonts w:asciiTheme="majorEastAsia" w:eastAsiaTheme="majorEastAsia" w:hAnsiTheme="majorEastAsia" w:hint="eastAsia"/>
          <w:sz w:val="18"/>
          <w:szCs w:val="18"/>
        </w:rPr>
        <w:t>提交</w:t>
      </w:r>
      <w:r>
        <w:rPr>
          <w:rFonts w:asciiTheme="majorEastAsia" w:eastAsiaTheme="majorEastAsia" w:hAnsiTheme="majorEastAsia"/>
          <w:sz w:val="18"/>
          <w:szCs w:val="18"/>
        </w:rPr>
        <w:t>认购</w:t>
      </w:r>
      <w:r>
        <w:rPr>
          <w:rFonts w:asciiTheme="majorEastAsia" w:eastAsiaTheme="majorEastAsia" w:hAnsiTheme="majorEastAsia" w:hint="eastAsia"/>
          <w:sz w:val="18"/>
          <w:szCs w:val="18"/>
        </w:rPr>
        <w:t>申请并不代表认购成功，产品管理人将在认购确认日确认投资者是否认购成功。</w:t>
      </w:r>
      <w:r>
        <w:rPr>
          <w:rFonts w:asciiTheme="minorEastAsia" w:eastAsiaTheme="minorEastAsia" w:hAnsiTheme="minorEastAsia" w:hint="eastAsia"/>
          <w:sz w:val="18"/>
          <w:szCs w:val="18"/>
        </w:rPr>
        <w:t>认购</w:t>
      </w:r>
      <w:r>
        <w:rPr>
          <w:rFonts w:asciiTheme="majorEastAsia" w:eastAsiaTheme="majorEastAsia" w:hAnsiTheme="majorEastAsia" w:hint="eastAsia"/>
          <w:sz w:val="18"/>
          <w:szCs w:val="18"/>
        </w:rPr>
        <w:t>是否成功以管理人的确认结果为准</w:t>
      </w:r>
      <w:r>
        <w:rPr>
          <w:rFonts w:asciiTheme="minorEastAsia" w:eastAsiaTheme="minorEastAsia" w:hAnsiTheme="minorEastAsia" w:hint="eastAsia"/>
          <w:sz w:val="18"/>
          <w:szCs w:val="18"/>
        </w:rPr>
        <w:t>。</w:t>
      </w:r>
      <w:r>
        <w:rPr>
          <w:rFonts w:asciiTheme="minorEastAsia" w:eastAsiaTheme="minorEastAsia" w:hAnsiTheme="minorEastAsia" w:hint="eastAsia"/>
          <w:bCs/>
          <w:sz w:val="18"/>
          <w:szCs w:val="18"/>
        </w:rPr>
        <w:t>投资者可以在认购确认日系统完成处理后，查询产品份额。</w:t>
      </w:r>
    </w:p>
    <w:p w:rsidR="00494609" w:rsidRDefault="003672AA">
      <w:pPr>
        <w:spacing w:line="360" w:lineRule="auto"/>
        <w:ind w:firstLineChars="200" w:firstLine="361"/>
        <w:rPr>
          <w:rFonts w:asciiTheme="minorEastAsia" w:hAnsiTheme="minorEastAsia"/>
          <w:b/>
          <w:bCs/>
          <w:sz w:val="18"/>
          <w:szCs w:val="18"/>
        </w:rPr>
      </w:pPr>
      <w:r>
        <w:rPr>
          <w:rFonts w:asciiTheme="minorEastAsia" w:hAnsiTheme="minorEastAsia"/>
          <w:b/>
          <w:bCs/>
          <w:sz w:val="18"/>
          <w:szCs w:val="18"/>
        </w:rPr>
        <w:t>4</w:t>
      </w:r>
      <w:r>
        <w:rPr>
          <w:rFonts w:asciiTheme="minorEastAsia" w:hAnsiTheme="minorEastAsia" w:hint="eastAsia"/>
          <w:b/>
          <w:bCs/>
          <w:sz w:val="18"/>
          <w:szCs w:val="18"/>
        </w:rPr>
        <w:t>.</w:t>
      </w:r>
      <w:r>
        <w:rPr>
          <w:rFonts w:asciiTheme="minorEastAsia" w:hAnsiTheme="minorEastAsia"/>
          <w:b/>
          <w:bCs/>
          <w:sz w:val="18"/>
          <w:szCs w:val="18"/>
        </w:rPr>
        <w:t>认购的价格</w:t>
      </w:r>
    </w:p>
    <w:p w:rsidR="00494609" w:rsidRDefault="003672AA">
      <w:pPr>
        <w:pStyle w:val="Default"/>
        <w:spacing w:line="360" w:lineRule="auto"/>
        <w:ind w:firstLineChars="200" w:firstLine="360"/>
        <w:rPr>
          <w:rFonts w:asciiTheme="minorEastAsia" w:hAnsiTheme="minorEastAsia"/>
          <w:color w:val="auto"/>
          <w:sz w:val="18"/>
          <w:szCs w:val="18"/>
        </w:rPr>
      </w:pPr>
      <w:r>
        <w:rPr>
          <w:rFonts w:asciiTheme="minorEastAsia" w:eastAsiaTheme="minorEastAsia" w:hAnsiTheme="minorEastAsia" w:hint="eastAsia"/>
          <w:color w:val="auto"/>
          <w:sz w:val="18"/>
          <w:szCs w:val="18"/>
        </w:rPr>
        <w:t>本产品的认购价格为每份理财份额人民币</w:t>
      </w:r>
      <w:r>
        <w:rPr>
          <w:rFonts w:asciiTheme="minorEastAsia" w:eastAsiaTheme="minorEastAsia" w:hAnsiTheme="minorEastAsia"/>
          <w:color w:val="auto"/>
          <w:sz w:val="18"/>
          <w:szCs w:val="18"/>
        </w:rPr>
        <w:t>1.00</w:t>
      </w:r>
      <w:r>
        <w:rPr>
          <w:rFonts w:asciiTheme="minorEastAsia" w:eastAsiaTheme="minorEastAsia" w:hAnsiTheme="minorEastAsia" w:hint="eastAsia"/>
          <w:color w:val="auto"/>
          <w:sz w:val="18"/>
          <w:szCs w:val="18"/>
        </w:rPr>
        <w:t>元。</w:t>
      </w:r>
    </w:p>
    <w:p w:rsidR="00494609" w:rsidRDefault="003672AA">
      <w:pPr>
        <w:pStyle w:val="Default"/>
        <w:spacing w:line="360" w:lineRule="auto"/>
        <w:ind w:firstLineChars="200" w:firstLine="361"/>
        <w:rPr>
          <w:rFonts w:asciiTheme="minorEastAsia" w:eastAsiaTheme="minorEastAsia" w:hAnsiTheme="minorEastAsia"/>
          <w:b/>
          <w:color w:val="auto"/>
          <w:sz w:val="18"/>
          <w:szCs w:val="18"/>
        </w:rPr>
      </w:pPr>
      <w:r>
        <w:rPr>
          <w:rFonts w:asciiTheme="minorEastAsia" w:eastAsiaTheme="minorEastAsia" w:hAnsiTheme="minorEastAsia"/>
          <w:b/>
          <w:color w:val="auto"/>
          <w:sz w:val="18"/>
          <w:szCs w:val="18"/>
        </w:rPr>
        <w:t>5</w:t>
      </w:r>
      <w:r>
        <w:rPr>
          <w:rFonts w:asciiTheme="minorEastAsia" w:eastAsiaTheme="minorEastAsia" w:hAnsiTheme="minorEastAsia" w:hint="eastAsia"/>
          <w:b/>
          <w:color w:val="auto"/>
          <w:sz w:val="18"/>
          <w:szCs w:val="18"/>
        </w:rPr>
        <w:t>.</w:t>
      </w:r>
      <w:r>
        <w:rPr>
          <w:rFonts w:asciiTheme="minorEastAsia" w:eastAsiaTheme="minorEastAsia" w:hAnsiTheme="minorEastAsia" w:hint="eastAsia"/>
          <w:b/>
          <w:color w:val="auto"/>
          <w:sz w:val="18"/>
          <w:szCs w:val="18"/>
        </w:rPr>
        <w:t>认购的费用</w:t>
      </w:r>
    </w:p>
    <w:p w:rsidR="00494609" w:rsidRDefault="003672AA">
      <w:pPr>
        <w:spacing w:line="360" w:lineRule="auto"/>
        <w:ind w:firstLineChars="200" w:firstLine="360"/>
        <w:rPr>
          <w:bCs/>
          <w:sz w:val="18"/>
          <w:szCs w:val="18"/>
        </w:rPr>
      </w:pPr>
      <w:r>
        <w:rPr>
          <w:rFonts w:asciiTheme="minorEastAsia" w:hAnsiTheme="minorEastAsia" w:hint="eastAsia"/>
          <w:sz w:val="18"/>
          <w:szCs w:val="18"/>
        </w:rPr>
        <w:t>详见</w:t>
      </w:r>
      <w:r>
        <w:rPr>
          <w:rFonts w:asciiTheme="minorEastAsia" w:eastAsiaTheme="minorEastAsia" w:hAnsiTheme="minorEastAsia" w:hint="eastAsia"/>
          <w:sz w:val="18"/>
          <w:szCs w:val="18"/>
        </w:rPr>
        <w:t>《产品说明书》“第二条</w:t>
      </w:r>
      <w:r>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理财产品基本情况”</w:t>
      </w:r>
      <w:r>
        <w:rPr>
          <w:rFonts w:hint="eastAsia"/>
          <w:bCs/>
          <w:sz w:val="18"/>
          <w:szCs w:val="18"/>
        </w:rPr>
        <w:t>。</w:t>
      </w:r>
    </w:p>
    <w:p w:rsidR="00494609" w:rsidRDefault="003672AA">
      <w:pPr>
        <w:spacing w:line="360" w:lineRule="auto"/>
        <w:ind w:firstLineChars="200" w:firstLine="361"/>
        <w:rPr>
          <w:rFonts w:asciiTheme="minorEastAsia" w:hAnsiTheme="minorEastAsia"/>
          <w:b/>
          <w:bCs/>
          <w:sz w:val="18"/>
          <w:szCs w:val="18"/>
        </w:rPr>
      </w:pPr>
      <w:r>
        <w:rPr>
          <w:rFonts w:asciiTheme="minorEastAsia" w:hAnsiTheme="minorEastAsia"/>
          <w:b/>
          <w:bCs/>
          <w:sz w:val="18"/>
          <w:szCs w:val="18"/>
        </w:rPr>
        <w:t>6.</w:t>
      </w:r>
      <w:r>
        <w:rPr>
          <w:rFonts w:asciiTheme="minorEastAsia" w:hAnsiTheme="minorEastAsia"/>
          <w:b/>
          <w:bCs/>
          <w:sz w:val="18"/>
          <w:szCs w:val="18"/>
        </w:rPr>
        <w:t>认购份额的计算</w:t>
      </w:r>
    </w:p>
    <w:p w:rsidR="00494609" w:rsidRDefault="003672AA">
      <w:pPr>
        <w:pStyle w:val="Default"/>
        <w:spacing w:line="360" w:lineRule="auto"/>
        <w:ind w:firstLineChars="200" w:firstLine="360"/>
        <w:rPr>
          <w:rFonts w:asciiTheme="minorEastAsia" w:hAnsiTheme="minorEastAsia"/>
          <w:color w:val="auto"/>
          <w:sz w:val="18"/>
          <w:szCs w:val="18"/>
        </w:rPr>
      </w:pPr>
      <w:r>
        <w:rPr>
          <w:rFonts w:asciiTheme="minorEastAsia" w:hAnsiTheme="minorEastAsia" w:hint="eastAsia"/>
          <w:color w:val="auto"/>
          <w:sz w:val="18"/>
          <w:szCs w:val="18"/>
        </w:rPr>
        <w:t>本产品的认购金额包括认购费用和净认购金额。认购份额的计算公式为：</w:t>
      </w:r>
    </w:p>
    <w:p w:rsidR="00494609" w:rsidRDefault="003672AA">
      <w:pPr>
        <w:pStyle w:val="Default"/>
        <w:spacing w:line="360" w:lineRule="auto"/>
        <w:ind w:firstLineChars="200" w:firstLine="360"/>
        <w:rPr>
          <w:rFonts w:asciiTheme="minorEastAsia" w:hAnsiTheme="minorEastAsia"/>
          <w:color w:val="auto"/>
          <w:sz w:val="18"/>
          <w:szCs w:val="18"/>
        </w:rPr>
      </w:pPr>
      <w:r>
        <w:rPr>
          <w:rFonts w:asciiTheme="minorEastAsia" w:hAnsiTheme="minorEastAsia" w:hint="eastAsia"/>
          <w:color w:val="auto"/>
          <w:sz w:val="18"/>
          <w:szCs w:val="18"/>
        </w:rPr>
        <w:t>净认购金额</w:t>
      </w:r>
      <w:r>
        <w:rPr>
          <w:rFonts w:asciiTheme="minorEastAsia" w:hAnsiTheme="minorEastAsia"/>
          <w:color w:val="auto"/>
          <w:sz w:val="18"/>
          <w:szCs w:val="18"/>
        </w:rPr>
        <w:t>=</w:t>
      </w:r>
      <w:r>
        <w:rPr>
          <w:rFonts w:asciiTheme="minorEastAsia" w:hAnsiTheme="minorEastAsia"/>
          <w:color w:val="auto"/>
          <w:sz w:val="18"/>
          <w:szCs w:val="18"/>
        </w:rPr>
        <w:t>认购金额</w:t>
      </w:r>
      <w:r>
        <w:rPr>
          <w:rFonts w:asciiTheme="minorEastAsia" w:hAnsiTheme="minorEastAsia"/>
          <w:color w:val="auto"/>
          <w:sz w:val="18"/>
          <w:szCs w:val="18"/>
        </w:rPr>
        <w:t>/</w:t>
      </w:r>
      <w:r>
        <w:rPr>
          <w:rFonts w:asciiTheme="minorEastAsia" w:hAnsiTheme="minorEastAsia"/>
          <w:color w:val="auto"/>
          <w:sz w:val="18"/>
          <w:szCs w:val="18"/>
        </w:rPr>
        <w:t>（</w:t>
      </w:r>
      <w:r>
        <w:rPr>
          <w:rFonts w:asciiTheme="minorEastAsia" w:hAnsiTheme="minorEastAsia"/>
          <w:color w:val="auto"/>
          <w:sz w:val="18"/>
          <w:szCs w:val="18"/>
        </w:rPr>
        <w:t>1+</w:t>
      </w:r>
      <w:r>
        <w:rPr>
          <w:rFonts w:asciiTheme="minorEastAsia" w:hAnsiTheme="minorEastAsia"/>
          <w:color w:val="auto"/>
          <w:sz w:val="18"/>
          <w:szCs w:val="18"/>
        </w:rPr>
        <w:t>认购费率）</w:t>
      </w:r>
    </w:p>
    <w:p w:rsidR="00494609" w:rsidRDefault="003672AA">
      <w:pPr>
        <w:pStyle w:val="Default"/>
        <w:spacing w:line="360" w:lineRule="auto"/>
        <w:ind w:firstLineChars="200" w:firstLine="360"/>
        <w:rPr>
          <w:rFonts w:asciiTheme="minorEastAsia" w:hAnsiTheme="minorEastAsia"/>
          <w:color w:val="auto"/>
          <w:sz w:val="18"/>
          <w:szCs w:val="18"/>
        </w:rPr>
      </w:pPr>
      <w:r>
        <w:rPr>
          <w:rFonts w:asciiTheme="minorEastAsia" w:hAnsiTheme="minorEastAsia" w:hint="eastAsia"/>
          <w:color w:val="auto"/>
          <w:sz w:val="18"/>
          <w:szCs w:val="18"/>
        </w:rPr>
        <w:t>认购费用</w:t>
      </w:r>
      <w:r>
        <w:rPr>
          <w:rFonts w:asciiTheme="minorEastAsia" w:hAnsiTheme="minorEastAsia"/>
          <w:color w:val="auto"/>
          <w:sz w:val="18"/>
          <w:szCs w:val="18"/>
        </w:rPr>
        <w:t>=</w:t>
      </w:r>
      <w:r>
        <w:rPr>
          <w:rFonts w:asciiTheme="minorEastAsia" w:hAnsiTheme="minorEastAsia"/>
          <w:color w:val="auto"/>
          <w:sz w:val="18"/>
          <w:szCs w:val="18"/>
        </w:rPr>
        <w:t>认购金额－净认购金额</w:t>
      </w:r>
    </w:p>
    <w:p w:rsidR="00494609" w:rsidRDefault="003672AA">
      <w:pPr>
        <w:pStyle w:val="Default"/>
        <w:spacing w:line="360" w:lineRule="auto"/>
        <w:ind w:firstLineChars="200" w:firstLine="360"/>
        <w:rPr>
          <w:rFonts w:asciiTheme="minorEastAsia" w:hAnsiTheme="minorEastAsia"/>
          <w:color w:val="auto"/>
          <w:sz w:val="18"/>
          <w:szCs w:val="18"/>
        </w:rPr>
      </w:pPr>
      <w:r>
        <w:rPr>
          <w:rFonts w:asciiTheme="minorEastAsia" w:hAnsiTheme="minorEastAsia" w:hint="eastAsia"/>
          <w:color w:val="auto"/>
          <w:sz w:val="18"/>
          <w:szCs w:val="18"/>
        </w:rPr>
        <w:t>认购份额</w:t>
      </w:r>
      <w:r>
        <w:rPr>
          <w:rFonts w:asciiTheme="minorEastAsia" w:hAnsiTheme="minorEastAsia"/>
          <w:color w:val="auto"/>
          <w:sz w:val="18"/>
          <w:szCs w:val="18"/>
        </w:rPr>
        <w:t>=</w:t>
      </w:r>
      <w:r>
        <w:rPr>
          <w:rFonts w:asciiTheme="minorEastAsia" w:hAnsiTheme="minorEastAsia"/>
          <w:color w:val="auto"/>
          <w:sz w:val="18"/>
          <w:szCs w:val="18"/>
        </w:rPr>
        <w:t>净认购金额</w:t>
      </w:r>
      <w:r>
        <w:rPr>
          <w:rFonts w:asciiTheme="minorEastAsia" w:hAnsiTheme="minorEastAsia"/>
          <w:color w:val="auto"/>
          <w:sz w:val="18"/>
          <w:szCs w:val="18"/>
        </w:rPr>
        <w:t>/</w:t>
      </w:r>
      <w:r>
        <w:rPr>
          <w:rFonts w:asciiTheme="minorEastAsia" w:hAnsiTheme="minorEastAsia"/>
          <w:color w:val="auto"/>
          <w:sz w:val="18"/>
          <w:szCs w:val="18"/>
        </w:rPr>
        <w:t>产品份额面值</w:t>
      </w:r>
    </w:p>
    <w:p w:rsidR="00494609" w:rsidRDefault="003672AA">
      <w:pPr>
        <w:pStyle w:val="Default"/>
        <w:spacing w:line="360" w:lineRule="auto"/>
        <w:ind w:firstLineChars="200" w:firstLine="360"/>
        <w:rPr>
          <w:rFonts w:asciiTheme="minorEastAsia" w:hAnsiTheme="minorEastAsia"/>
          <w:bCs/>
          <w:color w:val="auto"/>
          <w:sz w:val="18"/>
          <w:szCs w:val="18"/>
        </w:rPr>
      </w:pPr>
      <w:r>
        <w:rPr>
          <w:rFonts w:asciiTheme="minorEastAsia" w:hAnsiTheme="minorEastAsia" w:hint="eastAsia"/>
          <w:bCs/>
          <w:color w:val="auto"/>
          <w:sz w:val="18"/>
          <w:szCs w:val="18"/>
        </w:rPr>
        <w:t>上述计算结果均按四舍五入方法，保留到小数点后</w:t>
      </w:r>
      <w:r>
        <w:rPr>
          <w:rFonts w:asciiTheme="minorEastAsia" w:hAnsiTheme="minorEastAsia"/>
          <w:bCs/>
          <w:color w:val="auto"/>
          <w:sz w:val="18"/>
          <w:szCs w:val="18"/>
        </w:rPr>
        <w:t>2</w:t>
      </w:r>
      <w:r>
        <w:rPr>
          <w:rFonts w:asciiTheme="minorEastAsia" w:hAnsiTheme="minorEastAsia" w:hint="eastAsia"/>
          <w:bCs/>
          <w:color w:val="auto"/>
          <w:sz w:val="18"/>
          <w:szCs w:val="18"/>
        </w:rPr>
        <w:t>位，由此产生的收益或损失由理财产品承担。</w:t>
      </w:r>
    </w:p>
    <w:p w:rsidR="00494609" w:rsidRDefault="003672AA">
      <w:pPr>
        <w:pStyle w:val="Default"/>
        <w:spacing w:line="360" w:lineRule="auto"/>
        <w:ind w:firstLineChars="200" w:firstLine="361"/>
        <w:rPr>
          <w:rFonts w:asciiTheme="majorEastAsia" w:eastAsiaTheme="majorEastAsia" w:hAnsiTheme="majorEastAsia"/>
          <w:b/>
          <w:color w:val="auto"/>
          <w:sz w:val="18"/>
          <w:szCs w:val="18"/>
        </w:rPr>
      </w:pPr>
      <w:r>
        <w:rPr>
          <w:rFonts w:asciiTheme="majorEastAsia" w:eastAsiaTheme="majorEastAsia" w:hAnsiTheme="majorEastAsia"/>
          <w:b/>
          <w:color w:val="auto"/>
          <w:sz w:val="18"/>
          <w:szCs w:val="18"/>
        </w:rPr>
        <w:t>7</w:t>
      </w:r>
      <w:r>
        <w:rPr>
          <w:rFonts w:asciiTheme="majorEastAsia" w:eastAsiaTheme="majorEastAsia" w:hAnsiTheme="majorEastAsia" w:hint="eastAsia"/>
          <w:b/>
          <w:color w:val="auto"/>
          <w:sz w:val="18"/>
          <w:szCs w:val="18"/>
        </w:rPr>
        <w:t>.</w:t>
      </w:r>
      <w:r>
        <w:rPr>
          <w:rFonts w:asciiTheme="majorEastAsia" w:eastAsiaTheme="majorEastAsia" w:hAnsiTheme="majorEastAsia" w:hint="eastAsia"/>
          <w:b/>
          <w:color w:val="auto"/>
          <w:sz w:val="18"/>
          <w:szCs w:val="18"/>
        </w:rPr>
        <w:t>认购的起点和追加金额</w:t>
      </w:r>
    </w:p>
    <w:p w:rsidR="00494609" w:rsidRDefault="003672AA">
      <w:pPr>
        <w:pStyle w:val="Default"/>
        <w:spacing w:line="360" w:lineRule="auto"/>
        <w:ind w:firstLineChars="200" w:firstLine="360"/>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详见《产品说明书》“第二条</w:t>
      </w:r>
      <w:r>
        <w:rPr>
          <w:rFonts w:asciiTheme="minorEastAsia" w:eastAsiaTheme="minorEastAsia" w:hAnsiTheme="minorEastAsia" w:hint="eastAsia"/>
          <w:color w:val="auto"/>
          <w:sz w:val="18"/>
          <w:szCs w:val="18"/>
        </w:rPr>
        <w:t xml:space="preserve"> </w:t>
      </w:r>
      <w:r>
        <w:rPr>
          <w:rFonts w:asciiTheme="minorEastAsia" w:eastAsiaTheme="minorEastAsia" w:hAnsiTheme="minorEastAsia" w:hint="eastAsia"/>
          <w:color w:val="auto"/>
          <w:sz w:val="18"/>
          <w:szCs w:val="18"/>
        </w:rPr>
        <w:t>理财产品基本情况”。</w:t>
      </w:r>
    </w:p>
    <w:p w:rsidR="00494609" w:rsidRDefault="003672AA">
      <w:pPr>
        <w:pStyle w:val="Default"/>
        <w:spacing w:line="360" w:lineRule="auto"/>
        <w:ind w:firstLineChars="200" w:firstLine="361"/>
        <w:rPr>
          <w:rFonts w:asciiTheme="minorEastAsia" w:eastAsiaTheme="minorEastAsia" w:hAnsiTheme="minorEastAsia"/>
          <w:b/>
          <w:color w:val="auto"/>
          <w:sz w:val="18"/>
          <w:szCs w:val="18"/>
        </w:rPr>
      </w:pPr>
      <w:r>
        <w:rPr>
          <w:rFonts w:asciiTheme="minorEastAsia" w:eastAsiaTheme="minorEastAsia" w:hAnsiTheme="minorEastAsia"/>
          <w:b/>
          <w:color w:val="auto"/>
          <w:sz w:val="18"/>
          <w:szCs w:val="18"/>
        </w:rPr>
        <w:t>8.</w:t>
      </w:r>
      <w:r>
        <w:rPr>
          <w:rFonts w:asciiTheme="minorEastAsia" w:eastAsiaTheme="minorEastAsia" w:hAnsiTheme="minorEastAsia"/>
          <w:b/>
          <w:color w:val="auto"/>
          <w:sz w:val="18"/>
          <w:szCs w:val="18"/>
        </w:rPr>
        <w:t>认购的数量限制</w:t>
      </w:r>
    </w:p>
    <w:p w:rsidR="00494609" w:rsidRDefault="003672AA">
      <w:pPr>
        <w:pStyle w:val="Default"/>
        <w:spacing w:line="360" w:lineRule="auto"/>
        <w:ind w:firstLineChars="200" w:firstLine="360"/>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lastRenderedPageBreak/>
        <w:t>详见《产品说明书》“第二条</w:t>
      </w:r>
      <w:r>
        <w:rPr>
          <w:rFonts w:asciiTheme="minorEastAsia" w:eastAsiaTheme="minorEastAsia" w:hAnsiTheme="minorEastAsia" w:hint="eastAsia"/>
          <w:color w:val="auto"/>
          <w:sz w:val="18"/>
          <w:szCs w:val="18"/>
        </w:rPr>
        <w:t xml:space="preserve"> </w:t>
      </w:r>
      <w:r>
        <w:rPr>
          <w:rFonts w:asciiTheme="minorEastAsia" w:eastAsiaTheme="minorEastAsia" w:hAnsiTheme="minorEastAsia" w:hint="eastAsia"/>
          <w:color w:val="auto"/>
          <w:sz w:val="18"/>
          <w:szCs w:val="18"/>
        </w:rPr>
        <w:t>理财产品基本情况”。</w:t>
      </w:r>
    </w:p>
    <w:p w:rsidR="00494609" w:rsidRDefault="003672AA">
      <w:pPr>
        <w:spacing w:line="360" w:lineRule="auto"/>
        <w:ind w:firstLineChars="200" w:firstLine="361"/>
        <w:rPr>
          <w:rFonts w:asciiTheme="minorEastAsia" w:hAnsiTheme="minorEastAsia"/>
          <w:b/>
          <w:bCs/>
          <w:sz w:val="18"/>
          <w:szCs w:val="18"/>
        </w:rPr>
      </w:pPr>
      <w:r>
        <w:rPr>
          <w:rFonts w:asciiTheme="minorEastAsia" w:hAnsiTheme="minorEastAsia"/>
          <w:b/>
          <w:bCs/>
          <w:sz w:val="18"/>
          <w:szCs w:val="18"/>
        </w:rPr>
        <w:t>9.</w:t>
      </w:r>
      <w:r>
        <w:rPr>
          <w:rFonts w:asciiTheme="minorEastAsia" w:hAnsiTheme="minorEastAsia"/>
          <w:b/>
          <w:bCs/>
          <w:sz w:val="18"/>
          <w:szCs w:val="18"/>
        </w:rPr>
        <w:t>募集期认购资金利息的处理</w:t>
      </w:r>
    </w:p>
    <w:p w:rsidR="00494609" w:rsidRDefault="003672AA">
      <w:pPr>
        <w:spacing w:line="360" w:lineRule="auto"/>
        <w:ind w:firstLineChars="200" w:firstLine="360"/>
        <w:rPr>
          <w:rFonts w:asciiTheme="minorEastAsia" w:hAnsiTheme="minorEastAsia"/>
          <w:bCs/>
          <w:sz w:val="18"/>
          <w:szCs w:val="18"/>
        </w:rPr>
      </w:pPr>
      <w:r>
        <w:rPr>
          <w:rFonts w:asciiTheme="minorEastAsia" w:hAnsiTheme="minorEastAsia" w:hint="eastAsia"/>
          <w:bCs/>
          <w:sz w:val="18"/>
          <w:szCs w:val="18"/>
        </w:rPr>
        <w:t>投资者认购资金在产品认购期内按照活期存款利率计息，但在产品认购期所产生的利息不作为理财</w:t>
      </w:r>
      <w:r>
        <w:rPr>
          <w:rFonts w:asciiTheme="minorEastAsia" w:hAnsiTheme="minorEastAsia"/>
          <w:bCs/>
          <w:sz w:val="18"/>
          <w:szCs w:val="18"/>
        </w:rPr>
        <w:t>资金</w:t>
      </w:r>
      <w:r>
        <w:rPr>
          <w:rFonts w:asciiTheme="minorEastAsia" w:hAnsiTheme="minorEastAsia" w:hint="eastAsia"/>
          <w:bCs/>
          <w:sz w:val="18"/>
          <w:szCs w:val="18"/>
        </w:rPr>
        <w:t>进入理财运作，不计算理财利益。</w:t>
      </w:r>
    </w:p>
    <w:p w:rsidR="00494609" w:rsidRDefault="003672AA">
      <w:pPr>
        <w:pStyle w:val="Default"/>
        <w:spacing w:line="360" w:lineRule="auto"/>
        <w:ind w:firstLineChars="200" w:firstLine="361"/>
        <w:rPr>
          <w:rFonts w:asciiTheme="majorEastAsia" w:eastAsiaTheme="majorEastAsia" w:hAnsiTheme="majorEastAsia"/>
          <w:b/>
          <w:color w:val="auto"/>
          <w:sz w:val="18"/>
          <w:szCs w:val="18"/>
        </w:rPr>
      </w:pPr>
      <w:r>
        <w:rPr>
          <w:rFonts w:asciiTheme="minorEastAsia" w:eastAsiaTheme="minorEastAsia" w:hAnsiTheme="minorEastAsia" w:hint="eastAsia"/>
          <w:b/>
          <w:color w:val="auto"/>
          <w:sz w:val="18"/>
          <w:szCs w:val="18"/>
        </w:rPr>
        <w:t>（二）认购</w:t>
      </w:r>
      <w:r>
        <w:rPr>
          <w:rFonts w:asciiTheme="majorEastAsia" w:eastAsiaTheme="majorEastAsia" w:hAnsiTheme="majorEastAsia" w:hint="eastAsia"/>
          <w:b/>
          <w:color w:val="auto"/>
          <w:sz w:val="18"/>
          <w:szCs w:val="18"/>
        </w:rPr>
        <w:t>的原则</w:t>
      </w:r>
    </w:p>
    <w:p w:rsidR="00494609" w:rsidRDefault="003672AA">
      <w:pPr>
        <w:pStyle w:val="Default"/>
        <w:spacing w:line="360" w:lineRule="auto"/>
        <w:ind w:firstLineChars="200" w:firstLine="360"/>
        <w:rPr>
          <w:rFonts w:asciiTheme="majorEastAsia" w:eastAsiaTheme="majorEastAsia" w:hAnsiTheme="majorEastAsia"/>
          <w:color w:val="auto"/>
          <w:sz w:val="18"/>
          <w:szCs w:val="18"/>
        </w:rPr>
      </w:pPr>
      <w:r>
        <w:rPr>
          <w:rFonts w:asciiTheme="majorEastAsia" w:eastAsiaTheme="majorEastAsia" w:hAnsiTheme="majorEastAsia" w:hint="eastAsia"/>
          <w:color w:val="auto"/>
          <w:sz w:val="18"/>
          <w:szCs w:val="18"/>
        </w:rPr>
        <w:t>1.</w:t>
      </w:r>
      <w:r>
        <w:rPr>
          <w:rFonts w:asciiTheme="majorEastAsia" w:eastAsiaTheme="majorEastAsia" w:hAnsiTheme="majorEastAsia"/>
          <w:color w:val="auto"/>
          <w:sz w:val="18"/>
          <w:szCs w:val="18"/>
        </w:rPr>
        <w:t>“</w:t>
      </w:r>
      <w:r>
        <w:rPr>
          <w:rFonts w:asciiTheme="majorEastAsia" w:eastAsiaTheme="majorEastAsia" w:hAnsiTheme="majorEastAsia" w:hint="eastAsia"/>
          <w:color w:val="auto"/>
          <w:sz w:val="18"/>
          <w:szCs w:val="18"/>
        </w:rPr>
        <w:t>金额认购</w:t>
      </w:r>
      <w:r>
        <w:rPr>
          <w:rFonts w:asciiTheme="majorEastAsia" w:eastAsiaTheme="majorEastAsia" w:hAnsiTheme="majorEastAsia"/>
          <w:color w:val="auto"/>
          <w:sz w:val="18"/>
          <w:szCs w:val="18"/>
        </w:rPr>
        <w:t>”</w:t>
      </w:r>
      <w:r>
        <w:rPr>
          <w:rFonts w:asciiTheme="majorEastAsia" w:eastAsiaTheme="majorEastAsia" w:hAnsiTheme="majorEastAsia" w:hint="eastAsia"/>
          <w:color w:val="auto"/>
          <w:sz w:val="18"/>
          <w:szCs w:val="18"/>
        </w:rPr>
        <w:t>原则，即认购以金额申请。</w:t>
      </w:r>
    </w:p>
    <w:p w:rsidR="00494609" w:rsidRDefault="003672AA">
      <w:pPr>
        <w:pStyle w:val="Default"/>
        <w:spacing w:line="360" w:lineRule="auto"/>
        <w:ind w:firstLineChars="200" w:firstLine="360"/>
        <w:rPr>
          <w:rFonts w:asciiTheme="majorEastAsia" w:eastAsiaTheme="majorEastAsia" w:hAnsiTheme="majorEastAsia"/>
          <w:color w:val="auto"/>
          <w:sz w:val="18"/>
          <w:szCs w:val="18"/>
        </w:rPr>
      </w:pPr>
      <w:r>
        <w:rPr>
          <w:rFonts w:asciiTheme="majorEastAsia" w:eastAsiaTheme="majorEastAsia" w:hAnsiTheme="majorEastAsia"/>
          <w:color w:val="auto"/>
          <w:sz w:val="18"/>
          <w:szCs w:val="18"/>
        </w:rPr>
        <w:t>2</w:t>
      </w:r>
      <w:r>
        <w:rPr>
          <w:rFonts w:asciiTheme="majorEastAsia" w:eastAsiaTheme="majorEastAsia" w:hAnsiTheme="majorEastAsia" w:hint="eastAsia"/>
          <w:color w:val="auto"/>
          <w:sz w:val="18"/>
          <w:szCs w:val="18"/>
        </w:rPr>
        <w:t>.</w:t>
      </w:r>
      <w:r>
        <w:rPr>
          <w:rFonts w:asciiTheme="majorEastAsia" w:eastAsiaTheme="majorEastAsia" w:hAnsiTheme="majorEastAsia" w:hint="eastAsia"/>
          <w:color w:val="auto"/>
          <w:sz w:val="18"/>
          <w:szCs w:val="18"/>
        </w:rPr>
        <w:t>认购</w:t>
      </w:r>
      <w:r>
        <w:rPr>
          <w:rFonts w:asciiTheme="majorEastAsia" w:eastAsiaTheme="majorEastAsia" w:hAnsiTheme="majorEastAsia"/>
          <w:color w:val="auto"/>
          <w:sz w:val="18"/>
          <w:szCs w:val="18"/>
        </w:rPr>
        <w:t>申请可以在对应认购期截止前撤销，最终申</w:t>
      </w:r>
      <w:r>
        <w:rPr>
          <w:rFonts w:asciiTheme="majorEastAsia" w:eastAsiaTheme="majorEastAsia" w:hAnsiTheme="majorEastAsia" w:hint="eastAsia"/>
          <w:color w:val="auto"/>
          <w:sz w:val="18"/>
          <w:szCs w:val="18"/>
        </w:rPr>
        <w:t>请</w:t>
      </w:r>
      <w:r>
        <w:rPr>
          <w:rFonts w:asciiTheme="majorEastAsia" w:eastAsiaTheme="majorEastAsia" w:hAnsiTheme="majorEastAsia"/>
          <w:color w:val="auto"/>
          <w:sz w:val="18"/>
          <w:szCs w:val="18"/>
        </w:rPr>
        <w:t>确认情况以投资者在</w:t>
      </w:r>
      <w:r>
        <w:rPr>
          <w:rFonts w:asciiTheme="majorEastAsia" w:eastAsiaTheme="majorEastAsia" w:hAnsiTheme="majorEastAsia" w:hint="eastAsia"/>
          <w:color w:val="auto"/>
          <w:sz w:val="18"/>
          <w:szCs w:val="18"/>
        </w:rPr>
        <w:t>销售机构线下渠道</w:t>
      </w:r>
      <w:r>
        <w:rPr>
          <w:rFonts w:asciiTheme="majorEastAsia" w:eastAsiaTheme="majorEastAsia" w:hAnsiTheme="majorEastAsia"/>
          <w:color w:val="auto"/>
          <w:sz w:val="18"/>
          <w:szCs w:val="18"/>
        </w:rPr>
        <w:t>或线上渠道确认的结果为准。</w:t>
      </w:r>
    </w:p>
    <w:p w:rsidR="00494609" w:rsidRDefault="003672AA">
      <w:pPr>
        <w:spacing w:line="360" w:lineRule="auto"/>
        <w:ind w:firstLineChars="150" w:firstLine="271"/>
        <w:rPr>
          <w:rFonts w:asciiTheme="minorEastAsia" w:eastAsiaTheme="minorEastAsia" w:hAnsiTheme="minorEastAsia"/>
          <w:b/>
          <w:sz w:val="18"/>
          <w:szCs w:val="18"/>
        </w:rPr>
      </w:pPr>
      <w:r>
        <w:rPr>
          <w:rFonts w:asciiTheme="minorEastAsia" w:eastAsiaTheme="minorEastAsia" w:hAnsiTheme="minorEastAsia" w:hint="eastAsia"/>
          <w:b/>
          <w:sz w:val="18"/>
          <w:szCs w:val="18"/>
        </w:rPr>
        <w:t>（三）拒绝或暂停认购的情形</w:t>
      </w:r>
    </w:p>
    <w:p w:rsidR="00494609" w:rsidRDefault="003672AA">
      <w:pPr>
        <w:pStyle w:val="Default"/>
        <w:spacing w:line="360" w:lineRule="auto"/>
        <w:ind w:firstLineChars="200" w:firstLine="360"/>
        <w:rPr>
          <w:rFonts w:asciiTheme="majorEastAsia" w:eastAsiaTheme="majorEastAsia" w:hAnsiTheme="majorEastAsia"/>
          <w:color w:val="auto"/>
          <w:sz w:val="18"/>
          <w:szCs w:val="18"/>
        </w:rPr>
      </w:pPr>
      <w:r>
        <w:rPr>
          <w:rFonts w:asciiTheme="majorEastAsia" w:eastAsiaTheme="majorEastAsia" w:hAnsiTheme="majorEastAsia" w:hint="eastAsia"/>
          <w:color w:val="auto"/>
          <w:sz w:val="18"/>
          <w:szCs w:val="18"/>
        </w:rPr>
        <w:t>发生下列情况时，产品管理人可拒绝或暂停接受投资者的认购</w:t>
      </w:r>
      <w:r>
        <w:rPr>
          <w:rFonts w:asciiTheme="majorEastAsia" w:eastAsiaTheme="majorEastAsia" w:hAnsiTheme="majorEastAsia"/>
          <w:color w:val="auto"/>
          <w:sz w:val="18"/>
          <w:szCs w:val="18"/>
        </w:rPr>
        <w:t>申请：</w:t>
      </w:r>
    </w:p>
    <w:p w:rsidR="00494609" w:rsidRDefault="003672AA">
      <w:pPr>
        <w:pStyle w:val="Default"/>
        <w:spacing w:line="360" w:lineRule="auto"/>
        <w:ind w:firstLineChars="200" w:firstLine="360"/>
        <w:rPr>
          <w:rFonts w:asciiTheme="majorEastAsia" w:eastAsiaTheme="majorEastAsia" w:hAnsiTheme="majorEastAsia"/>
          <w:color w:val="auto"/>
          <w:sz w:val="18"/>
          <w:szCs w:val="18"/>
        </w:rPr>
      </w:pPr>
      <w:r>
        <w:rPr>
          <w:rFonts w:asciiTheme="majorEastAsia" w:eastAsiaTheme="majorEastAsia" w:hAnsiTheme="majorEastAsia"/>
          <w:color w:val="auto"/>
          <w:sz w:val="18"/>
          <w:szCs w:val="18"/>
        </w:rPr>
        <w:t>1</w:t>
      </w:r>
      <w:r>
        <w:rPr>
          <w:rFonts w:asciiTheme="majorEastAsia" w:eastAsiaTheme="majorEastAsia" w:hAnsiTheme="majorEastAsia" w:hint="eastAsia"/>
          <w:color w:val="auto"/>
          <w:sz w:val="18"/>
          <w:szCs w:val="18"/>
        </w:rPr>
        <w:t>.</w:t>
      </w:r>
      <w:r>
        <w:rPr>
          <w:rFonts w:asciiTheme="majorEastAsia" w:eastAsiaTheme="majorEastAsia" w:hAnsiTheme="majorEastAsia" w:hint="eastAsia"/>
          <w:color w:val="auto"/>
          <w:sz w:val="18"/>
          <w:szCs w:val="18"/>
        </w:rPr>
        <w:t>因不可抗力导致理财产品无法正常运作。</w:t>
      </w:r>
    </w:p>
    <w:p w:rsidR="00494609" w:rsidRDefault="003672AA">
      <w:pPr>
        <w:pStyle w:val="Default"/>
        <w:spacing w:line="360" w:lineRule="auto"/>
        <w:ind w:firstLineChars="200" w:firstLine="360"/>
        <w:rPr>
          <w:rFonts w:asciiTheme="majorEastAsia" w:eastAsiaTheme="majorEastAsia" w:hAnsiTheme="majorEastAsia"/>
          <w:color w:val="auto"/>
          <w:sz w:val="18"/>
          <w:szCs w:val="18"/>
        </w:rPr>
      </w:pPr>
      <w:r>
        <w:rPr>
          <w:rFonts w:asciiTheme="majorEastAsia" w:eastAsiaTheme="majorEastAsia" w:hAnsiTheme="majorEastAsia"/>
          <w:color w:val="auto"/>
          <w:sz w:val="18"/>
          <w:szCs w:val="18"/>
        </w:rPr>
        <w:t>2</w:t>
      </w:r>
      <w:r>
        <w:rPr>
          <w:rFonts w:asciiTheme="majorEastAsia" w:eastAsiaTheme="majorEastAsia" w:hAnsiTheme="majorEastAsia" w:hint="eastAsia"/>
          <w:color w:val="auto"/>
          <w:sz w:val="18"/>
          <w:szCs w:val="18"/>
        </w:rPr>
        <w:t>.</w:t>
      </w:r>
      <w:r>
        <w:rPr>
          <w:rFonts w:asciiTheme="majorEastAsia" w:eastAsiaTheme="majorEastAsia" w:hAnsiTheme="majorEastAsia" w:hint="eastAsia"/>
          <w:color w:val="auto"/>
          <w:sz w:val="18"/>
          <w:szCs w:val="18"/>
        </w:rPr>
        <w:t>产品管理人和产品托管人的技术保障等异常情况导致理财销售系统或会计系统无法正常运行。</w:t>
      </w:r>
    </w:p>
    <w:p w:rsidR="00494609" w:rsidRDefault="003672AA">
      <w:pPr>
        <w:pStyle w:val="Default"/>
        <w:spacing w:line="360" w:lineRule="auto"/>
        <w:ind w:firstLineChars="200" w:firstLine="360"/>
        <w:rPr>
          <w:rFonts w:asciiTheme="majorEastAsia" w:eastAsiaTheme="majorEastAsia" w:hAnsiTheme="majorEastAsia"/>
          <w:color w:val="auto"/>
          <w:sz w:val="18"/>
          <w:szCs w:val="18"/>
        </w:rPr>
      </w:pPr>
      <w:r>
        <w:rPr>
          <w:rFonts w:asciiTheme="majorEastAsia" w:eastAsiaTheme="majorEastAsia" w:hAnsiTheme="majorEastAsia"/>
          <w:color w:val="auto"/>
          <w:sz w:val="18"/>
          <w:szCs w:val="18"/>
        </w:rPr>
        <w:t>3</w:t>
      </w:r>
      <w:r>
        <w:rPr>
          <w:rFonts w:asciiTheme="majorEastAsia" w:eastAsiaTheme="majorEastAsia" w:hAnsiTheme="majorEastAsia" w:hint="eastAsia"/>
          <w:color w:val="auto"/>
          <w:sz w:val="18"/>
          <w:szCs w:val="18"/>
        </w:rPr>
        <w:t>.</w:t>
      </w:r>
      <w:r>
        <w:rPr>
          <w:rFonts w:asciiTheme="majorEastAsia" w:eastAsiaTheme="majorEastAsia" w:hAnsiTheme="majorEastAsia" w:hint="eastAsia"/>
          <w:color w:val="auto"/>
          <w:sz w:val="18"/>
          <w:szCs w:val="18"/>
        </w:rPr>
        <w:t>法律法规规定或监管机构认定的其他情形。</w:t>
      </w:r>
    </w:p>
    <w:p w:rsidR="00494609" w:rsidRDefault="003672AA">
      <w:pPr>
        <w:pStyle w:val="Default"/>
        <w:spacing w:line="360" w:lineRule="auto"/>
        <w:ind w:firstLineChars="200" w:firstLine="360"/>
        <w:rPr>
          <w:rFonts w:asciiTheme="majorEastAsia" w:eastAsiaTheme="majorEastAsia" w:hAnsiTheme="majorEastAsia"/>
          <w:color w:val="auto"/>
          <w:sz w:val="18"/>
          <w:szCs w:val="18"/>
        </w:rPr>
      </w:pPr>
      <w:r>
        <w:rPr>
          <w:rFonts w:asciiTheme="majorEastAsia" w:eastAsiaTheme="majorEastAsia" w:hAnsiTheme="majorEastAsia" w:hint="eastAsia"/>
          <w:color w:val="auto"/>
          <w:sz w:val="18"/>
          <w:szCs w:val="18"/>
        </w:rPr>
        <w:t>如果投资者的认购申请被拒绝，被拒绝的认购款项将退还给投资者。在暂停认购的情况消除时，产品管理人应及时恢复认购业务的办理。</w:t>
      </w:r>
    </w:p>
    <w:p w:rsidR="00494609" w:rsidRDefault="003672AA">
      <w:pPr>
        <w:pStyle w:val="Default"/>
        <w:spacing w:line="360" w:lineRule="auto"/>
        <w:ind w:leftChars="100" w:left="210" w:firstLineChars="100" w:firstLine="181"/>
        <w:rPr>
          <w:rFonts w:asciiTheme="majorEastAsia" w:eastAsiaTheme="majorEastAsia" w:hAnsiTheme="majorEastAsia"/>
          <w:color w:val="auto"/>
          <w:sz w:val="18"/>
          <w:szCs w:val="18"/>
        </w:rPr>
      </w:pPr>
      <w:r>
        <w:rPr>
          <w:rFonts w:asciiTheme="majorEastAsia" w:eastAsiaTheme="majorEastAsia" w:hAnsiTheme="majorEastAsia" w:hint="eastAsia"/>
          <w:b/>
          <w:color w:val="auto"/>
          <w:sz w:val="18"/>
          <w:szCs w:val="18"/>
        </w:rPr>
        <w:t>（四）日期遇非工作日的调整</w:t>
      </w:r>
    </w:p>
    <w:p w:rsidR="00494609" w:rsidRDefault="003672AA">
      <w:pPr>
        <w:pStyle w:val="Default"/>
        <w:spacing w:line="360" w:lineRule="auto"/>
        <w:ind w:firstLineChars="200" w:firstLine="360"/>
        <w:rPr>
          <w:rFonts w:asciiTheme="majorEastAsia" w:eastAsiaTheme="majorEastAsia" w:hAnsiTheme="majorEastAsia"/>
          <w:color w:val="auto"/>
          <w:sz w:val="18"/>
          <w:szCs w:val="18"/>
        </w:rPr>
      </w:pPr>
      <w:r>
        <w:rPr>
          <w:rFonts w:asciiTheme="majorEastAsia" w:eastAsiaTheme="majorEastAsia" w:hAnsiTheme="majorEastAsia" w:hint="eastAsia"/>
          <w:color w:val="auto"/>
          <w:sz w:val="18"/>
          <w:szCs w:val="18"/>
        </w:rPr>
        <w:t>前述日期（包括但不限于认购期及</w:t>
      </w:r>
      <w:r>
        <w:rPr>
          <w:rFonts w:asciiTheme="majorEastAsia" w:eastAsiaTheme="majorEastAsia" w:hAnsiTheme="majorEastAsia"/>
          <w:color w:val="auto"/>
          <w:sz w:val="18"/>
          <w:szCs w:val="18"/>
        </w:rPr>
        <w:t>认购确认日</w:t>
      </w:r>
      <w:r>
        <w:rPr>
          <w:rFonts w:asciiTheme="majorEastAsia" w:eastAsiaTheme="majorEastAsia" w:hAnsiTheme="majorEastAsia" w:hint="eastAsia"/>
          <w:color w:val="auto"/>
          <w:sz w:val="18"/>
          <w:szCs w:val="18"/>
        </w:rPr>
        <w:t>等）如遇非工作日则产品管理人可做相应调整。产品管理人对上述日期保留变更的权利，调整后的日期以产品管理人发布的公告中所载明的日期为准。</w:t>
      </w:r>
    </w:p>
    <w:p w:rsidR="00494609" w:rsidRDefault="003672AA">
      <w:pPr>
        <w:pStyle w:val="Default"/>
        <w:spacing w:line="360" w:lineRule="auto"/>
        <w:ind w:firstLineChars="200" w:firstLine="361"/>
        <w:rPr>
          <w:rFonts w:asciiTheme="minorEastAsia" w:hAnsiTheme="minorEastAsia"/>
          <w:b/>
          <w:bCs/>
          <w:color w:val="auto"/>
          <w:sz w:val="18"/>
          <w:szCs w:val="18"/>
        </w:rPr>
      </w:pPr>
      <w:r>
        <w:rPr>
          <w:rFonts w:asciiTheme="minorEastAsia" w:hAnsiTheme="minorEastAsia" w:hint="eastAsia"/>
          <w:b/>
          <w:bCs/>
          <w:color w:val="auto"/>
          <w:sz w:val="18"/>
          <w:szCs w:val="18"/>
        </w:rPr>
        <w:t>（五）投资者持有理财份额的限额和理财产品总规模限额</w:t>
      </w:r>
    </w:p>
    <w:p w:rsidR="00494609" w:rsidRDefault="003672AA">
      <w:pPr>
        <w:pStyle w:val="Default"/>
        <w:spacing w:line="360" w:lineRule="auto"/>
        <w:ind w:firstLineChars="200" w:firstLine="360"/>
        <w:rPr>
          <w:rFonts w:asciiTheme="minorEastAsia" w:hAnsiTheme="minorEastAsia"/>
          <w:bCs/>
          <w:color w:val="auto"/>
          <w:sz w:val="18"/>
          <w:szCs w:val="18"/>
        </w:rPr>
      </w:pPr>
      <w:r>
        <w:rPr>
          <w:rFonts w:asciiTheme="minorEastAsia" w:hAnsiTheme="minorEastAsia" w:hint="eastAsia"/>
          <w:bCs/>
          <w:color w:val="auto"/>
          <w:sz w:val="18"/>
          <w:szCs w:val="18"/>
        </w:rPr>
        <w:t>产品管理人有权决定理财份额持有人持有本产品的最高限额、最低限额和本产品的总规模限额。</w:t>
      </w:r>
    </w:p>
    <w:p w:rsidR="00494609" w:rsidRDefault="00494609">
      <w:pPr>
        <w:spacing w:line="360" w:lineRule="auto"/>
        <w:ind w:firstLineChars="200" w:firstLine="360"/>
        <w:rPr>
          <w:rFonts w:asciiTheme="minorEastAsia" w:hAnsiTheme="minorEastAsia"/>
          <w:bCs/>
          <w:sz w:val="18"/>
          <w:szCs w:val="18"/>
        </w:rPr>
      </w:pPr>
    </w:p>
    <w:p w:rsidR="00494609" w:rsidRDefault="003672AA">
      <w:pPr>
        <w:widowControl/>
        <w:spacing w:line="360" w:lineRule="auto"/>
        <w:jc w:val="left"/>
        <w:rPr>
          <w:rFonts w:asciiTheme="minorEastAsia" w:hAnsiTheme="minorEastAsia"/>
          <w:bCs/>
          <w:sz w:val="18"/>
          <w:szCs w:val="18"/>
        </w:rPr>
      </w:pPr>
      <w:r>
        <w:rPr>
          <w:rFonts w:asciiTheme="minorEastAsia" w:hAnsiTheme="minorEastAsia"/>
          <w:bCs/>
          <w:sz w:val="18"/>
          <w:szCs w:val="18"/>
        </w:rPr>
        <w:br w:type="page"/>
      </w:r>
    </w:p>
    <w:p w:rsidR="00494609" w:rsidRDefault="003672AA">
      <w:pPr>
        <w:pStyle w:val="1"/>
        <w:spacing w:before="0" w:after="0"/>
        <w:jc w:val="center"/>
        <w:rPr>
          <w:rFonts w:ascii="Times New Roman"/>
          <w:sz w:val="30"/>
        </w:rPr>
      </w:pPr>
      <w:bookmarkStart w:id="91" w:name="_Toc28040"/>
      <w:bookmarkStart w:id="92" w:name="_Toc79154667"/>
      <w:bookmarkStart w:id="93" w:name="_Toc30037"/>
      <w:bookmarkStart w:id="94" w:name="_Toc92377133"/>
      <w:r>
        <w:rPr>
          <w:rFonts w:ascii="Times New Roman" w:hint="eastAsia"/>
          <w:sz w:val="30"/>
        </w:rPr>
        <w:lastRenderedPageBreak/>
        <w:t>第四条</w:t>
      </w:r>
      <w:r>
        <w:rPr>
          <w:rFonts w:ascii="Times New Roman" w:hint="eastAsia"/>
          <w:sz w:val="30"/>
        </w:rPr>
        <w:t xml:space="preserve"> </w:t>
      </w:r>
      <w:r>
        <w:rPr>
          <w:rFonts w:ascii="Times New Roman" w:hint="eastAsia"/>
          <w:sz w:val="30"/>
        </w:rPr>
        <w:t>理财产品的申购与赎回</w:t>
      </w:r>
      <w:bookmarkEnd w:id="91"/>
      <w:bookmarkEnd w:id="92"/>
      <w:bookmarkEnd w:id="93"/>
      <w:bookmarkEnd w:id="94"/>
    </w:p>
    <w:bookmarkEnd w:id="90"/>
    <w:p w:rsidR="00494609" w:rsidRDefault="00494609">
      <w:pPr>
        <w:spacing w:line="360" w:lineRule="auto"/>
        <w:ind w:firstLineChars="200" w:firstLine="420"/>
      </w:pPr>
    </w:p>
    <w:p w:rsidR="00494609" w:rsidRDefault="003672AA">
      <w:pPr>
        <w:pStyle w:val="Default"/>
        <w:spacing w:line="360" w:lineRule="auto"/>
        <w:ind w:firstLineChars="200" w:firstLine="361"/>
        <w:rPr>
          <w:rFonts w:asciiTheme="minorEastAsia" w:hAnsiTheme="minorEastAsia"/>
          <w:b/>
          <w:bCs/>
          <w:color w:val="auto"/>
          <w:sz w:val="18"/>
          <w:szCs w:val="18"/>
        </w:rPr>
      </w:pPr>
      <w:r>
        <w:rPr>
          <w:rFonts w:asciiTheme="minorEastAsia" w:hAnsiTheme="minorEastAsia" w:hint="eastAsia"/>
          <w:b/>
          <w:bCs/>
          <w:color w:val="auto"/>
          <w:sz w:val="18"/>
          <w:szCs w:val="18"/>
        </w:rPr>
        <w:t>（一）理财产品的申购</w:t>
      </w:r>
    </w:p>
    <w:p w:rsidR="00494609" w:rsidRDefault="003672AA">
      <w:pPr>
        <w:pStyle w:val="Default"/>
        <w:spacing w:line="360" w:lineRule="auto"/>
        <w:ind w:firstLineChars="200" w:firstLine="361"/>
        <w:rPr>
          <w:rFonts w:asciiTheme="minorEastAsia" w:hAnsiTheme="minorEastAsia"/>
          <w:b/>
          <w:bCs/>
          <w:color w:val="auto"/>
          <w:sz w:val="18"/>
          <w:szCs w:val="18"/>
        </w:rPr>
      </w:pPr>
      <w:r>
        <w:rPr>
          <w:rFonts w:asciiTheme="minorEastAsia" w:hAnsiTheme="minorEastAsia"/>
          <w:b/>
          <w:bCs/>
          <w:color w:val="auto"/>
          <w:sz w:val="18"/>
          <w:szCs w:val="18"/>
        </w:rPr>
        <w:t>1.</w:t>
      </w:r>
      <w:r>
        <w:rPr>
          <w:rFonts w:asciiTheme="minorEastAsia" w:hAnsiTheme="minorEastAsia" w:hint="eastAsia"/>
          <w:b/>
          <w:bCs/>
          <w:color w:val="auto"/>
          <w:sz w:val="18"/>
          <w:szCs w:val="18"/>
        </w:rPr>
        <w:t>申购的时间</w:t>
      </w:r>
    </w:p>
    <w:p w:rsidR="00494609" w:rsidRDefault="003672AA">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本产品设置预约申购期，具体的预约申购期时间以</w:t>
      </w:r>
      <w:r>
        <w:rPr>
          <w:rFonts w:asciiTheme="minorEastAsia" w:eastAsiaTheme="minorEastAsia" w:hAnsiTheme="minorEastAsia" w:hint="eastAsia"/>
          <w:color w:val="auto"/>
          <w:sz w:val="18"/>
          <w:szCs w:val="18"/>
        </w:rPr>
        <w:t>《产品说明书》“第二条</w:t>
      </w:r>
      <w:r>
        <w:rPr>
          <w:rFonts w:asciiTheme="minorEastAsia" w:eastAsiaTheme="minorEastAsia" w:hAnsiTheme="minorEastAsia" w:hint="eastAsia"/>
          <w:color w:val="auto"/>
          <w:sz w:val="18"/>
          <w:szCs w:val="18"/>
        </w:rPr>
        <w:t xml:space="preserve"> </w:t>
      </w:r>
      <w:r>
        <w:rPr>
          <w:rFonts w:asciiTheme="minorEastAsia" w:eastAsiaTheme="minorEastAsia" w:hAnsiTheme="minorEastAsia" w:hint="eastAsia"/>
          <w:color w:val="auto"/>
          <w:sz w:val="18"/>
          <w:szCs w:val="18"/>
        </w:rPr>
        <w:t>理财产品基本情况”</w:t>
      </w:r>
      <w:r>
        <w:rPr>
          <w:rFonts w:asciiTheme="majorEastAsia" w:eastAsiaTheme="majorEastAsia" w:hAnsiTheme="majorEastAsia" w:hint="eastAsia"/>
          <w:bCs/>
          <w:color w:val="auto"/>
          <w:sz w:val="18"/>
          <w:szCs w:val="18"/>
        </w:rPr>
        <w:t>为准。</w:t>
      </w:r>
      <w:r>
        <w:rPr>
          <w:rFonts w:hAnsi="宋体"/>
          <w:bCs/>
          <w:color w:val="auto"/>
          <w:sz w:val="18"/>
          <w:szCs w:val="18"/>
        </w:rPr>
        <w:t>投资者</w:t>
      </w:r>
      <w:r>
        <w:rPr>
          <w:rFonts w:hAnsi="宋体" w:hint="eastAsia"/>
          <w:bCs/>
          <w:color w:val="auto"/>
          <w:sz w:val="18"/>
          <w:szCs w:val="18"/>
        </w:rPr>
        <w:t>可在</w:t>
      </w:r>
      <w:r>
        <w:rPr>
          <w:rFonts w:asciiTheme="majorEastAsia" w:eastAsiaTheme="majorEastAsia" w:hAnsiTheme="majorEastAsia" w:hint="eastAsia"/>
          <w:bCs/>
          <w:color w:val="auto"/>
          <w:sz w:val="18"/>
          <w:szCs w:val="18"/>
        </w:rPr>
        <w:t>本产品预约申购期内提出预约申购申请。</w:t>
      </w:r>
    </w:p>
    <w:p w:rsidR="00494609" w:rsidRDefault="003672AA">
      <w:pPr>
        <w:pStyle w:val="Default"/>
        <w:spacing w:line="360" w:lineRule="auto"/>
        <w:ind w:firstLineChars="200" w:firstLine="361"/>
        <w:rPr>
          <w:rFonts w:asciiTheme="minorEastAsia" w:hAnsiTheme="minorEastAsia"/>
          <w:b/>
          <w:bCs/>
          <w:color w:val="auto"/>
          <w:sz w:val="18"/>
          <w:szCs w:val="18"/>
        </w:rPr>
      </w:pPr>
      <w:r>
        <w:rPr>
          <w:rFonts w:asciiTheme="minorEastAsia" w:hAnsiTheme="minorEastAsia" w:hint="eastAsia"/>
          <w:b/>
          <w:bCs/>
          <w:color w:val="auto"/>
          <w:sz w:val="18"/>
          <w:szCs w:val="18"/>
        </w:rPr>
        <w:t>2.</w:t>
      </w:r>
      <w:r>
        <w:rPr>
          <w:rFonts w:asciiTheme="minorEastAsia" w:hAnsiTheme="minorEastAsia" w:hint="eastAsia"/>
          <w:b/>
          <w:bCs/>
          <w:color w:val="auto"/>
          <w:sz w:val="18"/>
          <w:szCs w:val="18"/>
        </w:rPr>
        <w:t>申购的方式</w:t>
      </w:r>
    </w:p>
    <w:p w:rsidR="00494609" w:rsidRDefault="003672AA">
      <w:pPr>
        <w:pStyle w:val="Default"/>
        <w:spacing w:line="360" w:lineRule="auto"/>
        <w:ind w:firstLineChars="200" w:firstLine="360"/>
        <w:rPr>
          <w:rFonts w:asciiTheme="minorEastAsia" w:hAnsiTheme="minorEastAsia"/>
          <w:bCs/>
          <w:color w:val="auto"/>
          <w:sz w:val="18"/>
          <w:szCs w:val="18"/>
        </w:rPr>
      </w:pPr>
      <w:r>
        <w:rPr>
          <w:rFonts w:asciiTheme="minorEastAsia" w:hAnsiTheme="minorEastAsia"/>
          <w:bCs/>
          <w:color w:val="auto"/>
          <w:sz w:val="18"/>
          <w:szCs w:val="18"/>
        </w:rPr>
        <w:t>投资者可通过</w:t>
      </w:r>
      <w:r>
        <w:rPr>
          <w:rFonts w:asciiTheme="minorEastAsia" w:hAnsiTheme="minorEastAsia" w:hint="eastAsia"/>
          <w:bCs/>
          <w:color w:val="auto"/>
          <w:sz w:val="18"/>
          <w:szCs w:val="18"/>
        </w:rPr>
        <w:t>销售机构的销售</w:t>
      </w:r>
      <w:r>
        <w:rPr>
          <w:rFonts w:asciiTheme="minorEastAsia" w:hAnsiTheme="minorEastAsia"/>
          <w:bCs/>
          <w:color w:val="auto"/>
          <w:sz w:val="18"/>
          <w:szCs w:val="18"/>
        </w:rPr>
        <w:t>渠道</w:t>
      </w:r>
      <w:r>
        <w:rPr>
          <w:rFonts w:asciiTheme="minorEastAsia" w:hAnsiTheme="minorEastAsia" w:hint="eastAsia"/>
          <w:bCs/>
          <w:color w:val="auto"/>
          <w:sz w:val="18"/>
          <w:szCs w:val="18"/>
        </w:rPr>
        <w:t>申购。不同销售机构</w:t>
      </w:r>
      <w:r>
        <w:rPr>
          <w:rFonts w:asciiTheme="minorEastAsia" w:hAnsiTheme="minorEastAsia"/>
          <w:bCs/>
          <w:color w:val="auto"/>
          <w:sz w:val="18"/>
          <w:szCs w:val="18"/>
        </w:rPr>
        <w:t>的销售</w:t>
      </w:r>
      <w:r>
        <w:rPr>
          <w:rFonts w:asciiTheme="minorEastAsia" w:hAnsiTheme="minorEastAsia" w:hint="eastAsia"/>
          <w:bCs/>
          <w:color w:val="auto"/>
          <w:sz w:val="18"/>
          <w:szCs w:val="18"/>
        </w:rPr>
        <w:t>渠道，申购确认时效可能存在</w:t>
      </w:r>
      <w:r>
        <w:rPr>
          <w:rFonts w:asciiTheme="minorEastAsia" w:hAnsiTheme="minorEastAsia"/>
          <w:bCs/>
          <w:color w:val="auto"/>
          <w:sz w:val="18"/>
          <w:szCs w:val="18"/>
        </w:rPr>
        <w:t>差异</w:t>
      </w:r>
      <w:r>
        <w:rPr>
          <w:rFonts w:asciiTheme="minorEastAsia" w:hAnsiTheme="minorEastAsia" w:hint="eastAsia"/>
          <w:bCs/>
          <w:color w:val="auto"/>
          <w:sz w:val="18"/>
          <w:szCs w:val="18"/>
        </w:rPr>
        <w:t>。</w:t>
      </w:r>
    </w:p>
    <w:p w:rsidR="00494609" w:rsidRDefault="003672AA">
      <w:pPr>
        <w:pStyle w:val="Default"/>
        <w:spacing w:line="360" w:lineRule="auto"/>
        <w:ind w:firstLineChars="200" w:firstLine="360"/>
        <w:rPr>
          <w:rFonts w:asciiTheme="minorEastAsia" w:hAnsiTheme="minorEastAsia"/>
          <w:bCs/>
          <w:color w:val="auto"/>
          <w:sz w:val="18"/>
          <w:szCs w:val="18"/>
        </w:rPr>
      </w:pPr>
      <w:r>
        <w:rPr>
          <w:rFonts w:asciiTheme="minorEastAsia" w:hAnsiTheme="minorEastAsia"/>
          <w:bCs/>
          <w:color w:val="auto"/>
          <w:sz w:val="18"/>
          <w:szCs w:val="18"/>
        </w:rPr>
        <w:t>投资者通过</w:t>
      </w:r>
      <w:r>
        <w:rPr>
          <w:rFonts w:asciiTheme="minorEastAsia" w:hAnsiTheme="minorEastAsia" w:hint="eastAsia"/>
          <w:bCs/>
          <w:color w:val="auto"/>
          <w:sz w:val="18"/>
          <w:szCs w:val="18"/>
        </w:rPr>
        <w:t>销售机构线下</w:t>
      </w:r>
      <w:r>
        <w:rPr>
          <w:rFonts w:asciiTheme="minorEastAsia" w:hAnsiTheme="minorEastAsia"/>
          <w:bCs/>
          <w:color w:val="auto"/>
          <w:sz w:val="18"/>
          <w:szCs w:val="18"/>
        </w:rPr>
        <w:t>渠道申购</w:t>
      </w:r>
      <w:r>
        <w:rPr>
          <w:rFonts w:asciiTheme="minorEastAsia" w:hAnsiTheme="minorEastAsia" w:hint="eastAsia"/>
          <w:bCs/>
          <w:color w:val="auto"/>
          <w:sz w:val="18"/>
          <w:szCs w:val="18"/>
        </w:rPr>
        <w:t>的，应签署有关理财产品销售文件。</w:t>
      </w:r>
    </w:p>
    <w:p w:rsidR="00494609" w:rsidRDefault="003672AA">
      <w:pPr>
        <w:pStyle w:val="Default"/>
        <w:spacing w:line="360" w:lineRule="auto"/>
        <w:ind w:firstLineChars="200" w:firstLine="360"/>
        <w:rPr>
          <w:rFonts w:asciiTheme="minorEastAsia" w:hAnsiTheme="minorEastAsia"/>
          <w:bCs/>
          <w:color w:val="auto"/>
          <w:sz w:val="18"/>
          <w:szCs w:val="18"/>
        </w:rPr>
      </w:pPr>
      <w:r>
        <w:rPr>
          <w:rFonts w:asciiTheme="minorEastAsia" w:hAnsiTheme="minorEastAsia" w:hint="eastAsia"/>
          <w:bCs/>
          <w:color w:val="auto"/>
          <w:sz w:val="18"/>
          <w:szCs w:val="18"/>
        </w:rPr>
        <w:t>投资者通过销售机构线上渠道申购的，应根据销售机构线上渠道的具体要求执行。</w:t>
      </w:r>
    </w:p>
    <w:p w:rsidR="00494609" w:rsidRDefault="003672AA">
      <w:pPr>
        <w:pStyle w:val="Default"/>
        <w:spacing w:line="360" w:lineRule="auto"/>
        <w:ind w:firstLineChars="200" w:firstLine="361"/>
        <w:rPr>
          <w:rFonts w:asciiTheme="minorEastAsia" w:hAnsiTheme="minorEastAsia"/>
          <w:b/>
          <w:bCs/>
          <w:color w:val="auto"/>
          <w:sz w:val="18"/>
          <w:szCs w:val="18"/>
        </w:rPr>
      </w:pPr>
      <w:r>
        <w:rPr>
          <w:rFonts w:asciiTheme="minorEastAsia" w:hAnsiTheme="minorEastAsia"/>
          <w:b/>
          <w:bCs/>
          <w:color w:val="auto"/>
          <w:sz w:val="18"/>
          <w:szCs w:val="18"/>
        </w:rPr>
        <w:t>3.</w:t>
      </w:r>
      <w:r>
        <w:rPr>
          <w:rFonts w:asciiTheme="minorEastAsia" w:hAnsiTheme="minorEastAsia" w:hint="eastAsia"/>
          <w:b/>
          <w:bCs/>
          <w:color w:val="auto"/>
          <w:sz w:val="18"/>
          <w:szCs w:val="18"/>
        </w:rPr>
        <w:t>申购的确认</w:t>
      </w:r>
    </w:p>
    <w:p w:rsidR="00494609" w:rsidRDefault="003672AA">
      <w:pPr>
        <w:spacing w:line="360" w:lineRule="auto"/>
        <w:ind w:firstLineChars="200" w:firstLine="360"/>
        <w:rPr>
          <w:rFonts w:asciiTheme="minorEastAsia" w:hAnsiTheme="minorEastAsia"/>
          <w:bCs/>
          <w:sz w:val="18"/>
          <w:szCs w:val="18"/>
        </w:rPr>
      </w:pPr>
      <w:r>
        <w:rPr>
          <w:rFonts w:asciiTheme="minorEastAsia" w:hAnsiTheme="minorEastAsia" w:hint="eastAsia"/>
          <w:sz w:val="18"/>
          <w:szCs w:val="18"/>
        </w:rPr>
        <w:t>详见《产品说明书》“第二条</w:t>
      </w:r>
      <w:r>
        <w:rPr>
          <w:rFonts w:asciiTheme="minorEastAsia" w:hAnsiTheme="minorEastAsia" w:hint="eastAsia"/>
          <w:sz w:val="18"/>
          <w:szCs w:val="18"/>
        </w:rPr>
        <w:t xml:space="preserve"> </w:t>
      </w:r>
      <w:r>
        <w:rPr>
          <w:rFonts w:asciiTheme="minorEastAsia" w:hAnsiTheme="minorEastAsia" w:hint="eastAsia"/>
          <w:sz w:val="18"/>
          <w:szCs w:val="18"/>
        </w:rPr>
        <w:t>理财产品基本情况”</w:t>
      </w:r>
      <w:r>
        <w:rPr>
          <w:rFonts w:hint="eastAsia"/>
          <w:bCs/>
          <w:sz w:val="18"/>
          <w:szCs w:val="18"/>
        </w:rPr>
        <w:t>。</w:t>
      </w:r>
    </w:p>
    <w:p w:rsidR="00494609" w:rsidRDefault="003672AA">
      <w:pPr>
        <w:pStyle w:val="Default"/>
        <w:spacing w:line="360" w:lineRule="auto"/>
        <w:ind w:firstLineChars="200" w:firstLine="360"/>
        <w:rPr>
          <w:rFonts w:asciiTheme="majorEastAsia" w:eastAsiaTheme="majorEastAsia" w:hAnsiTheme="majorEastAsia"/>
          <w:bCs/>
          <w:sz w:val="18"/>
          <w:szCs w:val="18"/>
        </w:rPr>
      </w:pPr>
      <w:r>
        <w:rPr>
          <w:rFonts w:asciiTheme="minorEastAsia" w:hAnsiTheme="minorEastAsia" w:hint="eastAsia"/>
          <w:bCs/>
          <w:color w:val="auto"/>
          <w:sz w:val="18"/>
          <w:szCs w:val="18"/>
        </w:rPr>
        <w:t>预约申购期内产品管理人可受理投资者提交的预约申购申请。</w:t>
      </w:r>
      <w:r>
        <w:rPr>
          <w:rFonts w:asciiTheme="majorEastAsia" w:eastAsiaTheme="majorEastAsia" w:hAnsiTheme="majorEastAsia" w:hint="eastAsia"/>
          <w:color w:val="auto"/>
          <w:sz w:val="18"/>
          <w:szCs w:val="18"/>
        </w:rPr>
        <w:t>提交预约申购申请并不代表申购成功，产品管理人将在申购确认日确认投资者是否申购成功。申购是否成功以管理人的确认结果为准</w:t>
      </w:r>
      <w:r>
        <w:rPr>
          <w:rFonts w:asciiTheme="minorEastAsia" w:eastAsiaTheme="minorEastAsia" w:hAnsiTheme="minorEastAsia" w:hint="eastAsia"/>
          <w:color w:val="auto"/>
          <w:sz w:val="18"/>
          <w:szCs w:val="18"/>
        </w:rPr>
        <w:t>。</w:t>
      </w:r>
      <w:r>
        <w:rPr>
          <w:rFonts w:asciiTheme="minorEastAsia" w:eastAsiaTheme="minorEastAsia" w:hAnsiTheme="minorEastAsia" w:hint="eastAsia"/>
          <w:bCs/>
          <w:color w:val="auto"/>
          <w:sz w:val="18"/>
          <w:szCs w:val="18"/>
        </w:rPr>
        <w:t>投资者可以在申购确认日系统完成处理后，查询产品份</w:t>
      </w:r>
      <w:r>
        <w:rPr>
          <w:rFonts w:asciiTheme="minorEastAsia" w:eastAsiaTheme="minorEastAsia" w:hAnsiTheme="minorEastAsia" w:hint="eastAsia"/>
          <w:bCs/>
          <w:color w:val="auto"/>
          <w:sz w:val="18"/>
          <w:szCs w:val="18"/>
        </w:rPr>
        <w:t>额。</w:t>
      </w:r>
    </w:p>
    <w:p w:rsidR="00494609" w:rsidRDefault="003672AA">
      <w:pPr>
        <w:spacing w:line="360" w:lineRule="auto"/>
        <w:ind w:firstLineChars="200" w:firstLine="361"/>
        <w:rPr>
          <w:rFonts w:asciiTheme="minorEastAsia" w:hAnsiTheme="minorEastAsia"/>
          <w:b/>
          <w:bCs/>
          <w:sz w:val="18"/>
          <w:szCs w:val="18"/>
        </w:rPr>
      </w:pPr>
      <w:r>
        <w:rPr>
          <w:rFonts w:asciiTheme="minorEastAsia" w:hAnsiTheme="minorEastAsia"/>
          <w:b/>
          <w:bCs/>
          <w:sz w:val="18"/>
          <w:szCs w:val="18"/>
        </w:rPr>
        <w:t>4</w:t>
      </w:r>
      <w:r>
        <w:rPr>
          <w:rFonts w:asciiTheme="minorEastAsia" w:hAnsiTheme="minorEastAsia" w:hint="eastAsia"/>
          <w:b/>
          <w:bCs/>
          <w:sz w:val="18"/>
          <w:szCs w:val="18"/>
        </w:rPr>
        <w:t>.</w:t>
      </w:r>
      <w:r>
        <w:rPr>
          <w:rFonts w:asciiTheme="minorEastAsia" w:hAnsiTheme="minorEastAsia" w:hint="eastAsia"/>
          <w:b/>
          <w:bCs/>
          <w:sz w:val="18"/>
          <w:szCs w:val="18"/>
        </w:rPr>
        <w:t>申购</w:t>
      </w:r>
      <w:r>
        <w:rPr>
          <w:rFonts w:asciiTheme="minorEastAsia" w:hAnsiTheme="minorEastAsia"/>
          <w:b/>
          <w:bCs/>
          <w:sz w:val="18"/>
          <w:szCs w:val="18"/>
        </w:rPr>
        <w:t>的价格</w:t>
      </w:r>
    </w:p>
    <w:p w:rsidR="00494609" w:rsidRDefault="003672AA">
      <w:pPr>
        <w:pStyle w:val="Default"/>
        <w:spacing w:line="360" w:lineRule="auto"/>
        <w:ind w:firstLineChars="200" w:firstLine="360"/>
        <w:rPr>
          <w:rFonts w:asciiTheme="minorEastAsia" w:hAnsiTheme="minorEastAsia"/>
          <w:bCs/>
          <w:color w:val="auto"/>
          <w:sz w:val="18"/>
          <w:szCs w:val="18"/>
        </w:rPr>
      </w:pPr>
      <w:r>
        <w:rPr>
          <w:rFonts w:asciiTheme="minorEastAsia" w:hAnsiTheme="minorEastAsia" w:hint="eastAsia"/>
          <w:bCs/>
          <w:color w:val="auto"/>
          <w:sz w:val="18"/>
          <w:szCs w:val="18"/>
        </w:rPr>
        <w:t>申购价格为申购日的产品份额净值。</w:t>
      </w:r>
    </w:p>
    <w:p w:rsidR="00494609" w:rsidRDefault="003672AA">
      <w:pPr>
        <w:spacing w:line="360" w:lineRule="auto"/>
        <w:ind w:firstLineChars="200" w:firstLine="361"/>
        <w:rPr>
          <w:rFonts w:asciiTheme="minorEastAsia" w:hAnsiTheme="minorEastAsia"/>
          <w:b/>
          <w:bCs/>
          <w:sz w:val="18"/>
          <w:szCs w:val="18"/>
        </w:rPr>
      </w:pPr>
      <w:r>
        <w:rPr>
          <w:rFonts w:asciiTheme="minorEastAsia" w:hAnsiTheme="minorEastAsia"/>
          <w:b/>
          <w:bCs/>
          <w:sz w:val="18"/>
          <w:szCs w:val="18"/>
        </w:rPr>
        <w:t>5.</w:t>
      </w:r>
      <w:r>
        <w:rPr>
          <w:rFonts w:asciiTheme="minorEastAsia" w:hAnsiTheme="minorEastAsia" w:hint="eastAsia"/>
          <w:b/>
          <w:bCs/>
          <w:sz w:val="18"/>
          <w:szCs w:val="18"/>
        </w:rPr>
        <w:t>申购的</w:t>
      </w:r>
      <w:r>
        <w:rPr>
          <w:rFonts w:asciiTheme="minorEastAsia" w:hAnsiTheme="minorEastAsia"/>
          <w:b/>
          <w:bCs/>
          <w:sz w:val="18"/>
          <w:szCs w:val="18"/>
        </w:rPr>
        <w:t>费用</w:t>
      </w:r>
    </w:p>
    <w:p w:rsidR="00494609" w:rsidRDefault="003672AA">
      <w:pPr>
        <w:spacing w:line="360" w:lineRule="auto"/>
        <w:ind w:firstLineChars="200" w:firstLine="360"/>
        <w:rPr>
          <w:bCs/>
          <w:sz w:val="18"/>
          <w:szCs w:val="18"/>
        </w:rPr>
      </w:pPr>
      <w:r>
        <w:rPr>
          <w:rFonts w:asciiTheme="minorEastAsia" w:hAnsiTheme="minorEastAsia" w:hint="eastAsia"/>
          <w:sz w:val="18"/>
          <w:szCs w:val="18"/>
        </w:rPr>
        <w:t>详见</w:t>
      </w:r>
      <w:r>
        <w:rPr>
          <w:rFonts w:asciiTheme="minorEastAsia" w:eastAsiaTheme="minorEastAsia" w:hAnsiTheme="minorEastAsia" w:hint="eastAsia"/>
          <w:sz w:val="18"/>
          <w:szCs w:val="18"/>
        </w:rPr>
        <w:t>《产品说明书》“第二条</w:t>
      </w:r>
      <w:r>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理财产品基本情况”</w:t>
      </w:r>
      <w:r>
        <w:rPr>
          <w:rFonts w:hint="eastAsia"/>
          <w:bCs/>
          <w:sz w:val="18"/>
          <w:szCs w:val="18"/>
        </w:rPr>
        <w:t>。</w:t>
      </w:r>
    </w:p>
    <w:p w:rsidR="00494609" w:rsidRDefault="003672AA">
      <w:pPr>
        <w:pStyle w:val="Default"/>
        <w:spacing w:line="360" w:lineRule="auto"/>
        <w:ind w:firstLineChars="200" w:firstLine="361"/>
        <w:rPr>
          <w:rFonts w:asciiTheme="majorEastAsia" w:eastAsiaTheme="majorEastAsia" w:hAnsiTheme="majorEastAsia"/>
          <w:b/>
          <w:color w:val="auto"/>
          <w:sz w:val="18"/>
          <w:szCs w:val="18"/>
        </w:rPr>
      </w:pPr>
      <w:r>
        <w:rPr>
          <w:rFonts w:asciiTheme="minorEastAsia" w:hAnsiTheme="minorEastAsia"/>
          <w:b/>
          <w:bCs/>
          <w:color w:val="auto"/>
          <w:sz w:val="18"/>
          <w:szCs w:val="18"/>
        </w:rPr>
        <w:t>6.</w:t>
      </w:r>
      <w:r>
        <w:rPr>
          <w:rFonts w:asciiTheme="minorEastAsia" w:hAnsiTheme="minorEastAsia" w:hint="eastAsia"/>
          <w:b/>
          <w:bCs/>
          <w:sz w:val="18"/>
          <w:szCs w:val="18"/>
        </w:rPr>
        <w:t>申购份额计算</w:t>
      </w:r>
    </w:p>
    <w:p w:rsidR="00494609" w:rsidRDefault="003672AA">
      <w:pPr>
        <w:pStyle w:val="Default"/>
        <w:spacing w:line="360" w:lineRule="auto"/>
        <w:ind w:firstLineChars="200" w:firstLine="360"/>
        <w:rPr>
          <w:rFonts w:asciiTheme="minorEastAsia" w:hAnsiTheme="minorEastAsia"/>
          <w:bCs/>
          <w:color w:val="auto"/>
          <w:sz w:val="18"/>
          <w:szCs w:val="18"/>
        </w:rPr>
      </w:pPr>
      <w:r>
        <w:rPr>
          <w:rFonts w:asciiTheme="minorEastAsia" w:hAnsiTheme="minorEastAsia" w:hint="eastAsia"/>
          <w:bCs/>
          <w:color w:val="auto"/>
          <w:sz w:val="18"/>
          <w:szCs w:val="18"/>
        </w:rPr>
        <w:t>本产品的申购金额包括申购费用和净申购金额。申购份额的计算公式为：</w:t>
      </w:r>
    </w:p>
    <w:p w:rsidR="00494609" w:rsidRDefault="003672AA">
      <w:pPr>
        <w:pStyle w:val="Default"/>
        <w:spacing w:line="360" w:lineRule="auto"/>
        <w:ind w:firstLineChars="200" w:firstLine="360"/>
        <w:rPr>
          <w:rFonts w:asciiTheme="minorEastAsia" w:hAnsiTheme="minorEastAsia"/>
          <w:bCs/>
          <w:color w:val="auto"/>
          <w:sz w:val="18"/>
          <w:szCs w:val="18"/>
        </w:rPr>
      </w:pPr>
      <w:r>
        <w:rPr>
          <w:rFonts w:asciiTheme="minorEastAsia" w:hAnsiTheme="minorEastAsia" w:hint="eastAsia"/>
          <w:bCs/>
          <w:color w:val="auto"/>
          <w:sz w:val="18"/>
          <w:szCs w:val="18"/>
        </w:rPr>
        <w:t>净申购金额</w:t>
      </w:r>
      <w:r>
        <w:rPr>
          <w:rFonts w:asciiTheme="minorEastAsia" w:hAnsiTheme="minorEastAsia" w:hint="eastAsia"/>
          <w:bCs/>
          <w:color w:val="auto"/>
          <w:sz w:val="18"/>
          <w:szCs w:val="18"/>
        </w:rPr>
        <w:t>=</w:t>
      </w:r>
      <w:r>
        <w:rPr>
          <w:rFonts w:asciiTheme="minorEastAsia" w:hAnsiTheme="minorEastAsia" w:hint="eastAsia"/>
          <w:bCs/>
          <w:color w:val="auto"/>
          <w:sz w:val="18"/>
          <w:szCs w:val="18"/>
        </w:rPr>
        <w:t>申购金额</w:t>
      </w:r>
      <w:r>
        <w:rPr>
          <w:rFonts w:asciiTheme="minorEastAsia" w:hAnsiTheme="minorEastAsia" w:hint="eastAsia"/>
          <w:bCs/>
          <w:color w:val="auto"/>
          <w:sz w:val="18"/>
          <w:szCs w:val="18"/>
        </w:rPr>
        <w:t>/</w:t>
      </w:r>
      <w:r>
        <w:rPr>
          <w:rFonts w:asciiTheme="minorEastAsia" w:hAnsiTheme="minorEastAsia" w:hint="eastAsia"/>
          <w:bCs/>
          <w:color w:val="auto"/>
          <w:sz w:val="18"/>
          <w:szCs w:val="18"/>
        </w:rPr>
        <w:t>（</w:t>
      </w:r>
      <w:r>
        <w:rPr>
          <w:rFonts w:asciiTheme="minorEastAsia" w:hAnsiTheme="minorEastAsia" w:hint="eastAsia"/>
          <w:bCs/>
          <w:color w:val="auto"/>
          <w:sz w:val="18"/>
          <w:szCs w:val="18"/>
        </w:rPr>
        <w:t>1+</w:t>
      </w:r>
      <w:r>
        <w:rPr>
          <w:rFonts w:asciiTheme="minorEastAsia" w:hAnsiTheme="minorEastAsia" w:hint="eastAsia"/>
          <w:bCs/>
          <w:color w:val="auto"/>
          <w:sz w:val="18"/>
          <w:szCs w:val="18"/>
        </w:rPr>
        <w:t>申购费率）</w:t>
      </w:r>
    </w:p>
    <w:p w:rsidR="00494609" w:rsidRDefault="003672AA">
      <w:pPr>
        <w:pStyle w:val="Default"/>
        <w:spacing w:line="360" w:lineRule="auto"/>
        <w:ind w:firstLineChars="200" w:firstLine="360"/>
        <w:rPr>
          <w:rFonts w:asciiTheme="minorEastAsia" w:hAnsiTheme="minorEastAsia"/>
          <w:bCs/>
          <w:color w:val="auto"/>
          <w:sz w:val="18"/>
          <w:szCs w:val="18"/>
        </w:rPr>
      </w:pPr>
      <w:r>
        <w:rPr>
          <w:rFonts w:asciiTheme="minorEastAsia" w:hAnsiTheme="minorEastAsia" w:hint="eastAsia"/>
          <w:bCs/>
          <w:color w:val="auto"/>
          <w:sz w:val="18"/>
          <w:szCs w:val="18"/>
        </w:rPr>
        <w:t>申购费用</w:t>
      </w:r>
      <w:r>
        <w:rPr>
          <w:rFonts w:asciiTheme="minorEastAsia" w:hAnsiTheme="minorEastAsia" w:hint="eastAsia"/>
          <w:bCs/>
          <w:color w:val="auto"/>
          <w:sz w:val="18"/>
          <w:szCs w:val="18"/>
        </w:rPr>
        <w:t>=</w:t>
      </w:r>
      <w:r>
        <w:rPr>
          <w:rFonts w:asciiTheme="minorEastAsia" w:hAnsiTheme="minorEastAsia" w:hint="eastAsia"/>
          <w:bCs/>
          <w:color w:val="auto"/>
          <w:sz w:val="18"/>
          <w:szCs w:val="18"/>
        </w:rPr>
        <w:t>申购金额－净申购金额</w:t>
      </w:r>
    </w:p>
    <w:p w:rsidR="00494609" w:rsidRDefault="003672AA">
      <w:pPr>
        <w:pStyle w:val="Default"/>
        <w:spacing w:line="360" w:lineRule="auto"/>
        <w:ind w:firstLineChars="200" w:firstLine="360"/>
        <w:rPr>
          <w:rFonts w:asciiTheme="minorEastAsia" w:hAnsiTheme="minorEastAsia"/>
          <w:bCs/>
          <w:color w:val="auto"/>
          <w:sz w:val="18"/>
          <w:szCs w:val="18"/>
        </w:rPr>
      </w:pPr>
      <w:r>
        <w:rPr>
          <w:rFonts w:asciiTheme="minorEastAsia" w:hAnsiTheme="minorEastAsia" w:hint="eastAsia"/>
          <w:bCs/>
          <w:color w:val="auto"/>
          <w:sz w:val="18"/>
          <w:szCs w:val="18"/>
        </w:rPr>
        <w:t>申购份额</w:t>
      </w:r>
      <w:r>
        <w:rPr>
          <w:rFonts w:asciiTheme="minorEastAsia" w:hAnsiTheme="minorEastAsia" w:hint="eastAsia"/>
          <w:bCs/>
          <w:color w:val="auto"/>
          <w:sz w:val="18"/>
          <w:szCs w:val="18"/>
        </w:rPr>
        <w:t>=</w:t>
      </w:r>
      <w:r>
        <w:rPr>
          <w:rFonts w:asciiTheme="minorEastAsia" w:hAnsiTheme="minorEastAsia" w:hint="eastAsia"/>
          <w:bCs/>
          <w:color w:val="auto"/>
          <w:sz w:val="18"/>
          <w:szCs w:val="18"/>
        </w:rPr>
        <w:t>净申购金额</w:t>
      </w:r>
      <w:r>
        <w:rPr>
          <w:rFonts w:asciiTheme="minorEastAsia" w:hAnsiTheme="minorEastAsia" w:hint="eastAsia"/>
          <w:bCs/>
          <w:color w:val="auto"/>
          <w:sz w:val="18"/>
          <w:szCs w:val="18"/>
        </w:rPr>
        <w:t>/</w:t>
      </w:r>
      <w:r>
        <w:rPr>
          <w:rFonts w:asciiTheme="minorEastAsia" w:hAnsiTheme="minorEastAsia" w:hint="eastAsia"/>
          <w:bCs/>
          <w:color w:val="auto"/>
          <w:sz w:val="18"/>
          <w:szCs w:val="18"/>
        </w:rPr>
        <w:t>申购日产品份额净值</w:t>
      </w:r>
    </w:p>
    <w:p w:rsidR="00494609" w:rsidRDefault="003672AA">
      <w:pPr>
        <w:pStyle w:val="Default"/>
        <w:spacing w:line="360" w:lineRule="auto"/>
        <w:ind w:firstLineChars="200" w:firstLine="360"/>
        <w:rPr>
          <w:rFonts w:asciiTheme="minorEastAsia" w:hAnsiTheme="minorEastAsia"/>
          <w:bCs/>
          <w:color w:val="auto"/>
          <w:sz w:val="18"/>
          <w:szCs w:val="18"/>
        </w:rPr>
      </w:pPr>
      <w:r>
        <w:rPr>
          <w:rFonts w:asciiTheme="minorEastAsia" w:hAnsiTheme="minorEastAsia" w:hint="eastAsia"/>
          <w:bCs/>
          <w:color w:val="auto"/>
          <w:sz w:val="18"/>
          <w:szCs w:val="18"/>
        </w:rPr>
        <w:t>上述计算结果均按四舍五入方法，保留到小数点后</w:t>
      </w:r>
      <w:r>
        <w:rPr>
          <w:rFonts w:asciiTheme="minorEastAsia" w:hAnsiTheme="minorEastAsia" w:hint="eastAsia"/>
          <w:bCs/>
          <w:color w:val="auto"/>
          <w:sz w:val="18"/>
          <w:szCs w:val="18"/>
        </w:rPr>
        <w:t>2</w:t>
      </w:r>
      <w:r>
        <w:rPr>
          <w:rFonts w:asciiTheme="minorEastAsia" w:hAnsiTheme="minorEastAsia" w:hint="eastAsia"/>
          <w:bCs/>
          <w:color w:val="auto"/>
          <w:sz w:val="18"/>
          <w:szCs w:val="18"/>
        </w:rPr>
        <w:t>位，由此产生的收益或损失由理财产品承担。</w:t>
      </w:r>
    </w:p>
    <w:p w:rsidR="00494609" w:rsidRDefault="003672AA">
      <w:pPr>
        <w:pStyle w:val="Default"/>
        <w:spacing w:line="360" w:lineRule="auto"/>
        <w:ind w:firstLineChars="200" w:firstLine="361"/>
        <w:rPr>
          <w:rFonts w:asciiTheme="majorEastAsia" w:eastAsiaTheme="majorEastAsia" w:hAnsiTheme="majorEastAsia"/>
          <w:b/>
          <w:color w:val="auto"/>
          <w:sz w:val="18"/>
          <w:szCs w:val="18"/>
        </w:rPr>
      </w:pPr>
      <w:r>
        <w:rPr>
          <w:rFonts w:asciiTheme="majorEastAsia" w:eastAsiaTheme="majorEastAsia" w:hAnsiTheme="majorEastAsia"/>
          <w:b/>
          <w:color w:val="auto"/>
          <w:sz w:val="18"/>
          <w:szCs w:val="18"/>
        </w:rPr>
        <w:t>7.</w:t>
      </w:r>
      <w:r>
        <w:rPr>
          <w:rFonts w:asciiTheme="majorEastAsia" w:eastAsiaTheme="majorEastAsia" w:hAnsiTheme="majorEastAsia" w:hint="eastAsia"/>
          <w:b/>
          <w:color w:val="auto"/>
          <w:sz w:val="18"/>
          <w:szCs w:val="18"/>
        </w:rPr>
        <w:t>申购的起点和追加金额</w:t>
      </w:r>
    </w:p>
    <w:p w:rsidR="00494609" w:rsidRDefault="003672AA">
      <w:pPr>
        <w:pStyle w:val="Default"/>
        <w:spacing w:line="360" w:lineRule="auto"/>
        <w:ind w:firstLineChars="200" w:firstLine="360"/>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详见《产品说明书》“第二条</w:t>
      </w:r>
      <w:r>
        <w:rPr>
          <w:rFonts w:asciiTheme="minorEastAsia" w:eastAsiaTheme="minorEastAsia" w:hAnsiTheme="minorEastAsia" w:hint="eastAsia"/>
          <w:color w:val="auto"/>
          <w:sz w:val="18"/>
          <w:szCs w:val="18"/>
        </w:rPr>
        <w:t xml:space="preserve"> </w:t>
      </w:r>
      <w:r>
        <w:rPr>
          <w:rFonts w:asciiTheme="minorEastAsia" w:eastAsiaTheme="minorEastAsia" w:hAnsiTheme="minorEastAsia" w:hint="eastAsia"/>
          <w:color w:val="auto"/>
          <w:sz w:val="18"/>
          <w:szCs w:val="18"/>
        </w:rPr>
        <w:t>理财产品基本情况”。</w:t>
      </w:r>
    </w:p>
    <w:p w:rsidR="00494609" w:rsidRDefault="003672AA">
      <w:pPr>
        <w:pStyle w:val="Default"/>
        <w:spacing w:line="360" w:lineRule="auto"/>
        <w:ind w:firstLineChars="200" w:firstLine="361"/>
        <w:rPr>
          <w:rFonts w:asciiTheme="minorEastAsia" w:eastAsiaTheme="minorEastAsia" w:hAnsiTheme="minorEastAsia"/>
          <w:b/>
          <w:color w:val="auto"/>
          <w:sz w:val="18"/>
          <w:szCs w:val="18"/>
        </w:rPr>
      </w:pPr>
      <w:r>
        <w:rPr>
          <w:rFonts w:asciiTheme="minorEastAsia" w:eastAsiaTheme="minorEastAsia" w:hAnsiTheme="minorEastAsia"/>
          <w:b/>
          <w:color w:val="auto"/>
          <w:sz w:val="18"/>
          <w:szCs w:val="18"/>
        </w:rPr>
        <w:t>8.</w:t>
      </w:r>
      <w:r>
        <w:rPr>
          <w:rFonts w:asciiTheme="minorEastAsia" w:eastAsiaTheme="minorEastAsia" w:hAnsiTheme="minorEastAsia" w:hint="eastAsia"/>
          <w:b/>
          <w:color w:val="auto"/>
          <w:sz w:val="18"/>
          <w:szCs w:val="18"/>
        </w:rPr>
        <w:t>申购</w:t>
      </w:r>
      <w:r>
        <w:rPr>
          <w:rFonts w:asciiTheme="minorEastAsia" w:eastAsiaTheme="minorEastAsia" w:hAnsiTheme="minorEastAsia"/>
          <w:b/>
          <w:color w:val="auto"/>
          <w:sz w:val="18"/>
          <w:szCs w:val="18"/>
        </w:rPr>
        <w:t>的数量限制</w:t>
      </w:r>
    </w:p>
    <w:p w:rsidR="00494609" w:rsidRDefault="003672AA">
      <w:pPr>
        <w:pStyle w:val="Default"/>
        <w:spacing w:line="360" w:lineRule="auto"/>
        <w:ind w:firstLineChars="200" w:firstLine="360"/>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详见《产品说明书》“第二条</w:t>
      </w:r>
      <w:r>
        <w:rPr>
          <w:rFonts w:asciiTheme="minorEastAsia" w:eastAsiaTheme="minorEastAsia" w:hAnsiTheme="minorEastAsia" w:hint="eastAsia"/>
          <w:color w:val="auto"/>
          <w:sz w:val="18"/>
          <w:szCs w:val="18"/>
        </w:rPr>
        <w:t xml:space="preserve"> </w:t>
      </w:r>
      <w:r>
        <w:rPr>
          <w:rFonts w:asciiTheme="minorEastAsia" w:eastAsiaTheme="minorEastAsia" w:hAnsiTheme="minorEastAsia" w:hint="eastAsia"/>
          <w:color w:val="auto"/>
          <w:sz w:val="18"/>
          <w:szCs w:val="18"/>
        </w:rPr>
        <w:t>理财产品基本情况”。</w:t>
      </w:r>
    </w:p>
    <w:p w:rsidR="00494609" w:rsidRDefault="003672AA">
      <w:pPr>
        <w:pStyle w:val="Default"/>
        <w:spacing w:line="360" w:lineRule="auto"/>
        <w:ind w:firstLineChars="200" w:firstLine="361"/>
        <w:rPr>
          <w:rFonts w:asciiTheme="majorEastAsia" w:eastAsiaTheme="majorEastAsia" w:hAnsiTheme="majorEastAsia"/>
          <w:b/>
          <w:color w:val="auto"/>
          <w:sz w:val="18"/>
          <w:szCs w:val="18"/>
        </w:rPr>
      </w:pPr>
      <w:r>
        <w:rPr>
          <w:rFonts w:asciiTheme="majorEastAsia" w:eastAsiaTheme="majorEastAsia" w:hAnsiTheme="majorEastAsia" w:hint="eastAsia"/>
          <w:b/>
          <w:color w:val="auto"/>
          <w:sz w:val="18"/>
          <w:szCs w:val="18"/>
        </w:rPr>
        <w:t>（二）理财产品的赎回</w:t>
      </w:r>
    </w:p>
    <w:p w:rsidR="00494609" w:rsidRDefault="003672AA">
      <w:pPr>
        <w:pStyle w:val="Default"/>
        <w:spacing w:line="360" w:lineRule="auto"/>
        <w:ind w:firstLineChars="200" w:firstLine="361"/>
        <w:rPr>
          <w:rFonts w:asciiTheme="minorEastAsia" w:hAnsiTheme="minorEastAsia"/>
          <w:b/>
          <w:bCs/>
          <w:color w:val="auto"/>
          <w:sz w:val="18"/>
          <w:szCs w:val="18"/>
        </w:rPr>
      </w:pPr>
      <w:r>
        <w:rPr>
          <w:rFonts w:asciiTheme="minorEastAsia" w:hAnsiTheme="minorEastAsia"/>
          <w:b/>
          <w:bCs/>
          <w:color w:val="auto"/>
          <w:sz w:val="18"/>
          <w:szCs w:val="18"/>
        </w:rPr>
        <w:lastRenderedPageBreak/>
        <w:t>1.</w:t>
      </w:r>
      <w:r>
        <w:rPr>
          <w:rFonts w:asciiTheme="minorEastAsia" w:hAnsiTheme="minorEastAsia" w:hint="eastAsia"/>
          <w:b/>
          <w:bCs/>
          <w:color w:val="auto"/>
          <w:sz w:val="18"/>
          <w:szCs w:val="18"/>
        </w:rPr>
        <w:t>赎回的时间</w:t>
      </w:r>
    </w:p>
    <w:p w:rsidR="00494609" w:rsidRDefault="003672AA">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本产品设置预约赎回期，具体的预约赎回期时间以</w:t>
      </w:r>
      <w:r>
        <w:rPr>
          <w:rFonts w:asciiTheme="minorEastAsia" w:eastAsiaTheme="minorEastAsia" w:hAnsiTheme="minorEastAsia" w:hint="eastAsia"/>
          <w:color w:val="auto"/>
          <w:sz w:val="18"/>
          <w:szCs w:val="18"/>
        </w:rPr>
        <w:t>《产品说明书》“第二条</w:t>
      </w:r>
      <w:r>
        <w:rPr>
          <w:rFonts w:asciiTheme="minorEastAsia" w:eastAsiaTheme="minorEastAsia" w:hAnsiTheme="minorEastAsia" w:hint="eastAsia"/>
          <w:color w:val="auto"/>
          <w:sz w:val="18"/>
          <w:szCs w:val="18"/>
        </w:rPr>
        <w:t xml:space="preserve"> </w:t>
      </w:r>
      <w:r>
        <w:rPr>
          <w:rFonts w:asciiTheme="minorEastAsia" w:eastAsiaTheme="minorEastAsia" w:hAnsiTheme="minorEastAsia" w:hint="eastAsia"/>
          <w:color w:val="auto"/>
          <w:sz w:val="18"/>
          <w:szCs w:val="18"/>
        </w:rPr>
        <w:t>理财产品基本情况”</w:t>
      </w:r>
      <w:r>
        <w:rPr>
          <w:rFonts w:asciiTheme="majorEastAsia" w:eastAsiaTheme="majorEastAsia" w:hAnsiTheme="majorEastAsia" w:hint="eastAsia"/>
          <w:bCs/>
          <w:color w:val="auto"/>
          <w:sz w:val="18"/>
          <w:szCs w:val="18"/>
        </w:rPr>
        <w:t>为准。</w:t>
      </w:r>
      <w:r>
        <w:rPr>
          <w:rFonts w:hAnsi="宋体"/>
          <w:bCs/>
          <w:color w:val="auto"/>
          <w:sz w:val="18"/>
          <w:szCs w:val="18"/>
        </w:rPr>
        <w:t>投资者</w:t>
      </w:r>
      <w:r>
        <w:rPr>
          <w:rFonts w:hAnsi="宋体" w:hint="eastAsia"/>
          <w:bCs/>
          <w:color w:val="auto"/>
          <w:sz w:val="18"/>
          <w:szCs w:val="18"/>
        </w:rPr>
        <w:t>可在</w:t>
      </w:r>
      <w:r>
        <w:rPr>
          <w:rFonts w:asciiTheme="majorEastAsia" w:eastAsiaTheme="majorEastAsia" w:hAnsiTheme="majorEastAsia" w:hint="eastAsia"/>
          <w:bCs/>
          <w:color w:val="auto"/>
          <w:sz w:val="18"/>
          <w:szCs w:val="18"/>
        </w:rPr>
        <w:t>本产品预约赎回期内提出预约赎回申请。</w:t>
      </w:r>
    </w:p>
    <w:p w:rsidR="00494609" w:rsidRDefault="003672AA">
      <w:pPr>
        <w:pStyle w:val="Default"/>
        <w:spacing w:line="360" w:lineRule="auto"/>
        <w:ind w:firstLineChars="200" w:firstLine="361"/>
        <w:rPr>
          <w:rFonts w:asciiTheme="minorEastAsia" w:hAnsiTheme="minorEastAsia"/>
          <w:b/>
          <w:bCs/>
          <w:color w:val="auto"/>
          <w:sz w:val="18"/>
          <w:szCs w:val="18"/>
        </w:rPr>
      </w:pPr>
      <w:r>
        <w:rPr>
          <w:rFonts w:asciiTheme="minorEastAsia" w:hAnsiTheme="minorEastAsia" w:hint="eastAsia"/>
          <w:b/>
          <w:bCs/>
          <w:color w:val="auto"/>
          <w:sz w:val="18"/>
          <w:szCs w:val="18"/>
        </w:rPr>
        <w:t>2.</w:t>
      </w:r>
      <w:r>
        <w:rPr>
          <w:rFonts w:asciiTheme="minorEastAsia" w:hAnsiTheme="minorEastAsia" w:hint="eastAsia"/>
          <w:b/>
          <w:bCs/>
          <w:color w:val="auto"/>
          <w:sz w:val="18"/>
          <w:szCs w:val="18"/>
        </w:rPr>
        <w:t>赎回的方式</w:t>
      </w:r>
    </w:p>
    <w:p w:rsidR="00494609" w:rsidRDefault="003672AA">
      <w:pPr>
        <w:pStyle w:val="Default"/>
        <w:spacing w:line="360" w:lineRule="auto"/>
        <w:ind w:firstLineChars="200" w:firstLine="360"/>
        <w:rPr>
          <w:rFonts w:asciiTheme="majorEastAsia" w:eastAsiaTheme="majorEastAsia" w:hAnsiTheme="majorEastAsia"/>
          <w:color w:val="auto"/>
          <w:sz w:val="18"/>
          <w:szCs w:val="18"/>
        </w:rPr>
      </w:pPr>
      <w:r>
        <w:rPr>
          <w:rFonts w:asciiTheme="majorEastAsia" w:eastAsiaTheme="majorEastAsia" w:hAnsiTheme="majorEastAsia"/>
          <w:color w:val="auto"/>
          <w:sz w:val="18"/>
          <w:szCs w:val="18"/>
        </w:rPr>
        <w:t>投资者可通过</w:t>
      </w:r>
      <w:r>
        <w:rPr>
          <w:rFonts w:asciiTheme="majorEastAsia" w:eastAsiaTheme="majorEastAsia" w:hAnsiTheme="majorEastAsia" w:hint="eastAsia"/>
          <w:color w:val="auto"/>
          <w:sz w:val="18"/>
          <w:szCs w:val="18"/>
        </w:rPr>
        <w:t>销售机构的销售</w:t>
      </w:r>
      <w:r>
        <w:rPr>
          <w:rFonts w:asciiTheme="majorEastAsia" w:eastAsiaTheme="majorEastAsia" w:hAnsiTheme="majorEastAsia"/>
          <w:color w:val="auto"/>
          <w:sz w:val="18"/>
          <w:szCs w:val="18"/>
        </w:rPr>
        <w:t>渠道</w:t>
      </w:r>
      <w:r>
        <w:rPr>
          <w:rFonts w:asciiTheme="majorEastAsia" w:eastAsiaTheme="majorEastAsia" w:hAnsiTheme="majorEastAsia" w:hint="eastAsia"/>
          <w:color w:val="auto"/>
          <w:sz w:val="18"/>
          <w:szCs w:val="18"/>
        </w:rPr>
        <w:t>赎回</w:t>
      </w:r>
      <w:r>
        <w:rPr>
          <w:rFonts w:asciiTheme="majorEastAsia" w:eastAsiaTheme="majorEastAsia" w:hAnsiTheme="majorEastAsia"/>
          <w:color w:val="auto"/>
          <w:sz w:val="18"/>
          <w:szCs w:val="18"/>
        </w:rPr>
        <w:t>。</w:t>
      </w:r>
      <w:r>
        <w:rPr>
          <w:rFonts w:asciiTheme="minorEastAsia" w:hAnsiTheme="minorEastAsia" w:hint="eastAsia"/>
          <w:bCs/>
          <w:color w:val="auto"/>
          <w:sz w:val="18"/>
          <w:szCs w:val="18"/>
        </w:rPr>
        <w:t>不同销售机构</w:t>
      </w:r>
      <w:r>
        <w:rPr>
          <w:rFonts w:asciiTheme="minorEastAsia" w:hAnsiTheme="minorEastAsia"/>
          <w:bCs/>
          <w:color w:val="auto"/>
          <w:sz w:val="18"/>
          <w:szCs w:val="18"/>
        </w:rPr>
        <w:t>的销售</w:t>
      </w:r>
      <w:r>
        <w:rPr>
          <w:rFonts w:asciiTheme="minorEastAsia" w:hAnsiTheme="minorEastAsia" w:hint="eastAsia"/>
          <w:bCs/>
          <w:color w:val="auto"/>
          <w:sz w:val="18"/>
          <w:szCs w:val="18"/>
        </w:rPr>
        <w:t>渠道，赎回确认时效可能存在</w:t>
      </w:r>
      <w:r>
        <w:rPr>
          <w:rFonts w:asciiTheme="minorEastAsia" w:hAnsiTheme="minorEastAsia"/>
          <w:bCs/>
          <w:color w:val="auto"/>
          <w:sz w:val="18"/>
          <w:szCs w:val="18"/>
        </w:rPr>
        <w:t>差异</w:t>
      </w:r>
      <w:r>
        <w:rPr>
          <w:rFonts w:asciiTheme="minorEastAsia" w:hAnsiTheme="minorEastAsia" w:hint="eastAsia"/>
          <w:bCs/>
          <w:color w:val="auto"/>
          <w:sz w:val="18"/>
          <w:szCs w:val="18"/>
        </w:rPr>
        <w:t>。</w:t>
      </w:r>
    </w:p>
    <w:p w:rsidR="00494609" w:rsidRDefault="003672AA">
      <w:pPr>
        <w:pStyle w:val="Default"/>
        <w:spacing w:line="360" w:lineRule="auto"/>
        <w:ind w:firstLineChars="200" w:firstLine="360"/>
        <w:rPr>
          <w:rFonts w:asciiTheme="minorEastAsia" w:eastAsiaTheme="minorEastAsia" w:hAnsiTheme="minorEastAsia"/>
          <w:color w:val="auto"/>
          <w:sz w:val="18"/>
          <w:szCs w:val="18"/>
        </w:rPr>
      </w:pPr>
      <w:r>
        <w:rPr>
          <w:rFonts w:asciiTheme="minorEastAsia" w:eastAsiaTheme="minorEastAsia" w:hAnsiTheme="minorEastAsia"/>
          <w:color w:val="auto"/>
          <w:sz w:val="18"/>
          <w:szCs w:val="18"/>
        </w:rPr>
        <w:t>投资者通过</w:t>
      </w:r>
      <w:r>
        <w:rPr>
          <w:rFonts w:asciiTheme="minorEastAsia" w:eastAsiaTheme="minorEastAsia" w:hAnsiTheme="minorEastAsia" w:hint="eastAsia"/>
          <w:color w:val="auto"/>
          <w:sz w:val="18"/>
          <w:szCs w:val="18"/>
        </w:rPr>
        <w:t>销售机构线下</w:t>
      </w:r>
      <w:r>
        <w:rPr>
          <w:rFonts w:asciiTheme="minorEastAsia" w:eastAsiaTheme="minorEastAsia" w:hAnsiTheme="minorEastAsia"/>
          <w:color w:val="auto"/>
          <w:sz w:val="18"/>
          <w:szCs w:val="18"/>
        </w:rPr>
        <w:t>渠道赎回的</w:t>
      </w:r>
      <w:r>
        <w:rPr>
          <w:rFonts w:asciiTheme="majorEastAsia" w:eastAsiaTheme="majorEastAsia" w:hAnsiTheme="majorEastAsia" w:hint="eastAsia"/>
          <w:color w:val="auto"/>
          <w:sz w:val="18"/>
          <w:szCs w:val="18"/>
        </w:rPr>
        <w:t>，应签署</w:t>
      </w:r>
      <w:r>
        <w:rPr>
          <w:rFonts w:asciiTheme="minorEastAsia" w:hAnsiTheme="minorEastAsia" w:hint="eastAsia"/>
          <w:bCs/>
          <w:color w:val="auto"/>
          <w:sz w:val="18"/>
          <w:szCs w:val="18"/>
        </w:rPr>
        <w:t>有关理财产品销售文件</w:t>
      </w:r>
      <w:r>
        <w:rPr>
          <w:rFonts w:asciiTheme="majorEastAsia" w:eastAsiaTheme="majorEastAsia" w:hAnsiTheme="majorEastAsia" w:hint="eastAsia"/>
          <w:color w:val="auto"/>
          <w:sz w:val="18"/>
          <w:szCs w:val="18"/>
        </w:rPr>
        <w:t>。</w:t>
      </w:r>
    </w:p>
    <w:p w:rsidR="00494609" w:rsidRDefault="003672AA">
      <w:pPr>
        <w:pStyle w:val="Default"/>
        <w:spacing w:line="360" w:lineRule="auto"/>
        <w:ind w:firstLineChars="200" w:firstLine="360"/>
        <w:rPr>
          <w:rFonts w:asciiTheme="minorEastAsia" w:hAnsiTheme="minorEastAsia"/>
          <w:bCs/>
          <w:color w:val="auto"/>
          <w:sz w:val="18"/>
          <w:szCs w:val="18"/>
        </w:rPr>
      </w:pPr>
      <w:r>
        <w:rPr>
          <w:rFonts w:asciiTheme="majorEastAsia" w:eastAsiaTheme="majorEastAsia" w:hAnsiTheme="majorEastAsia" w:hint="eastAsia"/>
          <w:color w:val="auto"/>
          <w:sz w:val="18"/>
          <w:szCs w:val="18"/>
        </w:rPr>
        <w:t>投资者通过销售机构线上渠道</w:t>
      </w:r>
      <w:r>
        <w:rPr>
          <w:rFonts w:asciiTheme="minorEastAsia" w:eastAsiaTheme="minorEastAsia" w:hAnsiTheme="minorEastAsia" w:hint="eastAsia"/>
          <w:color w:val="auto"/>
          <w:sz w:val="18"/>
          <w:szCs w:val="18"/>
        </w:rPr>
        <w:t>赎回的，</w:t>
      </w:r>
      <w:r>
        <w:rPr>
          <w:rFonts w:asciiTheme="minorEastAsia" w:hAnsiTheme="minorEastAsia" w:hint="eastAsia"/>
          <w:bCs/>
          <w:color w:val="auto"/>
          <w:sz w:val="18"/>
          <w:szCs w:val="18"/>
        </w:rPr>
        <w:t>应根据销售机构线上渠道的具体要求执行。</w:t>
      </w:r>
    </w:p>
    <w:p w:rsidR="00494609" w:rsidRDefault="003672AA">
      <w:pPr>
        <w:pStyle w:val="Default"/>
        <w:spacing w:line="360" w:lineRule="auto"/>
        <w:ind w:firstLineChars="200" w:firstLine="361"/>
        <w:rPr>
          <w:rFonts w:asciiTheme="minorEastAsia" w:hAnsiTheme="minorEastAsia"/>
          <w:b/>
          <w:bCs/>
          <w:color w:val="auto"/>
          <w:sz w:val="18"/>
          <w:szCs w:val="18"/>
        </w:rPr>
      </w:pPr>
      <w:r>
        <w:rPr>
          <w:rFonts w:asciiTheme="minorEastAsia" w:hAnsiTheme="minorEastAsia"/>
          <w:b/>
          <w:bCs/>
          <w:color w:val="auto"/>
          <w:sz w:val="18"/>
          <w:szCs w:val="18"/>
        </w:rPr>
        <w:t>3.</w:t>
      </w:r>
      <w:r>
        <w:rPr>
          <w:rFonts w:asciiTheme="minorEastAsia" w:hAnsiTheme="minorEastAsia" w:hint="eastAsia"/>
          <w:b/>
          <w:bCs/>
          <w:color w:val="auto"/>
          <w:sz w:val="18"/>
          <w:szCs w:val="18"/>
        </w:rPr>
        <w:t>赎回的确认</w:t>
      </w:r>
    </w:p>
    <w:p w:rsidR="00494609" w:rsidRDefault="003672AA">
      <w:pPr>
        <w:spacing w:line="360" w:lineRule="auto"/>
        <w:ind w:firstLineChars="200" w:firstLine="360"/>
        <w:rPr>
          <w:rFonts w:asciiTheme="minorEastAsia" w:hAnsiTheme="minorEastAsia"/>
          <w:bCs/>
          <w:sz w:val="18"/>
          <w:szCs w:val="18"/>
        </w:rPr>
      </w:pPr>
      <w:r>
        <w:rPr>
          <w:rFonts w:asciiTheme="minorEastAsia" w:hAnsiTheme="minorEastAsia" w:hint="eastAsia"/>
          <w:sz w:val="18"/>
          <w:szCs w:val="18"/>
        </w:rPr>
        <w:t>详见《产品说明书》“第二条</w:t>
      </w:r>
      <w:r>
        <w:rPr>
          <w:rFonts w:asciiTheme="minorEastAsia" w:hAnsiTheme="minorEastAsia" w:hint="eastAsia"/>
          <w:sz w:val="18"/>
          <w:szCs w:val="18"/>
        </w:rPr>
        <w:t xml:space="preserve"> </w:t>
      </w:r>
      <w:r>
        <w:rPr>
          <w:rFonts w:asciiTheme="minorEastAsia" w:hAnsiTheme="minorEastAsia" w:hint="eastAsia"/>
          <w:sz w:val="18"/>
          <w:szCs w:val="18"/>
        </w:rPr>
        <w:t>理财产品基本情况”</w:t>
      </w:r>
      <w:r>
        <w:rPr>
          <w:rFonts w:hint="eastAsia"/>
          <w:bCs/>
          <w:sz w:val="18"/>
          <w:szCs w:val="18"/>
        </w:rPr>
        <w:t>。</w:t>
      </w:r>
    </w:p>
    <w:p w:rsidR="00494609" w:rsidRDefault="003672AA">
      <w:pPr>
        <w:pStyle w:val="Default"/>
        <w:spacing w:line="360" w:lineRule="auto"/>
        <w:ind w:firstLineChars="200" w:firstLine="360"/>
        <w:rPr>
          <w:rFonts w:asciiTheme="minorEastAsia" w:hAnsiTheme="minorEastAsia"/>
          <w:bCs/>
          <w:color w:val="auto"/>
          <w:sz w:val="18"/>
          <w:szCs w:val="18"/>
        </w:rPr>
      </w:pPr>
      <w:r>
        <w:rPr>
          <w:rFonts w:asciiTheme="minorEastAsia" w:hAnsiTheme="minorEastAsia" w:hint="eastAsia"/>
          <w:bCs/>
          <w:color w:val="auto"/>
          <w:sz w:val="18"/>
          <w:szCs w:val="18"/>
        </w:rPr>
        <w:t>预约赎回期内产品管理人可受理投资者提交的预约赎回申请。</w:t>
      </w:r>
      <w:r>
        <w:rPr>
          <w:rFonts w:asciiTheme="majorEastAsia" w:eastAsiaTheme="majorEastAsia" w:hAnsiTheme="majorEastAsia" w:hint="eastAsia"/>
          <w:color w:val="auto"/>
          <w:sz w:val="18"/>
          <w:szCs w:val="18"/>
        </w:rPr>
        <w:t>提交预约赎回申请并不代表赎回成功，产品管理人将在赎回确认日确认投资者是否赎回成功。赎回是否成功以管理人的确认结果为准</w:t>
      </w:r>
      <w:r>
        <w:rPr>
          <w:rFonts w:asciiTheme="minorEastAsia" w:eastAsiaTheme="minorEastAsia" w:hAnsiTheme="minorEastAsia" w:hint="eastAsia"/>
          <w:color w:val="auto"/>
          <w:sz w:val="18"/>
          <w:szCs w:val="18"/>
        </w:rPr>
        <w:t>。</w:t>
      </w:r>
    </w:p>
    <w:p w:rsidR="00494609" w:rsidRDefault="003672AA">
      <w:pPr>
        <w:spacing w:line="360" w:lineRule="auto"/>
        <w:ind w:firstLineChars="200" w:firstLine="361"/>
        <w:rPr>
          <w:rFonts w:asciiTheme="minorEastAsia" w:hAnsiTheme="minorEastAsia"/>
          <w:b/>
          <w:bCs/>
          <w:sz w:val="18"/>
          <w:szCs w:val="18"/>
        </w:rPr>
      </w:pPr>
      <w:r>
        <w:rPr>
          <w:rFonts w:asciiTheme="minorEastAsia" w:hAnsiTheme="minorEastAsia"/>
          <w:b/>
          <w:bCs/>
          <w:sz w:val="18"/>
          <w:szCs w:val="18"/>
        </w:rPr>
        <w:t>4</w:t>
      </w:r>
      <w:r>
        <w:rPr>
          <w:rFonts w:asciiTheme="minorEastAsia" w:hAnsiTheme="minorEastAsia" w:hint="eastAsia"/>
          <w:b/>
          <w:bCs/>
          <w:sz w:val="18"/>
          <w:szCs w:val="18"/>
        </w:rPr>
        <w:t>.</w:t>
      </w:r>
      <w:r>
        <w:rPr>
          <w:rFonts w:asciiTheme="minorEastAsia" w:hAnsiTheme="minorEastAsia" w:hint="eastAsia"/>
          <w:b/>
          <w:bCs/>
          <w:sz w:val="18"/>
          <w:szCs w:val="18"/>
        </w:rPr>
        <w:t>赎回</w:t>
      </w:r>
      <w:r>
        <w:rPr>
          <w:rFonts w:asciiTheme="minorEastAsia" w:hAnsiTheme="minorEastAsia"/>
          <w:b/>
          <w:bCs/>
          <w:sz w:val="18"/>
          <w:szCs w:val="18"/>
        </w:rPr>
        <w:t>的价格</w:t>
      </w:r>
    </w:p>
    <w:p w:rsidR="00494609" w:rsidRDefault="003672AA">
      <w:pPr>
        <w:pStyle w:val="Default"/>
        <w:spacing w:line="360" w:lineRule="auto"/>
        <w:ind w:firstLineChars="200" w:firstLine="360"/>
        <w:rPr>
          <w:rFonts w:asciiTheme="majorEastAsia" w:eastAsiaTheme="majorEastAsia" w:hAnsiTheme="majorEastAsia"/>
          <w:color w:val="auto"/>
          <w:sz w:val="18"/>
          <w:szCs w:val="18"/>
        </w:rPr>
      </w:pPr>
      <w:r>
        <w:rPr>
          <w:rFonts w:asciiTheme="majorEastAsia" w:eastAsiaTheme="majorEastAsia" w:hAnsiTheme="majorEastAsia" w:hint="eastAsia"/>
          <w:bCs/>
          <w:color w:val="auto"/>
          <w:sz w:val="18"/>
          <w:szCs w:val="18"/>
        </w:rPr>
        <w:t>赎回</w:t>
      </w:r>
      <w:r>
        <w:rPr>
          <w:rFonts w:asciiTheme="majorEastAsia" w:eastAsiaTheme="majorEastAsia" w:hAnsiTheme="majorEastAsia"/>
          <w:bCs/>
          <w:color w:val="auto"/>
          <w:sz w:val="18"/>
          <w:szCs w:val="18"/>
        </w:rPr>
        <w:t>价格为赎回日</w:t>
      </w:r>
      <w:r>
        <w:rPr>
          <w:rFonts w:asciiTheme="majorEastAsia" w:eastAsiaTheme="majorEastAsia" w:hAnsiTheme="majorEastAsia" w:hint="eastAsia"/>
          <w:bCs/>
          <w:color w:val="auto"/>
          <w:sz w:val="18"/>
          <w:szCs w:val="18"/>
        </w:rPr>
        <w:t>的</w:t>
      </w:r>
      <w:r>
        <w:rPr>
          <w:rFonts w:asciiTheme="majorEastAsia" w:eastAsiaTheme="majorEastAsia" w:hAnsiTheme="majorEastAsia"/>
          <w:bCs/>
          <w:color w:val="auto"/>
          <w:sz w:val="18"/>
          <w:szCs w:val="18"/>
        </w:rPr>
        <w:t>产品份额净值</w:t>
      </w:r>
      <w:r>
        <w:rPr>
          <w:rFonts w:asciiTheme="majorEastAsia" w:eastAsiaTheme="majorEastAsia" w:hAnsiTheme="majorEastAsia" w:hint="eastAsia"/>
          <w:bCs/>
          <w:color w:val="auto"/>
          <w:sz w:val="18"/>
          <w:szCs w:val="18"/>
        </w:rPr>
        <w:t>。</w:t>
      </w:r>
    </w:p>
    <w:p w:rsidR="00494609" w:rsidRDefault="003672AA">
      <w:pPr>
        <w:spacing w:line="360" w:lineRule="auto"/>
        <w:ind w:firstLineChars="200" w:firstLine="361"/>
        <w:rPr>
          <w:rFonts w:asciiTheme="minorEastAsia" w:hAnsiTheme="minorEastAsia"/>
          <w:b/>
          <w:bCs/>
          <w:sz w:val="18"/>
          <w:szCs w:val="18"/>
        </w:rPr>
      </w:pPr>
      <w:r>
        <w:rPr>
          <w:rFonts w:asciiTheme="minorEastAsia" w:hAnsiTheme="minorEastAsia"/>
          <w:b/>
          <w:bCs/>
          <w:sz w:val="18"/>
          <w:szCs w:val="18"/>
        </w:rPr>
        <w:t>5.</w:t>
      </w:r>
      <w:r>
        <w:rPr>
          <w:rFonts w:asciiTheme="minorEastAsia" w:hAnsiTheme="minorEastAsia" w:hint="eastAsia"/>
          <w:b/>
          <w:bCs/>
          <w:sz w:val="18"/>
          <w:szCs w:val="18"/>
        </w:rPr>
        <w:t>赎回的</w:t>
      </w:r>
      <w:r>
        <w:rPr>
          <w:rFonts w:asciiTheme="minorEastAsia" w:hAnsiTheme="minorEastAsia"/>
          <w:b/>
          <w:bCs/>
          <w:sz w:val="18"/>
          <w:szCs w:val="18"/>
        </w:rPr>
        <w:t>费用</w:t>
      </w:r>
    </w:p>
    <w:p w:rsidR="00494609" w:rsidRDefault="003672AA">
      <w:pPr>
        <w:spacing w:line="360" w:lineRule="auto"/>
        <w:ind w:firstLineChars="200" w:firstLine="360"/>
        <w:rPr>
          <w:bCs/>
          <w:sz w:val="18"/>
          <w:szCs w:val="18"/>
        </w:rPr>
      </w:pPr>
      <w:r>
        <w:rPr>
          <w:rFonts w:asciiTheme="minorEastAsia" w:hAnsiTheme="minorEastAsia" w:hint="eastAsia"/>
          <w:sz w:val="18"/>
          <w:szCs w:val="18"/>
        </w:rPr>
        <w:t>详见</w:t>
      </w:r>
      <w:r>
        <w:rPr>
          <w:rFonts w:asciiTheme="minorEastAsia" w:eastAsiaTheme="minorEastAsia" w:hAnsiTheme="minorEastAsia" w:hint="eastAsia"/>
          <w:sz w:val="18"/>
          <w:szCs w:val="18"/>
        </w:rPr>
        <w:t>《产品说明书》“第二条</w:t>
      </w:r>
      <w:r>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理财产品基本情况”</w:t>
      </w:r>
      <w:r>
        <w:rPr>
          <w:rFonts w:hint="eastAsia"/>
          <w:bCs/>
          <w:sz w:val="18"/>
          <w:szCs w:val="18"/>
        </w:rPr>
        <w:t>。</w:t>
      </w:r>
    </w:p>
    <w:p w:rsidR="00494609" w:rsidRDefault="003672AA">
      <w:pPr>
        <w:pStyle w:val="Default"/>
        <w:spacing w:line="360" w:lineRule="auto"/>
        <w:ind w:firstLineChars="200" w:firstLine="361"/>
        <w:rPr>
          <w:rFonts w:asciiTheme="majorEastAsia" w:eastAsiaTheme="majorEastAsia" w:hAnsiTheme="majorEastAsia"/>
          <w:b/>
          <w:color w:val="auto"/>
          <w:sz w:val="18"/>
          <w:szCs w:val="18"/>
        </w:rPr>
      </w:pPr>
      <w:r>
        <w:rPr>
          <w:rFonts w:asciiTheme="minorEastAsia" w:hAnsiTheme="minorEastAsia"/>
          <w:b/>
          <w:bCs/>
          <w:color w:val="auto"/>
          <w:sz w:val="18"/>
          <w:szCs w:val="18"/>
        </w:rPr>
        <w:t>6.</w:t>
      </w:r>
      <w:r>
        <w:rPr>
          <w:rFonts w:asciiTheme="minorEastAsia" w:hAnsiTheme="minorEastAsia" w:hint="eastAsia"/>
          <w:b/>
          <w:bCs/>
          <w:color w:val="auto"/>
          <w:sz w:val="18"/>
          <w:szCs w:val="18"/>
        </w:rPr>
        <w:t>赎回</w:t>
      </w:r>
      <w:r>
        <w:rPr>
          <w:rFonts w:asciiTheme="minorEastAsia" w:hAnsiTheme="minorEastAsia" w:hint="eastAsia"/>
          <w:b/>
          <w:bCs/>
          <w:sz w:val="18"/>
          <w:szCs w:val="18"/>
        </w:rPr>
        <w:t>金额计算</w:t>
      </w:r>
    </w:p>
    <w:p w:rsidR="00494609" w:rsidRDefault="003672AA">
      <w:pPr>
        <w:pStyle w:val="Default"/>
        <w:spacing w:line="360" w:lineRule="auto"/>
        <w:ind w:firstLineChars="200" w:firstLine="360"/>
        <w:rPr>
          <w:rFonts w:asciiTheme="minorEastAsia" w:hAnsiTheme="minorEastAsia"/>
          <w:bCs/>
          <w:color w:val="auto"/>
          <w:sz w:val="18"/>
          <w:szCs w:val="18"/>
        </w:rPr>
      </w:pPr>
      <w:r>
        <w:rPr>
          <w:rFonts w:asciiTheme="minorEastAsia" w:hAnsiTheme="minorEastAsia" w:hint="eastAsia"/>
          <w:bCs/>
          <w:color w:val="auto"/>
          <w:sz w:val="18"/>
          <w:szCs w:val="18"/>
        </w:rPr>
        <w:t>本产品赎回</w:t>
      </w:r>
      <w:r>
        <w:rPr>
          <w:rFonts w:asciiTheme="minorEastAsia" w:hAnsiTheme="minorEastAsia"/>
          <w:bCs/>
          <w:color w:val="auto"/>
          <w:sz w:val="18"/>
          <w:szCs w:val="18"/>
        </w:rPr>
        <w:t>金额</w:t>
      </w:r>
      <w:r>
        <w:rPr>
          <w:rFonts w:asciiTheme="minorEastAsia" w:hAnsiTheme="minorEastAsia" w:hint="eastAsia"/>
          <w:bCs/>
          <w:color w:val="auto"/>
          <w:sz w:val="18"/>
          <w:szCs w:val="18"/>
        </w:rPr>
        <w:t>的计算公式如下：</w:t>
      </w:r>
    </w:p>
    <w:p w:rsidR="00494609" w:rsidRDefault="003672AA">
      <w:pPr>
        <w:pStyle w:val="Default"/>
        <w:spacing w:line="360" w:lineRule="auto"/>
        <w:ind w:firstLineChars="200" w:firstLine="360"/>
        <w:rPr>
          <w:rFonts w:asciiTheme="majorEastAsia" w:eastAsiaTheme="majorEastAsia" w:hAnsiTheme="majorEastAsia"/>
          <w:color w:val="auto"/>
          <w:sz w:val="18"/>
          <w:szCs w:val="18"/>
        </w:rPr>
      </w:pPr>
      <w:r>
        <w:rPr>
          <w:rFonts w:asciiTheme="majorEastAsia" w:eastAsiaTheme="majorEastAsia" w:hAnsiTheme="majorEastAsia" w:hint="eastAsia"/>
          <w:color w:val="auto"/>
          <w:sz w:val="18"/>
          <w:szCs w:val="18"/>
        </w:rPr>
        <w:t>赎回总金额</w:t>
      </w:r>
      <w:r>
        <w:rPr>
          <w:rFonts w:asciiTheme="majorEastAsia" w:eastAsiaTheme="majorEastAsia" w:hAnsiTheme="majorEastAsia" w:hint="eastAsia"/>
          <w:color w:val="auto"/>
          <w:sz w:val="18"/>
          <w:szCs w:val="18"/>
        </w:rPr>
        <w:t>=</w:t>
      </w:r>
      <w:r>
        <w:rPr>
          <w:rFonts w:asciiTheme="majorEastAsia" w:eastAsiaTheme="majorEastAsia" w:hAnsiTheme="majorEastAsia" w:hint="eastAsia"/>
          <w:color w:val="auto"/>
          <w:sz w:val="18"/>
          <w:szCs w:val="18"/>
        </w:rPr>
        <w:t>赎回份额×赎回日该产品份额净值</w:t>
      </w:r>
    </w:p>
    <w:p w:rsidR="00494609" w:rsidRDefault="003672AA">
      <w:pPr>
        <w:pStyle w:val="Default"/>
        <w:spacing w:line="360" w:lineRule="auto"/>
        <w:ind w:firstLineChars="200" w:firstLine="360"/>
        <w:rPr>
          <w:rFonts w:asciiTheme="majorEastAsia" w:eastAsiaTheme="majorEastAsia" w:hAnsiTheme="majorEastAsia"/>
          <w:color w:val="auto"/>
          <w:sz w:val="18"/>
          <w:szCs w:val="18"/>
        </w:rPr>
      </w:pPr>
      <w:r>
        <w:rPr>
          <w:rFonts w:asciiTheme="majorEastAsia" w:eastAsiaTheme="majorEastAsia" w:hAnsiTheme="majorEastAsia" w:hint="eastAsia"/>
          <w:color w:val="auto"/>
          <w:sz w:val="18"/>
          <w:szCs w:val="18"/>
        </w:rPr>
        <w:t>赎回费用</w:t>
      </w:r>
      <w:r>
        <w:rPr>
          <w:rFonts w:asciiTheme="majorEastAsia" w:eastAsiaTheme="majorEastAsia" w:hAnsiTheme="majorEastAsia" w:hint="eastAsia"/>
          <w:color w:val="auto"/>
          <w:sz w:val="18"/>
          <w:szCs w:val="18"/>
        </w:rPr>
        <w:t>=</w:t>
      </w:r>
      <w:r>
        <w:rPr>
          <w:rFonts w:asciiTheme="majorEastAsia" w:eastAsiaTheme="majorEastAsia" w:hAnsiTheme="majorEastAsia" w:hint="eastAsia"/>
          <w:color w:val="auto"/>
          <w:sz w:val="18"/>
          <w:szCs w:val="18"/>
        </w:rPr>
        <w:t>赎回总金额×赎回费率</w:t>
      </w:r>
    </w:p>
    <w:p w:rsidR="00494609" w:rsidRDefault="003672AA">
      <w:pPr>
        <w:pStyle w:val="Default"/>
        <w:spacing w:line="360" w:lineRule="auto"/>
        <w:ind w:firstLineChars="200" w:firstLine="360"/>
        <w:rPr>
          <w:rFonts w:asciiTheme="majorEastAsia" w:eastAsiaTheme="majorEastAsia" w:hAnsiTheme="majorEastAsia"/>
          <w:color w:val="auto"/>
          <w:sz w:val="18"/>
          <w:szCs w:val="18"/>
        </w:rPr>
      </w:pPr>
      <w:r>
        <w:rPr>
          <w:rFonts w:asciiTheme="majorEastAsia" w:eastAsiaTheme="majorEastAsia" w:hAnsiTheme="majorEastAsia" w:hint="eastAsia"/>
          <w:color w:val="auto"/>
          <w:sz w:val="18"/>
          <w:szCs w:val="18"/>
        </w:rPr>
        <w:t>净赎回金额</w:t>
      </w:r>
      <w:r>
        <w:rPr>
          <w:rFonts w:asciiTheme="majorEastAsia" w:eastAsiaTheme="majorEastAsia" w:hAnsiTheme="majorEastAsia" w:hint="eastAsia"/>
          <w:color w:val="auto"/>
          <w:sz w:val="18"/>
          <w:szCs w:val="18"/>
        </w:rPr>
        <w:t>=</w:t>
      </w:r>
      <w:r>
        <w:rPr>
          <w:rFonts w:asciiTheme="majorEastAsia" w:eastAsiaTheme="majorEastAsia" w:hAnsiTheme="majorEastAsia" w:hint="eastAsia"/>
          <w:color w:val="auto"/>
          <w:sz w:val="18"/>
          <w:szCs w:val="18"/>
        </w:rPr>
        <w:t>赎回总金额</w:t>
      </w:r>
      <w:r>
        <w:rPr>
          <w:rFonts w:asciiTheme="majorEastAsia" w:eastAsiaTheme="majorEastAsia" w:hAnsiTheme="majorEastAsia" w:hint="eastAsia"/>
          <w:color w:val="auto"/>
          <w:sz w:val="18"/>
          <w:szCs w:val="18"/>
        </w:rPr>
        <w:t>-</w:t>
      </w:r>
      <w:r>
        <w:rPr>
          <w:rFonts w:asciiTheme="majorEastAsia" w:eastAsiaTheme="majorEastAsia" w:hAnsiTheme="majorEastAsia" w:hint="eastAsia"/>
          <w:color w:val="auto"/>
          <w:sz w:val="18"/>
          <w:szCs w:val="18"/>
        </w:rPr>
        <w:t>赎回费用</w:t>
      </w:r>
    </w:p>
    <w:p w:rsidR="00494609" w:rsidRDefault="003672AA">
      <w:pPr>
        <w:pStyle w:val="Default"/>
        <w:spacing w:line="360" w:lineRule="auto"/>
        <w:ind w:firstLineChars="200" w:firstLine="360"/>
        <w:rPr>
          <w:rFonts w:asciiTheme="majorEastAsia" w:eastAsiaTheme="majorEastAsia" w:hAnsiTheme="majorEastAsia"/>
          <w:color w:val="auto"/>
          <w:sz w:val="18"/>
          <w:szCs w:val="18"/>
        </w:rPr>
      </w:pPr>
      <w:r>
        <w:rPr>
          <w:rFonts w:asciiTheme="majorEastAsia" w:eastAsiaTheme="majorEastAsia" w:hAnsiTheme="majorEastAsia" w:hint="eastAsia"/>
          <w:color w:val="auto"/>
          <w:sz w:val="18"/>
          <w:szCs w:val="18"/>
        </w:rPr>
        <w:t>上述计算结果均按四舍五入方法，保留到小数点后</w:t>
      </w:r>
      <w:r>
        <w:rPr>
          <w:rFonts w:asciiTheme="majorEastAsia" w:eastAsiaTheme="majorEastAsia" w:hAnsiTheme="majorEastAsia"/>
          <w:color w:val="auto"/>
          <w:sz w:val="18"/>
          <w:szCs w:val="18"/>
        </w:rPr>
        <w:t>2</w:t>
      </w:r>
      <w:r>
        <w:rPr>
          <w:rFonts w:asciiTheme="majorEastAsia" w:eastAsiaTheme="majorEastAsia" w:hAnsiTheme="majorEastAsia" w:hint="eastAsia"/>
          <w:color w:val="auto"/>
          <w:sz w:val="18"/>
          <w:szCs w:val="18"/>
        </w:rPr>
        <w:t>位，由此产生的收益或损失由理财产品承担。</w:t>
      </w:r>
    </w:p>
    <w:p w:rsidR="00494609" w:rsidRDefault="003672AA">
      <w:pPr>
        <w:pStyle w:val="Default"/>
        <w:spacing w:line="360" w:lineRule="auto"/>
        <w:ind w:firstLineChars="200" w:firstLine="361"/>
        <w:rPr>
          <w:rFonts w:asciiTheme="minorEastAsia" w:eastAsiaTheme="minorEastAsia" w:hAnsiTheme="minorEastAsia"/>
          <w:b/>
          <w:color w:val="auto"/>
          <w:sz w:val="18"/>
          <w:szCs w:val="18"/>
        </w:rPr>
      </w:pPr>
      <w:r>
        <w:rPr>
          <w:rFonts w:asciiTheme="minorEastAsia" w:eastAsiaTheme="minorEastAsia" w:hAnsiTheme="minorEastAsia"/>
          <w:b/>
          <w:color w:val="auto"/>
          <w:sz w:val="18"/>
          <w:szCs w:val="18"/>
        </w:rPr>
        <w:t>7.</w:t>
      </w:r>
      <w:r>
        <w:rPr>
          <w:rFonts w:asciiTheme="minorEastAsia" w:hAnsiTheme="minorEastAsia" w:hint="eastAsia"/>
          <w:b/>
          <w:bCs/>
          <w:color w:val="auto"/>
          <w:sz w:val="18"/>
          <w:szCs w:val="18"/>
        </w:rPr>
        <w:t>赎回</w:t>
      </w:r>
      <w:r>
        <w:rPr>
          <w:rFonts w:asciiTheme="minorEastAsia" w:eastAsiaTheme="minorEastAsia" w:hAnsiTheme="minorEastAsia"/>
          <w:b/>
          <w:color w:val="auto"/>
          <w:sz w:val="18"/>
          <w:szCs w:val="18"/>
        </w:rPr>
        <w:t>的数量限制</w:t>
      </w:r>
    </w:p>
    <w:p w:rsidR="00494609" w:rsidRDefault="003672AA">
      <w:pPr>
        <w:pStyle w:val="Default"/>
        <w:spacing w:line="360" w:lineRule="auto"/>
        <w:ind w:firstLineChars="200" w:firstLine="360"/>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详见《产品说明书》“第二条</w:t>
      </w:r>
      <w:r>
        <w:rPr>
          <w:rFonts w:asciiTheme="minorEastAsia" w:eastAsiaTheme="minorEastAsia" w:hAnsiTheme="minorEastAsia" w:hint="eastAsia"/>
          <w:color w:val="auto"/>
          <w:sz w:val="18"/>
          <w:szCs w:val="18"/>
        </w:rPr>
        <w:t xml:space="preserve"> </w:t>
      </w:r>
      <w:r>
        <w:rPr>
          <w:rFonts w:asciiTheme="minorEastAsia" w:eastAsiaTheme="minorEastAsia" w:hAnsiTheme="minorEastAsia" w:hint="eastAsia"/>
          <w:color w:val="auto"/>
          <w:sz w:val="18"/>
          <w:szCs w:val="18"/>
        </w:rPr>
        <w:t>理财产品基本情况”。</w:t>
      </w:r>
    </w:p>
    <w:p w:rsidR="00494609" w:rsidRDefault="003672AA">
      <w:pPr>
        <w:pStyle w:val="Default"/>
        <w:spacing w:line="360" w:lineRule="auto"/>
        <w:ind w:firstLineChars="200" w:firstLine="361"/>
        <w:rPr>
          <w:rFonts w:asciiTheme="majorEastAsia" w:eastAsiaTheme="majorEastAsia" w:hAnsiTheme="majorEastAsia"/>
          <w:b/>
          <w:color w:val="auto"/>
          <w:sz w:val="18"/>
          <w:szCs w:val="18"/>
        </w:rPr>
      </w:pPr>
      <w:r>
        <w:rPr>
          <w:rFonts w:asciiTheme="minorEastAsia" w:eastAsiaTheme="minorEastAsia" w:hAnsiTheme="minorEastAsia" w:hint="eastAsia"/>
          <w:b/>
          <w:color w:val="auto"/>
          <w:sz w:val="18"/>
          <w:szCs w:val="18"/>
        </w:rPr>
        <w:t>（四）</w:t>
      </w:r>
      <w:r>
        <w:rPr>
          <w:rFonts w:asciiTheme="majorEastAsia" w:eastAsiaTheme="majorEastAsia" w:hAnsiTheme="majorEastAsia" w:hint="eastAsia"/>
          <w:b/>
          <w:color w:val="auto"/>
          <w:sz w:val="18"/>
          <w:szCs w:val="18"/>
        </w:rPr>
        <w:t>申购与赎回的原则</w:t>
      </w:r>
    </w:p>
    <w:p w:rsidR="00494609" w:rsidRDefault="003672AA">
      <w:pPr>
        <w:pStyle w:val="Default"/>
        <w:spacing w:line="360" w:lineRule="auto"/>
        <w:ind w:firstLineChars="200" w:firstLine="360"/>
        <w:rPr>
          <w:rFonts w:asciiTheme="majorEastAsia" w:eastAsiaTheme="majorEastAsia" w:hAnsiTheme="majorEastAsia"/>
          <w:color w:val="auto"/>
          <w:sz w:val="18"/>
          <w:szCs w:val="18"/>
        </w:rPr>
      </w:pPr>
      <w:r>
        <w:rPr>
          <w:rFonts w:asciiTheme="majorEastAsia" w:eastAsiaTheme="majorEastAsia" w:hAnsiTheme="majorEastAsia" w:hint="eastAsia"/>
          <w:color w:val="auto"/>
          <w:sz w:val="18"/>
          <w:szCs w:val="18"/>
        </w:rPr>
        <w:t>1.</w:t>
      </w:r>
      <w:r>
        <w:rPr>
          <w:rFonts w:asciiTheme="majorEastAsia" w:eastAsiaTheme="majorEastAsia" w:hAnsiTheme="majorEastAsia"/>
          <w:color w:val="auto"/>
          <w:sz w:val="18"/>
          <w:szCs w:val="18"/>
        </w:rPr>
        <w:t>“</w:t>
      </w:r>
      <w:r>
        <w:rPr>
          <w:rFonts w:asciiTheme="majorEastAsia" w:eastAsiaTheme="majorEastAsia" w:hAnsiTheme="majorEastAsia" w:hint="eastAsia"/>
          <w:color w:val="auto"/>
          <w:sz w:val="18"/>
          <w:szCs w:val="18"/>
        </w:rPr>
        <w:t>金额申购、份额赎回</w:t>
      </w:r>
      <w:r>
        <w:rPr>
          <w:rFonts w:asciiTheme="majorEastAsia" w:eastAsiaTheme="majorEastAsia" w:hAnsiTheme="majorEastAsia"/>
          <w:color w:val="auto"/>
          <w:sz w:val="18"/>
          <w:szCs w:val="18"/>
        </w:rPr>
        <w:t>”</w:t>
      </w:r>
      <w:r>
        <w:rPr>
          <w:rFonts w:asciiTheme="majorEastAsia" w:eastAsiaTheme="majorEastAsia" w:hAnsiTheme="majorEastAsia" w:hint="eastAsia"/>
          <w:color w:val="auto"/>
          <w:sz w:val="18"/>
          <w:szCs w:val="18"/>
        </w:rPr>
        <w:t>原则，即申购以金额申请，赎回以份额申请。</w:t>
      </w:r>
    </w:p>
    <w:p w:rsidR="00494609" w:rsidRDefault="003672AA">
      <w:pPr>
        <w:pStyle w:val="Default"/>
        <w:spacing w:line="360" w:lineRule="auto"/>
        <w:ind w:firstLineChars="200" w:firstLine="360"/>
        <w:rPr>
          <w:rFonts w:asciiTheme="majorEastAsia" w:eastAsiaTheme="majorEastAsia" w:hAnsiTheme="majorEastAsia"/>
          <w:color w:val="auto"/>
          <w:sz w:val="18"/>
          <w:szCs w:val="18"/>
        </w:rPr>
      </w:pPr>
      <w:r>
        <w:rPr>
          <w:rFonts w:asciiTheme="majorEastAsia" w:eastAsiaTheme="majorEastAsia" w:hAnsiTheme="majorEastAsia" w:hint="eastAsia"/>
          <w:color w:val="auto"/>
          <w:sz w:val="18"/>
          <w:szCs w:val="18"/>
        </w:rPr>
        <w:t>2.</w:t>
      </w:r>
      <w:r>
        <w:rPr>
          <w:rFonts w:asciiTheme="majorEastAsia" w:eastAsiaTheme="majorEastAsia" w:hAnsiTheme="majorEastAsia"/>
          <w:bCs/>
          <w:color w:val="auto"/>
          <w:sz w:val="18"/>
          <w:szCs w:val="18"/>
        </w:rPr>
        <w:t>申购和赎回采用</w:t>
      </w:r>
      <w:r>
        <w:rPr>
          <w:rFonts w:asciiTheme="majorEastAsia" w:eastAsiaTheme="majorEastAsia" w:hAnsiTheme="majorEastAsia"/>
          <w:bCs/>
          <w:color w:val="auto"/>
          <w:sz w:val="18"/>
          <w:szCs w:val="18"/>
        </w:rPr>
        <w:t>“</w:t>
      </w:r>
      <w:r>
        <w:rPr>
          <w:rFonts w:asciiTheme="majorEastAsia" w:eastAsiaTheme="majorEastAsia" w:hAnsiTheme="majorEastAsia" w:hint="eastAsia"/>
          <w:bCs/>
          <w:color w:val="auto"/>
          <w:sz w:val="18"/>
          <w:szCs w:val="18"/>
        </w:rPr>
        <w:t>未知价</w:t>
      </w:r>
      <w:r>
        <w:rPr>
          <w:rFonts w:asciiTheme="majorEastAsia" w:eastAsiaTheme="majorEastAsia" w:hAnsiTheme="majorEastAsia"/>
          <w:bCs/>
          <w:color w:val="auto"/>
          <w:sz w:val="18"/>
          <w:szCs w:val="18"/>
        </w:rPr>
        <w:t>”</w:t>
      </w:r>
      <w:r>
        <w:rPr>
          <w:rFonts w:asciiTheme="majorEastAsia" w:eastAsiaTheme="majorEastAsia" w:hAnsiTheme="majorEastAsia" w:hint="eastAsia"/>
          <w:bCs/>
          <w:color w:val="auto"/>
          <w:sz w:val="18"/>
          <w:szCs w:val="18"/>
        </w:rPr>
        <w:t>原则，即本产品申购申请和赎回申请提交时，适用的产品份额净值都是未知的。</w:t>
      </w:r>
    </w:p>
    <w:p w:rsidR="00494609" w:rsidRDefault="003672AA">
      <w:pPr>
        <w:pStyle w:val="Default"/>
        <w:spacing w:line="360" w:lineRule="auto"/>
        <w:ind w:firstLineChars="200" w:firstLine="360"/>
        <w:rPr>
          <w:rFonts w:asciiTheme="majorEastAsia" w:eastAsiaTheme="majorEastAsia" w:hAnsiTheme="majorEastAsia"/>
          <w:color w:val="auto"/>
          <w:sz w:val="18"/>
          <w:szCs w:val="18"/>
        </w:rPr>
      </w:pPr>
      <w:r>
        <w:rPr>
          <w:rFonts w:asciiTheme="majorEastAsia" w:eastAsiaTheme="majorEastAsia" w:hAnsiTheme="majorEastAsia" w:hint="eastAsia"/>
          <w:color w:val="auto"/>
          <w:sz w:val="18"/>
          <w:szCs w:val="18"/>
        </w:rPr>
        <w:t>3.</w:t>
      </w:r>
      <w:r>
        <w:rPr>
          <w:rFonts w:asciiTheme="majorEastAsia" w:eastAsiaTheme="majorEastAsia" w:hAnsiTheme="majorEastAsia"/>
          <w:color w:val="auto"/>
          <w:sz w:val="18"/>
          <w:szCs w:val="18"/>
        </w:rPr>
        <w:t>申购、</w:t>
      </w:r>
      <w:r>
        <w:rPr>
          <w:rFonts w:asciiTheme="majorEastAsia" w:eastAsiaTheme="majorEastAsia" w:hAnsiTheme="majorEastAsia" w:hint="eastAsia"/>
          <w:color w:val="auto"/>
          <w:sz w:val="18"/>
          <w:szCs w:val="18"/>
        </w:rPr>
        <w:t>赎回</w:t>
      </w:r>
      <w:r>
        <w:rPr>
          <w:rFonts w:asciiTheme="majorEastAsia" w:eastAsiaTheme="majorEastAsia" w:hAnsiTheme="majorEastAsia"/>
          <w:color w:val="auto"/>
          <w:sz w:val="18"/>
          <w:szCs w:val="18"/>
        </w:rPr>
        <w:t>申请可以在对应申购</w:t>
      </w:r>
      <w:r>
        <w:rPr>
          <w:rFonts w:asciiTheme="majorEastAsia" w:eastAsiaTheme="majorEastAsia" w:hAnsiTheme="majorEastAsia" w:hint="eastAsia"/>
          <w:color w:val="auto"/>
          <w:sz w:val="18"/>
          <w:szCs w:val="18"/>
        </w:rPr>
        <w:t>日、</w:t>
      </w:r>
      <w:r>
        <w:rPr>
          <w:rFonts w:asciiTheme="majorEastAsia" w:eastAsiaTheme="majorEastAsia" w:hAnsiTheme="majorEastAsia"/>
          <w:color w:val="auto"/>
          <w:sz w:val="18"/>
          <w:szCs w:val="18"/>
        </w:rPr>
        <w:t>赎回</w:t>
      </w:r>
      <w:r>
        <w:rPr>
          <w:rFonts w:asciiTheme="majorEastAsia" w:eastAsiaTheme="majorEastAsia" w:hAnsiTheme="majorEastAsia" w:hint="eastAsia"/>
          <w:color w:val="auto"/>
          <w:sz w:val="18"/>
          <w:szCs w:val="18"/>
        </w:rPr>
        <w:t>日</w:t>
      </w:r>
      <w:r>
        <w:rPr>
          <w:rFonts w:asciiTheme="majorEastAsia" w:eastAsiaTheme="majorEastAsia" w:hAnsiTheme="majorEastAsia"/>
          <w:color w:val="auto"/>
          <w:sz w:val="18"/>
          <w:szCs w:val="18"/>
        </w:rPr>
        <w:t>截止前撤销，最终申</w:t>
      </w:r>
      <w:r>
        <w:rPr>
          <w:rFonts w:asciiTheme="majorEastAsia" w:eastAsiaTheme="majorEastAsia" w:hAnsiTheme="majorEastAsia" w:hint="eastAsia"/>
          <w:color w:val="auto"/>
          <w:sz w:val="18"/>
          <w:szCs w:val="18"/>
        </w:rPr>
        <w:t>请</w:t>
      </w:r>
      <w:r>
        <w:rPr>
          <w:rFonts w:asciiTheme="majorEastAsia" w:eastAsiaTheme="majorEastAsia" w:hAnsiTheme="majorEastAsia"/>
          <w:color w:val="auto"/>
          <w:sz w:val="18"/>
          <w:szCs w:val="18"/>
        </w:rPr>
        <w:t>确认情况以投资者在</w:t>
      </w:r>
      <w:r>
        <w:rPr>
          <w:rFonts w:asciiTheme="majorEastAsia" w:eastAsiaTheme="majorEastAsia" w:hAnsiTheme="majorEastAsia" w:hint="eastAsia"/>
          <w:color w:val="auto"/>
          <w:sz w:val="18"/>
          <w:szCs w:val="18"/>
        </w:rPr>
        <w:t>销售机构线下渠道</w:t>
      </w:r>
      <w:r>
        <w:rPr>
          <w:rFonts w:asciiTheme="majorEastAsia" w:eastAsiaTheme="majorEastAsia" w:hAnsiTheme="majorEastAsia"/>
          <w:color w:val="auto"/>
          <w:sz w:val="18"/>
          <w:szCs w:val="18"/>
        </w:rPr>
        <w:t>或线上渠道确认的结果为准。</w:t>
      </w:r>
    </w:p>
    <w:p w:rsidR="00494609" w:rsidRDefault="003672AA">
      <w:pPr>
        <w:pStyle w:val="Default"/>
        <w:spacing w:line="360" w:lineRule="auto"/>
        <w:ind w:firstLineChars="200" w:firstLine="360"/>
        <w:rPr>
          <w:rFonts w:asciiTheme="majorEastAsia" w:eastAsiaTheme="majorEastAsia" w:hAnsiTheme="majorEastAsia"/>
          <w:color w:val="auto"/>
          <w:sz w:val="18"/>
          <w:szCs w:val="18"/>
        </w:rPr>
      </w:pPr>
      <w:r>
        <w:rPr>
          <w:rFonts w:asciiTheme="majorEastAsia" w:eastAsiaTheme="majorEastAsia" w:hAnsiTheme="majorEastAsia"/>
          <w:color w:val="auto"/>
          <w:sz w:val="18"/>
          <w:szCs w:val="18"/>
        </w:rPr>
        <w:t>4.</w:t>
      </w:r>
      <w:r>
        <w:rPr>
          <w:rFonts w:asciiTheme="majorEastAsia" w:eastAsiaTheme="majorEastAsia" w:hAnsiTheme="majorEastAsia" w:hint="eastAsia"/>
          <w:color w:val="auto"/>
          <w:sz w:val="18"/>
          <w:szCs w:val="18"/>
        </w:rPr>
        <w:t>赎回遵循“先进先出”原则，即按照投资者认购、申购的先后次序进行顺序赎回。</w:t>
      </w:r>
    </w:p>
    <w:p w:rsidR="00494609" w:rsidRDefault="003672AA">
      <w:pPr>
        <w:spacing w:line="360" w:lineRule="auto"/>
        <w:ind w:firstLineChars="150" w:firstLine="271"/>
        <w:rPr>
          <w:rFonts w:asciiTheme="minorEastAsia" w:eastAsiaTheme="minorEastAsia" w:hAnsiTheme="minorEastAsia"/>
          <w:b/>
          <w:sz w:val="18"/>
          <w:szCs w:val="18"/>
        </w:rPr>
      </w:pPr>
      <w:r>
        <w:rPr>
          <w:rFonts w:asciiTheme="minorEastAsia" w:eastAsiaTheme="minorEastAsia" w:hAnsiTheme="minorEastAsia" w:hint="eastAsia"/>
          <w:b/>
          <w:sz w:val="18"/>
          <w:szCs w:val="18"/>
        </w:rPr>
        <w:lastRenderedPageBreak/>
        <w:t>（五）拒绝或暂停申购的情形</w:t>
      </w:r>
    </w:p>
    <w:p w:rsidR="00494609" w:rsidRDefault="003672AA">
      <w:pPr>
        <w:pStyle w:val="Default"/>
        <w:spacing w:line="360" w:lineRule="auto"/>
        <w:ind w:firstLineChars="200" w:firstLine="360"/>
        <w:rPr>
          <w:rFonts w:asciiTheme="majorEastAsia" w:eastAsiaTheme="majorEastAsia" w:hAnsiTheme="majorEastAsia"/>
          <w:color w:val="auto"/>
          <w:sz w:val="18"/>
          <w:szCs w:val="18"/>
        </w:rPr>
      </w:pPr>
      <w:r>
        <w:rPr>
          <w:rFonts w:asciiTheme="majorEastAsia" w:eastAsiaTheme="majorEastAsia" w:hAnsiTheme="majorEastAsia" w:hint="eastAsia"/>
          <w:color w:val="auto"/>
          <w:sz w:val="18"/>
          <w:szCs w:val="18"/>
        </w:rPr>
        <w:t>发生下列情况时，产品管理人可拒绝或暂停接受投资者的</w:t>
      </w:r>
      <w:r>
        <w:rPr>
          <w:rFonts w:asciiTheme="majorEastAsia" w:eastAsiaTheme="majorEastAsia" w:hAnsiTheme="majorEastAsia"/>
          <w:color w:val="auto"/>
          <w:sz w:val="18"/>
          <w:szCs w:val="18"/>
        </w:rPr>
        <w:t>申购申请：</w:t>
      </w:r>
    </w:p>
    <w:p w:rsidR="00494609" w:rsidRDefault="003672AA">
      <w:pPr>
        <w:pStyle w:val="Default"/>
        <w:spacing w:line="360" w:lineRule="auto"/>
        <w:ind w:firstLineChars="200" w:firstLine="360"/>
        <w:rPr>
          <w:rFonts w:asciiTheme="majorEastAsia" w:eastAsiaTheme="majorEastAsia" w:hAnsiTheme="majorEastAsia"/>
          <w:color w:val="auto"/>
          <w:sz w:val="18"/>
          <w:szCs w:val="18"/>
        </w:rPr>
      </w:pPr>
      <w:r>
        <w:rPr>
          <w:rFonts w:asciiTheme="majorEastAsia" w:eastAsiaTheme="majorEastAsia" w:hAnsiTheme="majorEastAsia"/>
          <w:color w:val="auto"/>
          <w:sz w:val="18"/>
          <w:szCs w:val="18"/>
        </w:rPr>
        <w:t>1</w:t>
      </w:r>
      <w:r>
        <w:rPr>
          <w:rFonts w:asciiTheme="majorEastAsia" w:eastAsiaTheme="majorEastAsia" w:hAnsiTheme="majorEastAsia" w:hint="eastAsia"/>
          <w:color w:val="auto"/>
          <w:sz w:val="18"/>
          <w:szCs w:val="18"/>
        </w:rPr>
        <w:t>.</w:t>
      </w:r>
      <w:r>
        <w:rPr>
          <w:rFonts w:asciiTheme="majorEastAsia" w:eastAsiaTheme="majorEastAsia" w:hAnsiTheme="majorEastAsia" w:hint="eastAsia"/>
          <w:color w:val="auto"/>
          <w:sz w:val="18"/>
          <w:szCs w:val="18"/>
        </w:rPr>
        <w:t>因不可抗力导致理财产品无法正常运作。</w:t>
      </w:r>
    </w:p>
    <w:p w:rsidR="00494609" w:rsidRDefault="003672AA">
      <w:pPr>
        <w:pStyle w:val="Default"/>
        <w:spacing w:line="360" w:lineRule="auto"/>
        <w:ind w:firstLineChars="200" w:firstLine="360"/>
        <w:rPr>
          <w:rFonts w:asciiTheme="majorEastAsia" w:eastAsiaTheme="majorEastAsia" w:hAnsiTheme="majorEastAsia"/>
          <w:color w:val="auto"/>
          <w:sz w:val="18"/>
          <w:szCs w:val="18"/>
        </w:rPr>
      </w:pPr>
      <w:r>
        <w:rPr>
          <w:rFonts w:asciiTheme="majorEastAsia" w:eastAsiaTheme="majorEastAsia" w:hAnsiTheme="majorEastAsia"/>
          <w:color w:val="auto"/>
          <w:sz w:val="18"/>
          <w:szCs w:val="18"/>
        </w:rPr>
        <w:t>2</w:t>
      </w:r>
      <w:r>
        <w:rPr>
          <w:rFonts w:asciiTheme="majorEastAsia" w:eastAsiaTheme="majorEastAsia" w:hAnsiTheme="majorEastAsia" w:hint="eastAsia"/>
          <w:color w:val="auto"/>
          <w:sz w:val="18"/>
          <w:szCs w:val="18"/>
        </w:rPr>
        <w:t>.</w:t>
      </w:r>
      <w:r>
        <w:rPr>
          <w:rFonts w:asciiTheme="majorEastAsia" w:eastAsiaTheme="majorEastAsia" w:hAnsiTheme="majorEastAsia" w:hint="eastAsia"/>
          <w:color w:val="auto"/>
          <w:sz w:val="18"/>
          <w:szCs w:val="18"/>
        </w:rPr>
        <w:t>发生暂停理财资产估值情况时，产品管理人可暂停接受投资者的申购申请。</w:t>
      </w:r>
    </w:p>
    <w:p w:rsidR="00494609" w:rsidRDefault="003672AA">
      <w:pPr>
        <w:pStyle w:val="Default"/>
        <w:spacing w:line="360" w:lineRule="auto"/>
        <w:ind w:firstLineChars="200" w:firstLine="360"/>
        <w:rPr>
          <w:rFonts w:asciiTheme="majorEastAsia" w:eastAsiaTheme="majorEastAsia" w:hAnsiTheme="majorEastAsia"/>
          <w:color w:val="auto"/>
          <w:sz w:val="18"/>
          <w:szCs w:val="18"/>
        </w:rPr>
      </w:pPr>
      <w:r>
        <w:rPr>
          <w:rFonts w:asciiTheme="majorEastAsia" w:eastAsiaTheme="majorEastAsia" w:hAnsiTheme="majorEastAsia"/>
          <w:color w:val="auto"/>
          <w:sz w:val="18"/>
          <w:szCs w:val="18"/>
        </w:rPr>
        <w:t>3</w:t>
      </w:r>
      <w:r>
        <w:rPr>
          <w:rFonts w:asciiTheme="majorEastAsia" w:eastAsiaTheme="majorEastAsia" w:hAnsiTheme="majorEastAsia" w:hint="eastAsia"/>
          <w:color w:val="auto"/>
          <w:sz w:val="18"/>
          <w:szCs w:val="18"/>
        </w:rPr>
        <w:t>.</w:t>
      </w:r>
      <w:r>
        <w:rPr>
          <w:rFonts w:asciiTheme="majorEastAsia" w:eastAsiaTheme="majorEastAsia" w:hAnsiTheme="majorEastAsia" w:hint="eastAsia"/>
          <w:color w:val="auto"/>
          <w:sz w:val="18"/>
          <w:szCs w:val="18"/>
        </w:rPr>
        <w:t>证券交易所或银行间市场在交易时间非正常停市，导致产品管理人无法计算当日理财资产净值。</w:t>
      </w:r>
    </w:p>
    <w:p w:rsidR="00494609" w:rsidRDefault="003672AA">
      <w:pPr>
        <w:pStyle w:val="Default"/>
        <w:spacing w:line="360" w:lineRule="auto"/>
        <w:ind w:firstLineChars="200" w:firstLine="360"/>
        <w:rPr>
          <w:rFonts w:asciiTheme="majorEastAsia" w:eastAsiaTheme="majorEastAsia" w:hAnsiTheme="majorEastAsia"/>
          <w:color w:val="auto"/>
          <w:sz w:val="18"/>
          <w:szCs w:val="18"/>
        </w:rPr>
      </w:pPr>
      <w:r>
        <w:rPr>
          <w:rFonts w:asciiTheme="majorEastAsia" w:eastAsiaTheme="majorEastAsia" w:hAnsiTheme="majorEastAsia"/>
          <w:color w:val="auto"/>
          <w:sz w:val="18"/>
          <w:szCs w:val="18"/>
        </w:rPr>
        <w:t>4</w:t>
      </w:r>
      <w:r>
        <w:rPr>
          <w:rFonts w:asciiTheme="majorEastAsia" w:eastAsiaTheme="majorEastAsia" w:hAnsiTheme="majorEastAsia" w:hint="eastAsia"/>
          <w:color w:val="auto"/>
          <w:sz w:val="18"/>
          <w:szCs w:val="18"/>
        </w:rPr>
        <w:t>.</w:t>
      </w:r>
      <w:r>
        <w:rPr>
          <w:rFonts w:asciiTheme="majorEastAsia" w:eastAsiaTheme="majorEastAsia" w:hAnsiTheme="majorEastAsia" w:hint="eastAsia"/>
          <w:color w:val="auto"/>
          <w:sz w:val="18"/>
          <w:szCs w:val="18"/>
        </w:rPr>
        <w:t>本产品出现当日净收益小于零的情形，为保护持有人的权益，产品管理人可暂停本产品的申购。</w:t>
      </w:r>
    </w:p>
    <w:p w:rsidR="00494609" w:rsidRDefault="003672AA">
      <w:pPr>
        <w:pStyle w:val="Default"/>
        <w:spacing w:line="360" w:lineRule="auto"/>
        <w:ind w:firstLineChars="200" w:firstLine="360"/>
        <w:rPr>
          <w:rFonts w:asciiTheme="majorEastAsia" w:eastAsiaTheme="majorEastAsia" w:hAnsiTheme="majorEastAsia"/>
          <w:color w:val="auto"/>
          <w:sz w:val="18"/>
          <w:szCs w:val="18"/>
        </w:rPr>
      </w:pPr>
      <w:r>
        <w:rPr>
          <w:rFonts w:asciiTheme="majorEastAsia" w:eastAsiaTheme="majorEastAsia" w:hAnsiTheme="majorEastAsia"/>
          <w:color w:val="auto"/>
          <w:sz w:val="18"/>
          <w:szCs w:val="18"/>
        </w:rPr>
        <w:t>5</w:t>
      </w:r>
      <w:r>
        <w:rPr>
          <w:rFonts w:asciiTheme="majorEastAsia" w:eastAsiaTheme="majorEastAsia" w:hAnsiTheme="majorEastAsia" w:hint="eastAsia"/>
          <w:color w:val="auto"/>
          <w:sz w:val="18"/>
          <w:szCs w:val="18"/>
        </w:rPr>
        <w:t>.</w:t>
      </w:r>
      <w:r>
        <w:rPr>
          <w:rFonts w:asciiTheme="majorEastAsia" w:eastAsiaTheme="majorEastAsia" w:hAnsiTheme="majorEastAsia" w:hint="eastAsia"/>
          <w:color w:val="auto"/>
          <w:sz w:val="18"/>
          <w:szCs w:val="18"/>
        </w:rPr>
        <w:t>产品管理人认为接受某笔或某些申购申请可能会影响或损害现有理财份额持有人权益时。</w:t>
      </w:r>
    </w:p>
    <w:p w:rsidR="00494609" w:rsidRDefault="003672AA">
      <w:pPr>
        <w:pStyle w:val="Default"/>
        <w:spacing w:line="360" w:lineRule="auto"/>
        <w:ind w:firstLineChars="200" w:firstLine="360"/>
        <w:rPr>
          <w:rFonts w:asciiTheme="majorEastAsia" w:eastAsiaTheme="majorEastAsia" w:hAnsiTheme="majorEastAsia"/>
          <w:color w:val="auto"/>
          <w:sz w:val="18"/>
          <w:szCs w:val="18"/>
        </w:rPr>
      </w:pPr>
      <w:r>
        <w:rPr>
          <w:rFonts w:asciiTheme="majorEastAsia" w:eastAsiaTheme="majorEastAsia" w:hAnsiTheme="majorEastAsia"/>
          <w:color w:val="auto"/>
          <w:sz w:val="18"/>
          <w:szCs w:val="18"/>
        </w:rPr>
        <w:t>6</w:t>
      </w:r>
      <w:r>
        <w:rPr>
          <w:rFonts w:asciiTheme="majorEastAsia" w:eastAsiaTheme="majorEastAsia" w:hAnsiTheme="majorEastAsia" w:hint="eastAsia"/>
          <w:color w:val="auto"/>
          <w:sz w:val="18"/>
          <w:szCs w:val="18"/>
        </w:rPr>
        <w:t>.</w:t>
      </w:r>
      <w:r>
        <w:rPr>
          <w:rFonts w:asciiTheme="majorEastAsia" w:eastAsiaTheme="majorEastAsia" w:hAnsiTheme="majorEastAsia" w:hint="eastAsia"/>
          <w:color w:val="auto"/>
          <w:sz w:val="18"/>
          <w:szCs w:val="18"/>
        </w:rPr>
        <w:t>理财产品规模过大，产品管理人无法找到合适的投资品种，或其他可能对理财业绩产生负面影响，从而损害现有理财份额持有人权益的情形。</w:t>
      </w:r>
    </w:p>
    <w:p w:rsidR="00494609" w:rsidRDefault="003672AA">
      <w:pPr>
        <w:pStyle w:val="Default"/>
        <w:spacing w:line="360" w:lineRule="auto"/>
        <w:ind w:firstLineChars="200" w:firstLine="360"/>
        <w:rPr>
          <w:rFonts w:asciiTheme="majorEastAsia" w:eastAsiaTheme="majorEastAsia" w:hAnsiTheme="majorEastAsia"/>
          <w:color w:val="auto"/>
          <w:sz w:val="18"/>
          <w:szCs w:val="18"/>
        </w:rPr>
      </w:pPr>
      <w:r>
        <w:rPr>
          <w:rFonts w:asciiTheme="majorEastAsia" w:eastAsiaTheme="majorEastAsia" w:hAnsiTheme="majorEastAsia"/>
          <w:color w:val="auto"/>
          <w:sz w:val="18"/>
          <w:szCs w:val="18"/>
        </w:rPr>
        <w:t>7</w:t>
      </w:r>
      <w:r>
        <w:rPr>
          <w:rFonts w:asciiTheme="majorEastAsia" w:eastAsiaTheme="majorEastAsia" w:hAnsiTheme="majorEastAsia" w:hint="eastAsia"/>
          <w:color w:val="auto"/>
          <w:sz w:val="18"/>
          <w:szCs w:val="18"/>
        </w:rPr>
        <w:t>.</w:t>
      </w:r>
      <w:r>
        <w:rPr>
          <w:rFonts w:asciiTheme="majorEastAsia" w:eastAsiaTheme="majorEastAsia" w:hAnsiTheme="majorEastAsia" w:hint="eastAsia"/>
          <w:color w:val="auto"/>
          <w:sz w:val="18"/>
          <w:szCs w:val="18"/>
        </w:rPr>
        <w:t>产品管理人和产品托管人的技术保障等异常情况导致理财销售系统或会计系统无法正常运行。</w:t>
      </w:r>
    </w:p>
    <w:p w:rsidR="00494609" w:rsidRDefault="003672AA">
      <w:pPr>
        <w:pStyle w:val="Default"/>
        <w:spacing w:line="360" w:lineRule="auto"/>
        <w:ind w:firstLineChars="200" w:firstLine="360"/>
        <w:rPr>
          <w:rFonts w:asciiTheme="majorEastAsia" w:eastAsiaTheme="majorEastAsia" w:hAnsiTheme="majorEastAsia"/>
          <w:color w:val="auto"/>
          <w:sz w:val="18"/>
          <w:szCs w:val="18"/>
        </w:rPr>
      </w:pPr>
      <w:r>
        <w:rPr>
          <w:rFonts w:asciiTheme="majorEastAsia" w:eastAsiaTheme="majorEastAsia" w:hAnsiTheme="majorEastAsia"/>
          <w:color w:val="auto"/>
          <w:sz w:val="18"/>
          <w:szCs w:val="18"/>
        </w:rPr>
        <w:t>8</w:t>
      </w:r>
      <w:r>
        <w:rPr>
          <w:rFonts w:asciiTheme="majorEastAsia" w:eastAsiaTheme="majorEastAsia" w:hAnsiTheme="majorEastAsia" w:hint="eastAsia"/>
          <w:color w:val="auto"/>
          <w:sz w:val="18"/>
          <w:szCs w:val="18"/>
        </w:rPr>
        <w:t>.</w:t>
      </w:r>
      <w:r>
        <w:rPr>
          <w:rFonts w:asciiTheme="majorEastAsia" w:eastAsiaTheme="majorEastAsia" w:hAnsiTheme="majorEastAsia" w:hint="eastAsia"/>
          <w:color w:val="auto"/>
          <w:sz w:val="18"/>
          <w:szCs w:val="18"/>
        </w:rPr>
        <w:t>法律法规规定或监管机构认定的其他情形。</w:t>
      </w:r>
    </w:p>
    <w:p w:rsidR="00494609" w:rsidRDefault="003672AA">
      <w:pPr>
        <w:pStyle w:val="Default"/>
        <w:spacing w:line="360" w:lineRule="auto"/>
        <w:ind w:firstLineChars="200" w:firstLine="360"/>
        <w:rPr>
          <w:rFonts w:asciiTheme="majorEastAsia" w:eastAsiaTheme="majorEastAsia" w:hAnsiTheme="majorEastAsia"/>
          <w:color w:val="auto"/>
          <w:sz w:val="18"/>
          <w:szCs w:val="18"/>
        </w:rPr>
      </w:pPr>
      <w:r>
        <w:rPr>
          <w:rFonts w:asciiTheme="majorEastAsia" w:eastAsiaTheme="majorEastAsia" w:hAnsiTheme="majorEastAsia" w:hint="eastAsia"/>
          <w:color w:val="auto"/>
          <w:sz w:val="18"/>
          <w:szCs w:val="18"/>
        </w:rPr>
        <w:t>如果投资者的申购申请被拒绝，被拒绝的申购款项将退还给投资者。在暂停申购的情况消除时，产品管理人应及时恢复申购业务的办理。</w:t>
      </w:r>
    </w:p>
    <w:p w:rsidR="00494609" w:rsidRDefault="003672AA">
      <w:pPr>
        <w:pStyle w:val="Default"/>
        <w:spacing w:line="360" w:lineRule="auto"/>
        <w:ind w:firstLineChars="200" w:firstLine="361"/>
        <w:rPr>
          <w:rFonts w:asciiTheme="majorEastAsia" w:eastAsiaTheme="majorEastAsia" w:hAnsiTheme="majorEastAsia"/>
          <w:b/>
          <w:color w:val="auto"/>
          <w:sz w:val="18"/>
          <w:szCs w:val="18"/>
        </w:rPr>
      </w:pPr>
      <w:r>
        <w:rPr>
          <w:rFonts w:asciiTheme="majorEastAsia" w:eastAsiaTheme="majorEastAsia" w:hAnsiTheme="majorEastAsia" w:hint="eastAsia"/>
          <w:b/>
          <w:color w:val="auto"/>
          <w:sz w:val="18"/>
          <w:szCs w:val="18"/>
        </w:rPr>
        <w:t>（六）暂停赎回或延缓支付赎回款项的情形</w:t>
      </w:r>
    </w:p>
    <w:p w:rsidR="00494609" w:rsidRDefault="003672AA">
      <w:pPr>
        <w:pStyle w:val="Default"/>
        <w:spacing w:line="360" w:lineRule="auto"/>
        <w:ind w:firstLineChars="200" w:firstLine="360"/>
        <w:rPr>
          <w:rFonts w:asciiTheme="majorEastAsia" w:eastAsiaTheme="majorEastAsia" w:hAnsiTheme="majorEastAsia"/>
          <w:color w:val="auto"/>
          <w:sz w:val="18"/>
          <w:szCs w:val="18"/>
        </w:rPr>
      </w:pPr>
      <w:r>
        <w:rPr>
          <w:rFonts w:asciiTheme="majorEastAsia" w:eastAsiaTheme="majorEastAsia" w:hAnsiTheme="majorEastAsia" w:hint="eastAsia"/>
          <w:color w:val="auto"/>
          <w:sz w:val="18"/>
          <w:szCs w:val="18"/>
        </w:rPr>
        <w:t>发生下列情形时，产品管理人可暂停接受投资者的赎回申请或延缓支付赎回款项：</w:t>
      </w:r>
    </w:p>
    <w:p w:rsidR="00494609" w:rsidRDefault="003672AA">
      <w:pPr>
        <w:pStyle w:val="Default"/>
        <w:spacing w:line="360" w:lineRule="auto"/>
        <w:ind w:firstLineChars="200" w:firstLine="360"/>
        <w:rPr>
          <w:rFonts w:asciiTheme="majorEastAsia" w:eastAsiaTheme="majorEastAsia" w:hAnsiTheme="majorEastAsia"/>
          <w:color w:val="auto"/>
          <w:sz w:val="18"/>
          <w:szCs w:val="18"/>
        </w:rPr>
      </w:pPr>
      <w:r>
        <w:rPr>
          <w:rFonts w:asciiTheme="majorEastAsia" w:eastAsiaTheme="majorEastAsia" w:hAnsiTheme="majorEastAsia"/>
          <w:color w:val="auto"/>
          <w:sz w:val="18"/>
          <w:szCs w:val="18"/>
        </w:rPr>
        <w:t>1</w:t>
      </w:r>
      <w:r>
        <w:rPr>
          <w:rFonts w:asciiTheme="majorEastAsia" w:eastAsiaTheme="majorEastAsia" w:hAnsiTheme="majorEastAsia" w:hint="eastAsia"/>
          <w:color w:val="auto"/>
          <w:sz w:val="18"/>
          <w:szCs w:val="18"/>
        </w:rPr>
        <w:t>.</w:t>
      </w:r>
      <w:r>
        <w:rPr>
          <w:rFonts w:asciiTheme="majorEastAsia" w:eastAsiaTheme="majorEastAsia" w:hAnsiTheme="majorEastAsia" w:hint="eastAsia"/>
          <w:color w:val="auto"/>
          <w:sz w:val="18"/>
          <w:szCs w:val="18"/>
        </w:rPr>
        <w:t>因不可抗力导致产品管理人不能支付赎回款项。</w:t>
      </w:r>
    </w:p>
    <w:p w:rsidR="00494609" w:rsidRDefault="003672AA">
      <w:pPr>
        <w:pStyle w:val="Default"/>
        <w:spacing w:line="360" w:lineRule="auto"/>
        <w:ind w:firstLineChars="200" w:firstLine="360"/>
        <w:rPr>
          <w:rFonts w:asciiTheme="majorEastAsia" w:eastAsiaTheme="majorEastAsia" w:hAnsiTheme="majorEastAsia"/>
          <w:color w:val="auto"/>
          <w:sz w:val="18"/>
          <w:szCs w:val="18"/>
        </w:rPr>
      </w:pPr>
      <w:r>
        <w:rPr>
          <w:rFonts w:asciiTheme="majorEastAsia" w:eastAsiaTheme="majorEastAsia" w:hAnsiTheme="majorEastAsia"/>
          <w:color w:val="auto"/>
          <w:sz w:val="18"/>
          <w:szCs w:val="18"/>
        </w:rPr>
        <w:t>2</w:t>
      </w:r>
      <w:r>
        <w:rPr>
          <w:rFonts w:asciiTheme="majorEastAsia" w:eastAsiaTheme="majorEastAsia" w:hAnsiTheme="majorEastAsia" w:hint="eastAsia"/>
          <w:color w:val="auto"/>
          <w:sz w:val="18"/>
          <w:szCs w:val="18"/>
        </w:rPr>
        <w:t>.</w:t>
      </w:r>
      <w:r>
        <w:rPr>
          <w:rFonts w:asciiTheme="majorEastAsia" w:eastAsiaTheme="majorEastAsia" w:hAnsiTheme="majorEastAsia" w:hint="eastAsia"/>
          <w:color w:val="auto"/>
          <w:sz w:val="18"/>
          <w:szCs w:val="18"/>
        </w:rPr>
        <w:t>发生暂停理财资产估值情况时，产品管理人可暂停接受投资者的赎回申请或延缓支付赎回款项。</w:t>
      </w:r>
    </w:p>
    <w:p w:rsidR="00494609" w:rsidRDefault="003672AA">
      <w:pPr>
        <w:pStyle w:val="Default"/>
        <w:spacing w:line="360" w:lineRule="auto"/>
        <w:ind w:firstLineChars="200" w:firstLine="360"/>
        <w:rPr>
          <w:rFonts w:asciiTheme="majorEastAsia" w:eastAsiaTheme="majorEastAsia" w:hAnsiTheme="majorEastAsia"/>
          <w:color w:val="auto"/>
          <w:sz w:val="18"/>
          <w:szCs w:val="18"/>
        </w:rPr>
      </w:pPr>
      <w:r>
        <w:rPr>
          <w:rFonts w:asciiTheme="majorEastAsia" w:eastAsiaTheme="majorEastAsia" w:hAnsiTheme="majorEastAsia"/>
          <w:color w:val="auto"/>
          <w:sz w:val="18"/>
          <w:szCs w:val="18"/>
        </w:rPr>
        <w:t>3</w:t>
      </w:r>
      <w:r>
        <w:rPr>
          <w:rFonts w:asciiTheme="majorEastAsia" w:eastAsiaTheme="majorEastAsia" w:hAnsiTheme="majorEastAsia" w:hint="eastAsia"/>
          <w:color w:val="auto"/>
          <w:sz w:val="18"/>
          <w:szCs w:val="18"/>
        </w:rPr>
        <w:t>.</w:t>
      </w:r>
      <w:r>
        <w:rPr>
          <w:rFonts w:asciiTheme="majorEastAsia" w:eastAsiaTheme="majorEastAsia" w:hAnsiTheme="majorEastAsia" w:hint="eastAsia"/>
          <w:color w:val="auto"/>
          <w:sz w:val="18"/>
          <w:szCs w:val="18"/>
        </w:rPr>
        <w:t>证券交易所或银行间市场在交易时间非正常停市，导致产品管理人无法计算当日理财资产净值。</w:t>
      </w:r>
    </w:p>
    <w:p w:rsidR="00494609" w:rsidRDefault="003672AA">
      <w:pPr>
        <w:pStyle w:val="Default"/>
        <w:spacing w:line="360" w:lineRule="auto"/>
        <w:ind w:firstLineChars="200" w:firstLine="360"/>
        <w:rPr>
          <w:rFonts w:asciiTheme="majorEastAsia" w:eastAsiaTheme="majorEastAsia" w:hAnsiTheme="majorEastAsia"/>
          <w:color w:val="auto"/>
          <w:sz w:val="18"/>
          <w:szCs w:val="18"/>
        </w:rPr>
      </w:pPr>
      <w:r>
        <w:rPr>
          <w:rFonts w:asciiTheme="majorEastAsia" w:eastAsiaTheme="majorEastAsia" w:hAnsiTheme="majorEastAsia"/>
          <w:color w:val="auto"/>
          <w:sz w:val="18"/>
          <w:szCs w:val="18"/>
        </w:rPr>
        <w:t>4</w:t>
      </w:r>
      <w:r>
        <w:rPr>
          <w:rFonts w:asciiTheme="majorEastAsia" w:eastAsiaTheme="majorEastAsia" w:hAnsiTheme="majorEastAsia" w:hint="eastAsia"/>
          <w:color w:val="auto"/>
          <w:sz w:val="18"/>
          <w:szCs w:val="18"/>
        </w:rPr>
        <w:t>.</w:t>
      </w:r>
      <w:r>
        <w:rPr>
          <w:rFonts w:asciiTheme="majorEastAsia" w:eastAsiaTheme="majorEastAsia" w:hAnsiTheme="majorEastAsia"/>
          <w:color w:val="auto"/>
          <w:sz w:val="18"/>
          <w:szCs w:val="18"/>
        </w:rPr>
        <w:t>证券交易所或银行间市场出现异常市场情况，管理人无法</w:t>
      </w:r>
      <w:r>
        <w:rPr>
          <w:rFonts w:asciiTheme="majorEastAsia" w:eastAsiaTheme="majorEastAsia" w:hAnsiTheme="majorEastAsia" w:hint="eastAsia"/>
          <w:color w:val="auto"/>
          <w:sz w:val="18"/>
          <w:szCs w:val="18"/>
        </w:rPr>
        <w:t>开展产品的</w:t>
      </w:r>
      <w:r>
        <w:rPr>
          <w:rFonts w:asciiTheme="majorEastAsia" w:eastAsiaTheme="majorEastAsia" w:hAnsiTheme="majorEastAsia"/>
          <w:color w:val="auto"/>
          <w:sz w:val="18"/>
          <w:szCs w:val="18"/>
        </w:rPr>
        <w:t>流动性</w:t>
      </w:r>
      <w:r>
        <w:rPr>
          <w:rFonts w:asciiTheme="majorEastAsia" w:eastAsiaTheme="majorEastAsia" w:hAnsiTheme="majorEastAsia" w:hint="eastAsia"/>
          <w:color w:val="auto"/>
          <w:sz w:val="18"/>
          <w:szCs w:val="18"/>
        </w:rPr>
        <w:t>管理</w:t>
      </w:r>
      <w:r>
        <w:rPr>
          <w:rFonts w:asciiTheme="majorEastAsia" w:eastAsiaTheme="majorEastAsia" w:hAnsiTheme="majorEastAsia"/>
          <w:color w:val="auto"/>
          <w:sz w:val="18"/>
          <w:szCs w:val="18"/>
        </w:rPr>
        <w:t>。</w:t>
      </w:r>
    </w:p>
    <w:p w:rsidR="00494609" w:rsidRDefault="003672AA">
      <w:pPr>
        <w:pStyle w:val="Default"/>
        <w:spacing w:line="360" w:lineRule="auto"/>
        <w:ind w:firstLineChars="200" w:firstLine="360"/>
        <w:rPr>
          <w:rFonts w:asciiTheme="majorEastAsia" w:eastAsiaTheme="majorEastAsia" w:hAnsiTheme="majorEastAsia"/>
          <w:color w:val="auto"/>
          <w:sz w:val="18"/>
          <w:szCs w:val="18"/>
        </w:rPr>
      </w:pPr>
      <w:r>
        <w:rPr>
          <w:rFonts w:asciiTheme="majorEastAsia" w:eastAsiaTheme="majorEastAsia" w:hAnsiTheme="majorEastAsia"/>
          <w:color w:val="auto"/>
          <w:sz w:val="18"/>
          <w:szCs w:val="18"/>
        </w:rPr>
        <w:t>5</w:t>
      </w:r>
      <w:r>
        <w:rPr>
          <w:rFonts w:asciiTheme="majorEastAsia" w:eastAsiaTheme="majorEastAsia" w:hAnsiTheme="majorEastAsia" w:hint="eastAsia"/>
          <w:color w:val="auto"/>
          <w:sz w:val="18"/>
          <w:szCs w:val="18"/>
        </w:rPr>
        <w:t>.</w:t>
      </w:r>
      <w:r>
        <w:rPr>
          <w:rFonts w:asciiTheme="majorEastAsia" w:eastAsiaTheme="majorEastAsia" w:hAnsiTheme="majorEastAsia" w:hint="eastAsia"/>
          <w:color w:val="auto"/>
          <w:sz w:val="18"/>
          <w:szCs w:val="18"/>
        </w:rPr>
        <w:t>本产品出现当日净收益小于零的情形，为保护持有人的权益，产品管理人可暂停本产品的赎回。</w:t>
      </w:r>
    </w:p>
    <w:p w:rsidR="00494609" w:rsidRDefault="003672AA">
      <w:pPr>
        <w:pStyle w:val="Default"/>
        <w:spacing w:line="360" w:lineRule="auto"/>
        <w:ind w:firstLineChars="200" w:firstLine="360"/>
        <w:rPr>
          <w:rFonts w:asciiTheme="majorEastAsia" w:eastAsiaTheme="majorEastAsia" w:hAnsiTheme="majorEastAsia"/>
          <w:color w:val="auto"/>
          <w:sz w:val="18"/>
          <w:szCs w:val="18"/>
        </w:rPr>
      </w:pPr>
      <w:r>
        <w:rPr>
          <w:rFonts w:asciiTheme="majorEastAsia" w:eastAsiaTheme="majorEastAsia" w:hAnsiTheme="majorEastAsia"/>
          <w:color w:val="auto"/>
          <w:sz w:val="18"/>
          <w:szCs w:val="18"/>
        </w:rPr>
        <w:t>6</w:t>
      </w:r>
      <w:r>
        <w:rPr>
          <w:rFonts w:asciiTheme="majorEastAsia" w:eastAsiaTheme="majorEastAsia" w:hAnsiTheme="majorEastAsia" w:hint="eastAsia"/>
          <w:color w:val="auto"/>
          <w:sz w:val="18"/>
          <w:szCs w:val="18"/>
        </w:rPr>
        <w:t>.</w:t>
      </w:r>
      <w:r>
        <w:rPr>
          <w:rFonts w:asciiTheme="majorEastAsia" w:eastAsiaTheme="majorEastAsia" w:hAnsiTheme="majorEastAsia" w:hint="eastAsia"/>
          <w:color w:val="auto"/>
          <w:sz w:val="18"/>
          <w:szCs w:val="18"/>
        </w:rPr>
        <w:t>发生单个投资者在赎回日申请赎回的理财产</w:t>
      </w:r>
      <w:r>
        <w:rPr>
          <w:rFonts w:asciiTheme="majorEastAsia" w:eastAsiaTheme="majorEastAsia" w:hAnsiTheme="majorEastAsia" w:hint="eastAsia"/>
          <w:color w:val="auto"/>
          <w:sz w:val="18"/>
          <w:szCs w:val="18"/>
        </w:rPr>
        <w:t>品份额超过限额的。</w:t>
      </w:r>
    </w:p>
    <w:p w:rsidR="00494609" w:rsidRDefault="003672AA">
      <w:pPr>
        <w:pStyle w:val="Default"/>
        <w:spacing w:line="360" w:lineRule="auto"/>
        <w:ind w:firstLineChars="200" w:firstLine="360"/>
        <w:rPr>
          <w:rFonts w:asciiTheme="majorEastAsia" w:eastAsiaTheme="majorEastAsia" w:hAnsiTheme="majorEastAsia"/>
          <w:color w:val="auto"/>
          <w:sz w:val="18"/>
          <w:szCs w:val="18"/>
        </w:rPr>
      </w:pPr>
      <w:r>
        <w:rPr>
          <w:rFonts w:asciiTheme="majorEastAsia" w:eastAsiaTheme="majorEastAsia" w:hAnsiTheme="majorEastAsia" w:hint="eastAsia"/>
          <w:color w:val="auto"/>
          <w:sz w:val="18"/>
          <w:szCs w:val="18"/>
        </w:rPr>
        <w:t>7.</w:t>
      </w:r>
      <w:r>
        <w:rPr>
          <w:rFonts w:asciiTheme="majorEastAsia" w:eastAsiaTheme="majorEastAsia" w:hAnsiTheme="majorEastAsia" w:hint="eastAsia"/>
          <w:color w:val="auto"/>
          <w:sz w:val="18"/>
          <w:szCs w:val="18"/>
        </w:rPr>
        <w:t>发生巨额赎回。</w:t>
      </w:r>
    </w:p>
    <w:p w:rsidR="00494609" w:rsidRDefault="003672AA">
      <w:pPr>
        <w:pStyle w:val="Default"/>
        <w:spacing w:line="360" w:lineRule="auto"/>
        <w:ind w:firstLineChars="200" w:firstLine="360"/>
        <w:rPr>
          <w:rFonts w:asciiTheme="majorEastAsia" w:eastAsiaTheme="majorEastAsia" w:hAnsiTheme="majorEastAsia"/>
          <w:color w:val="auto"/>
          <w:sz w:val="18"/>
          <w:szCs w:val="18"/>
        </w:rPr>
      </w:pPr>
      <w:r>
        <w:rPr>
          <w:rFonts w:asciiTheme="majorEastAsia" w:eastAsiaTheme="majorEastAsia" w:hAnsiTheme="majorEastAsia" w:hint="eastAsia"/>
          <w:color w:val="auto"/>
          <w:sz w:val="18"/>
          <w:szCs w:val="18"/>
        </w:rPr>
        <w:t>8.</w:t>
      </w:r>
      <w:r>
        <w:rPr>
          <w:rFonts w:asciiTheme="majorEastAsia" w:eastAsiaTheme="majorEastAsia" w:hAnsiTheme="majorEastAsia" w:hint="eastAsia"/>
          <w:color w:val="auto"/>
          <w:sz w:val="18"/>
          <w:szCs w:val="18"/>
        </w:rPr>
        <w:t>产品管理人和产品托管人的技术保障等异常情况导致理财销售系统或会计系统无法正常运行。</w:t>
      </w:r>
    </w:p>
    <w:p w:rsidR="00494609" w:rsidRDefault="003672AA">
      <w:pPr>
        <w:pStyle w:val="Default"/>
        <w:spacing w:line="360" w:lineRule="auto"/>
        <w:ind w:firstLineChars="200" w:firstLine="360"/>
        <w:rPr>
          <w:rFonts w:asciiTheme="majorEastAsia" w:eastAsiaTheme="majorEastAsia" w:hAnsiTheme="majorEastAsia"/>
          <w:color w:val="auto"/>
          <w:sz w:val="18"/>
          <w:szCs w:val="18"/>
        </w:rPr>
      </w:pPr>
      <w:r>
        <w:rPr>
          <w:rFonts w:asciiTheme="majorEastAsia" w:eastAsiaTheme="majorEastAsia" w:hAnsiTheme="majorEastAsia" w:hint="eastAsia"/>
          <w:color w:val="auto"/>
          <w:sz w:val="18"/>
          <w:szCs w:val="18"/>
        </w:rPr>
        <w:t>9.</w:t>
      </w:r>
      <w:r>
        <w:rPr>
          <w:rFonts w:asciiTheme="majorEastAsia" w:eastAsiaTheme="majorEastAsia" w:hAnsiTheme="majorEastAsia" w:hint="eastAsia"/>
          <w:color w:val="auto"/>
          <w:sz w:val="18"/>
          <w:szCs w:val="18"/>
        </w:rPr>
        <w:t>证券交易所或银行间市场数据传输延迟、通讯系统故障、银行系统故障或其他非产品管理人及产品托管人所能控制的因素影响了产品运作流程。</w:t>
      </w:r>
    </w:p>
    <w:p w:rsidR="00494609" w:rsidRDefault="003672AA">
      <w:pPr>
        <w:pStyle w:val="Default"/>
        <w:spacing w:line="360" w:lineRule="auto"/>
        <w:ind w:firstLineChars="200" w:firstLine="360"/>
        <w:rPr>
          <w:rFonts w:asciiTheme="majorEastAsia" w:eastAsiaTheme="majorEastAsia" w:hAnsiTheme="majorEastAsia"/>
          <w:color w:val="auto"/>
          <w:sz w:val="18"/>
          <w:szCs w:val="18"/>
        </w:rPr>
      </w:pPr>
      <w:r>
        <w:rPr>
          <w:rFonts w:asciiTheme="majorEastAsia" w:eastAsiaTheme="majorEastAsia" w:hAnsiTheme="majorEastAsia" w:hint="eastAsia"/>
          <w:color w:val="auto"/>
          <w:sz w:val="18"/>
          <w:szCs w:val="18"/>
        </w:rPr>
        <w:t>10.</w:t>
      </w:r>
      <w:r>
        <w:rPr>
          <w:rFonts w:asciiTheme="majorEastAsia" w:eastAsiaTheme="majorEastAsia" w:hAnsiTheme="majorEastAsia" w:hint="eastAsia"/>
          <w:color w:val="auto"/>
          <w:sz w:val="18"/>
          <w:szCs w:val="18"/>
        </w:rPr>
        <w:t>法律法规规定或监管机构认定的其他情形。</w:t>
      </w:r>
    </w:p>
    <w:p w:rsidR="00494609" w:rsidRDefault="003672AA">
      <w:pPr>
        <w:pStyle w:val="Default"/>
        <w:spacing w:line="360" w:lineRule="auto"/>
        <w:ind w:firstLineChars="200" w:firstLine="360"/>
        <w:rPr>
          <w:rFonts w:asciiTheme="majorEastAsia" w:eastAsiaTheme="majorEastAsia" w:hAnsiTheme="majorEastAsia"/>
          <w:color w:val="auto"/>
          <w:sz w:val="18"/>
          <w:szCs w:val="18"/>
        </w:rPr>
      </w:pPr>
      <w:r>
        <w:rPr>
          <w:rFonts w:asciiTheme="majorEastAsia" w:eastAsiaTheme="majorEastAsia" w:hAnsiTheme="majorEastAsia"/>
          <w:bCs/>
          <w:sz w:val="18"/>
          <w:szCs w:val="18"/>
        </w:rPr>
        <w:t>延缓支付赎回款项</w:t>
      </w:r>
      <w:r>
        <w:rPr>
          <w:rFonts w:asciiTheme="majorEastAsia" w:eastAsiaTheme="majorEastAsia" w:hAnsiTheme="majorEastAsia" w:hint="eastAsia"/>
          <w:bCs/>
          <w:sz w:val="18"/>
          <w:szCs w:val="18"/>
        </w:rPr>
        <w:t>的</w:t>
      </w:r>
      <w:r>
        <w:rPr>
          <w:rFonts w:asciiTheme="majorEastAsia" w:eastAsiaTheme="majorEastAsia" w:hAnsiTheme="majorEastAsia"/>
          <w:bCs/>
          <w:sz w:val="18"/>
          <w:szCs w:val="18"/>
        </w:rPr>
        <w:t>，</w:t>
      </w:r>
      <w:r>
        <w:rPr>
          <w:rFonts w:asciiTheme="majorEastAsia" w:eastAsiaTheme="majorEastAsia" w:hAnsiTheme="majorEastAsia" w:hint="eastAsia"/>
          <w:bCs/>
          <w:sz w:val="18"/>
          <w:szCs w:val="18"/>
        </w:rPr>
        <w:t>已经确认</w:t>
      </w:r>
      <w:r>
        <w:rPr>
          <w:rFonts w:asciiTheme="majorEastAsia" w:eastAsiaTheme="majorEastAsia" w:hAnsiTheme="majorEastAsia"/>
          <w:bCs/>
          <w:sz w:val="18"/>
          <w:szCs w:val="18"/>
        </w:rPr>
        <w:t>的赎回申请的</w:t>
      </w:r>
      <w:r>
        <w:rPr>
          <w:rFonts w:asciiTheme="majorEastAsia" w:eastAsiaTheme="majorEastAsia" w:hAnsiTheme="majorEastAsia" w:hint="eastAsia"/>
          <w:bCs/>
          <w:sz w:val="18"/>
          <w:szCs w:val="18"/>
        </w:rPr>
        <w:t>相应赎回</w:t>
      </w:r>
      <w:r>
        <w:rPr>
          <w:rFonts w:asciiTheme="majorEastAsia" w:eastAsiaTheme="majorEastAsia" w:hAnsiTheme="majorEastAsia"/>
          <w:bCs/>
          <w:sz w:val="18"/>
          <w:szCs w:val="18"/>
        </w:rPr>
        <w:t>款项将会在不超过</w:t>
      </w:r>
      <w:r>
        <w:rPr>
          <w:rFonts w:asciiTheme="majorEastAsia" w:eastAsiaTheme="majorEastAsia" w:hAnsiTheme="majorEastAsia"/>
          <w:bCs/>
          <w:sz w:val="18"/>
          <w:szCs w:val="18"/>
        </w:rPr>
        <w:t>20</w:t>
      </w:r>
      <w:r>
        <w:rPr>
          <w:rFonts w:asciiTheme="majorEastAsia" w:eastAsiaTheme="majorEastAsia" w:hAnsiTheme="majorEastAsia"/>
          <w:bCs/>
          <w:sz w:val="18"/>
          <w:szCs w:val="18"/>
        </w:rPr>
        <w:t>个工作日内支付</w:t>
      </w:r>
      <w:r>
        <w:rPr>
          <w:rFonts w:asciiTheme="majorEastAsia" w:eastAsiaTheme="majorEastAsia" w:hAnsiTheme="majorEastAsia" w:hint="eastAsia"/>
          <w:bCs/>
          <w:sz w:val="18"/>
          <w:szCs w:val="18"/>
        </w:rPr>
        <w:t>至</w:t>
      </w:r>
      <w:r>
        <w:rPr>
          <w:rFonts w:asciiTheme="majorEastAsia" w:eastAsiaTheme="majorEastAsia" w:hAnsiTheme="majorEastAsia"/>
          <w:bCs/>
          <w:sz w:val="18"/>
          <w:szCs w:val="18"/>
        </w:rPr>
        <w:t>投资者</w:t>
      </w:r>
      <w:r>
        <w:rPr>
          <w:rFonts w:asciiTheme="majorEastAsia" w:eastAsiaTheme="majorEastAsia" w:hAnsiTheme="majorEastAsia" w:hint="eastAsia"/>
          <w:bCs/>
          <w:sz w:val="18"/>
          <w:szCs w:val="18"/>
        </w:rPr>
        <w:t>。</w:t>
      </w:r>
      <w:r>
        <w:rPr>
          <w:rFonts w:asciiTheme="majorEastAsia" w:eastAsiaTheme="majorEastAsia" w:hAnsiTheme="majorEastAsia" w:hint="eastAsia"/>
          <w:color w:val="auto"/>
          <w:sz w:val="18"/>
          <w:szCs w:val="18"/>
        </w:rPr>
        <w:t>在暂停赎回或延缓支付赎回款项的情况消除时，产品管理人应及时恢复赎回或支付业务赎回款项的办理。</w:t>
      </w:r>
    </w:p>
    <w:p w:rsidR="00494609" w:rsidRDefault="003672AA">
      <w:pPr>
        <w:pStyle w:val="Default"/>
        <w:spacing w:line="360" w:lineRule="auto"/>
        <w:ind w:firstLineChars="200" w:firstLine="361"/>
        <w:rPr>
          <w:rFonts w:asciiTheme="majorEastAsia" w:eastAsiaTheme="majorEastAsia" w:hAnsiTheme="majorEastAsia"/>
          <w:b/>
          <w:color w:val="auto"/>
          <w:sz w:val="18"/>
          <w:szCs w:val="18"/>
        </w:rPr>
      </w:pPr>
      <w:r>
        <w:rPr>
          <w:rFonts w:asciiTheme="majorEastAsia" w:eastAsiaTheme="majorEastAsia" w:hAnsiTheme="majorEastAsia" w:hint="eastAsia"/>
          <w:b/>
          <w:color w:val="auto"/>
          <w:sz w:val="18"/>
          <w:szCs w:val="18"/>
        </w:rPr>
        <w:t>（七）巨额赎回的情形及</w:t>
      </w:r>
      <w:r>
        <w:rPr>
          <w:rFonts w:asciiTheme="majorEastAsia" w:eastAsiaTheme="majorEastAsia" w:hAnsiTheme="majorEastAsia"/>
          <w:b/>
          <w:color w:val="auto"/>
          <w:sz w:val="18"/>
          <w:szCs w:val="18"/>
        </w:rPr>
        <w:t>处理方式</w:t>
      </w:r>
    </w:p>
    <w:p w:rsidR="00494609" w:rsidRDefault="003672AA">
      <w:pPr>
        <w:widowControl/>
        <w:spacing w:line="360" w:lineRule="auto"/>
        <w:ind w:firstLineChars="200" w:firstLine="360"/>
        <w:jc w:val="left"/>
        <w:rPr>
          <w:rFonts w:asciiTheme="majorEastAsia" w:eastAsiaTheme="majorEastAsia" w:hAnsiTheme="majorEastAsia"/>
          <w:bCs/>
          <w:sz w:val="18"/>
          <w:szCs w:val="18"/>
        </w:rPr>
      </w:pPr>
      <w:r>
        <w:rPr>
          <w:rFonts w:asciiTheme="majorEastAsia" w:eastAsiaTheme="majorEastAsia" w:hAnsiTheme="majorEastAsia"/>
          <w:bCs/>
          <w:sz w:val="18"/>
          <w:szCs w:val="18"/>
        </w:rPr>
        <w:t>1</w:t>
      </w:r>
      <w:r>
        <w:rPr>
          <w:rFonts w:asciiTheme="majorEastAsia" w:eastAsiaTheme="majorEastAsia" w:hAnsiTheme="majorEastAsia" w:hint="eastAsia"/>
          <w:bCs/>
          <w:sz w:val="18"/>
          <w:szCs w:val="18"/>
        </w:rPr>
        <w:t>.</w:t>
      </w:r>
      <w:r>
        <w:rPr>
          <w:rFonts w:asciiTheme="majorEastAsia" w:eastAsiaTheme="majorEastAsia" w:hAnsiTheme="majorEastAsia"/>
          <w:bCs/>
          <w:sz w:val="18"/>
          <w:szCs w:val="18"/>
        </w:rPr>
        <w:t>巨额赎回的认定</w:t>
      </w:r>
    </w:p>
    <w:p w:rsidR="00494609" w:rsidRDefault="003672AA">
      <w:pPr>
        <w:pStyle w:val="Default"/>
        <w:spacing w:line="360" w:lineRule="auto"/>
        <w:ind w:firstLineChars="200" w:firstLine="360"/>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lastRenderedPageBreak/>
        <w:t>详见《产品说明书》“第二条</w:t>
      </w:r>
      <w:r>
        <w:rPr>
          <w:rFonts w:asciiTheme="minorEastAsia" w:eastAsiaTheme="minorEastAsia" w:hAnsiTheme="minorEastAsia" w:hint="eastAsia"/>
          <w:color w:val="auto"/>
          <w:sz w:val="18"/>
          <w:szCs w:val="18"/>
        </w:rPr>
        <w:t xml:space="preserve"> </w:t>
      </w:r>
      <w:r>
        <w:rPr>
          <w:rFonts w:asciiTheme="minorEastAsia" w:eastAsiaTheme="minorEastAsia" w:hAnsiTheme="minorEastAsia" w:hint="eastAsia"/>
          <w:color w:val="auto"/>
          <w:sz w:val="18"/>
          <w:szCs w:val="18"/>
        </w:rPr>
        <w:t>理财产品基本情况”。</w:t>
      </w:r>
    </w:p>
    <w:p w:rsidR="00494609" w:rsidRDefault="003672AA">
      <w:pPr>
        <w:widowControl/>
        <w:spacing w:line="360" w:lineRule="auto"/>
        <w:ind w:firstLineChars="200" w:firstLine="360"/>
        <w:jc w:val="left"/>
        <w:rPr>
          <w:rFonts w:asciiTheme="majorEastAsia" w:eastAsiaTheme="majorEastAsia" w:hAnsiTheme="majorEastAsia"/>
          <w:bCs/>
          <w:sz w:val="18"/>
          <w:szCs w:val="18"/>
        </w:rPr>
      </w:pPr>
      <w:r>
        <w:rPr>
          <w:rFonts w:asciiTheme="majorEastAsia" w:eastAsiaTheme="majorEastAsia" w:hAnsiTheme="majorEastAsia"/>
          <w:bCs/>
          <w:sz w:val="18"/>
          <w:szCs w:val="18"/>
        </w:rPr>
        <w:t>2</w:t>
      </w:r>
      <w:r>
        <w:rPr>
          <w:rFonts w:asciiTheme="majorEastAsia" w:eastAsiaTheme="majorEastAsia" w:hAnsiTheme="majorEastAsia" w:hint="eastAsia"/>
          <w:bCs/>
          <w:sz w:val="18"/>
          <w:szCs w:val="18"/>
        </w:rPr>
        <w:t>.</w:t>
      </w:r>
      <w:r>
        <w:rPr>
          <w:rFonts w:asciiTheme="majorEastAsia" w:eastAsiaTheme="majorEastAsia" w:hAnsiTheme="majorEastAsia"/>
          <w:bCs/>
          <w:sz w:val="18"/>
          <w:szCs w:val="18"/>
        </w:rPr>
        <w:t>巨额赎回的处理方式</w:t>
      </w:r>
    </w:p>
    <w:p w:rsidR="00494609" w:rsidRDefault="003672AA">
      <w:pPr>
        <w:widowControl/>
        <w:spacing w:line="360" w:lineRule="auto"/>
        <w:ind w:firstLineChars="200" w:firstLine="360"/>
        <w:jc w:val="left"/>
        <w:rPr>
          <w:rFonts w:asciiTheme="majorEastAsia" w:eastAsiaTheme="majorEastAsia" w:hAnsiTheme="majorEastAsia"/>
          <w:bCs/>
          <w:sz w:val="18"/>
          <w:szCs w:val="18"/>
        </w:rPr>
      </w:pPr>
      <w:r>
        <w:rPr>
          <w:rFonts w:asciiTheme="majorEastAsia" w:eastAsiaTheme="majorEastAsia" w:hAnsiTheme="majorEastAsia" w:hint="eastAsia"/>
          <w:bCs/>
          <w:sz w:val="18"/>
          <w:szCs w:val="18"/>
        </w:rPr>
        <w:t>出现巨额赎回时，产品管理人有权决定：（</w:t>
      </w:r>
      <w:r>
        <w:rPr>
          <w:rFonts w:asciiTheme="majorEastAsia" w:eastAsiaTheme="majorEastAsia" w:hAnsiTheme="majorEastAsia" w:hint="eastAsia"/>
          <w:bCs/>
          <w:sz w:val="18"/>
          <w:szCs w:val="18"/>
        </w:rPr>
        <w:t>1</w:t>
      </w:r>
      <w:r>
        <w:rPr>
          <w:rFonts w:asciiTheme="majorEastAsia" w:eastAsiaTheme="majorEastAsia" w:hAnsiTheme="majorEastAsia" w:hint="eastAsia"/>
          <w:bCs/>
          <w:sz w:val="18"/>
          <w:szCs w:val="18"/>
        </w:rPr>
        <w:t>）</w:t>
      </w:r>
      <w:r>
        <w:rPr>
          <w:rFonts w:asciiTheme="majorEastAsia" w:eastAsiaTheme="majorEastAsia" w:hAnsiTheme="majorEastAsia"/>
          <w:bCs/>
          <w:sz w:val="18"/>
          <w:szCs w:val="18"/>
        </w:rPr>
        <w:t>不接受</w:t>
      </w:r>
      <w:r>
        <w:rPr>
          <w:rFonts w:asciiTheme="majorEastAsia" w:eastAsiaTheme="majorEastAsia" w:hAnsiTheme="majorEastAsia" w:hint="eastAsia"/>
          <w:bCs/>
          <w:sz w:val="18"/>
          <w:szCs w:val="18"/>
        </w:rPr>
        <w:t>超出部分的净预约赎回申请，但投资者可于下一预约赎回期重新进行预约赎回申请；（</w:t>
      </w:r>
      <w:r>
        <w:rPr>
          <w:rFonts w:asciiTheme="majorEastAsia" w:eastAsiaTheme="majorEastAsia" w:hAnsiTheme="majorEastAsia"/>
          <w:bCs/>
          <w:sz w:val="18"/>
          <w:szCs w:val="18"/>
        </w:rPr>
        <w:t>2</w:t>
      </w:r>
      <w:r>
        <w:rPr>
          <w:rFonts w:asciiTheme="majorEastAsia" w:eastAsiaTheme="majorEastAsia" w:hAnsiTheme="majorEastAsia"/>
          <w:bCs/>
          <w:sz w:val="18"/>
          <w:szCs w:val="18"/>
        </w:rPr>
        <w:t>）延缓支付赎回款项</w:t>
      </w:r>
      <w:r>
        <w:rPr>
          <w:rFonts w:asciiTheme="majorEastAsia" w:eastAsiaTheme="majorEastAsia" w:hAnsiTheme="majorEastAsia" w:hint="eastAsia"/>
          <w:bCs/>
          <w:sz w:val="18"/>
          <w:szCs w:val="18"/>
        </w:rPr>
        <w:t>。</w:t>
      </w:r>
      <w:r>
        <w:rPr>
          <w:rFonts w:asciiTheme="majorEastAsia" w:eastAsiaTheme="majorEastAsia" w:hAnsiTheme="majorEastAsia"/>
          <w:bCs/>
          <w:sz w:val="18"/>
          <w:szCs w:val="18"/>
        </w:rPr>
        <w:t>如产品管理人认为有必要，</w:t>
      </w:r>
      <w:r>
        <w:rPr>
          <w:rFonts w:asciiTheme="majorEastAsia" w:eastAsiaTheme="majorEastAsia" w:hAnsiTheme="majorEastAsia" w:hint="eastAsia"/>
          <w:bCs/>
          <w:sz w:val="18"/>
          <w:szCs w:val="18"/>
        </w:rPr>
        <w:t>针对</w:t>
      </w:r>
      <w:r>
        <w:rPr>
          <w:rFonts w:asciiTheme="majorEastAsia" w:eastAsiaTheme="majorEastAsia" w:hAnsiTheme="majorEastAsia"/>
          <w:bCs/>
          <w:sz w:val="18"/>
          <w:szCs w:val="18"/>
        </w:rPr>
        <w:t>已经</w:t>
      </w:r>
      <w:r>
        <w:rPr>
          <w:rFonts w:asciiTheme="majorEastAsia" w:eastAsiaTheme="majorEastAsia" w:hAnsiTheme="majorEastAsia" w:hint="eastAsia"/>
          <w:bCs/>
          <w:sz w:val="18"/>
          <w:szCs w:val="18"/>
        </w:rPr>
        <w:t>确认</w:t>
      </w:r>
      <w:r>
        <w:rPr>
          <w:rFonts w:asciiTheme="majorEastAsia" w:eastAsiaTheme="majorEastAsia" w:hAnsiTheme="majorEastAsia"/>
          <w:bCs/>
          <w:sz w:val="18"/>
          <w:szCs w:val="18"/>
        </w:rPr>
        <w:t>的赎回申请</w:t>
      </w:r>
      <w:r>
        <w:rPr>
          <w:rFonts w:asciiTheme="majorEastAsia" w:eastAsiaTheme="majorEastAsia" w:hAnsiTheme="majorEastAsia" w:hint="eastAsia"/>
          <w:bCs/>
          <w:sz w:val="18"/>
          <w:szCs w:val="18"/>
        </w:rPr>
        <w:t>，</w:t>
      </w:r>
      <w:r>
        <w:rPr>
          <w:rFonts w:asciiTheme="majorEastAsia" w:eastAsiaTheme="majorEastAsia" w:hAnsiTheme="majorEastAsia"/>
          <w:bCs/>
          <w:sz w:val="18"/>
          <w:szCs w:val="18"/>
        </w:rPr>
        <w:t>可以延缓支付赎回款项。延缓支付赎回款项</w:t>
      </w:r>
      <w:r>
        <w:rPr>
          <w:rFonts w:asciiTheme="majorEastAsia" w:eastAsiaTheme="majorEastAsia" w:hAnsiTheme="majorEastAsia" w:hint="eastAsia"/>
          <w:bCs/>
          <w:sz w:val="18"/>
          <w:szCs w:val="18"/>
        </w:rPr>
        <w:t>的</w:t>
      </w:r>
      <w:r>
        <w:rPr>
          <w:rFonts w:asciiTheme="majorEastAsia" w:eastAsiaTheme="majorEastAsia" w:hAnsiTheme="majorEastAsia"/>
          <w:bCs/>
          <w:sz w:val="18"/>
          <w:szCs w:val="18"/>
        </w:rPr>
        <w:t>，</w:t>
      </w:r>
      <w:r>
        <w:rPr>
          <w:rFonts w:asciiTheme="majorEastAsia" w:eastAsiaTheme="majorEastAsia" w:hAnsiTheme="majorEastAsia" w:hint="eastAsia"/>
          <w:bCs/>
          <w:sz w:val="18"/>
          <w:szCs w:val="18"/>
        </w:rPr>
        <w:t>已经确认</w:t>
      </w:r>
      <w:r>
        <w:rPr>
          <w:rFonts w:asciiTheme="majorEastAsia" w:eastAsiaTheme="majorEastAsia" w:hAnsiTheme="majorEastAsia"/>
          <w:bCs/>
          <w:sz w:val="18"/>
          <w:szCs w:val="18"/>
        </w:rPr>
        <w:t>的赎回申请的</w:t>
      </w:r>
      <w:r>
        <w:rPr>
          <w:rFonts w:asciiTheme="majorEastAsia" w:eastAsiaTheme="majorEastAsia" w:hAnsiTheme="majorEastAsia" w:hint="eastAsia"/>
          <w:bCs/>
          <w:sz w:val="18"/>
          <w:szCs w:val="18"/>
        </w:rPr>
        <w:t>相应赎回</w:t>
      </w:r>
      <w:r>
        <w:rPr>
          <w:rFonts w:asciiTheme="majorEastAsia" w:eastAsiaTheme="majorEastAsia" w:hAnsiTheme="majorEastAsia"/>
          <w:bCs/>
          <w:sz w:val="18"/>
          <w:szCs w:val="18"/>
        </w:rPr>
        <w:t>款项将会在不超过</w:t>
      </w:r>
      <w:r>
        <w:rPr>
          <w:rFonts w:asciiTheme="majorEastAsia" w:eastAsiaTheme="majorEastAsia" w:hAnsiTheme="majorEastAsia"/>
          <w:bCs/>
          <w:sz w:val="18"/>
          <w:szCs w:val="18"/>
        </w:rPr>
        <w:t>20</w:t>
      </w:r>
      <w:r>
        <w:rPr>
          <w:rFonts w:asciiTheme="majorEastAsia" w:eastAsiaTheme="majorEastAsia" w:hAnsiTheme="majorEastAsia"/>
          <w:bCs/>
          <w:sz w:val="18"/>
          <w:szCs w:val="18"/>
        </w:rPr>
        <w:t>个工作日内支付</w:t>
      </w:r>
      <w:r>
        <w:rPr>
          <w:rFonts w:asciiTheme="majorEastAsia" w:eastAsiaTheme="majorEastAsia" w:hAnsiTheme="majorEastAsia" w:hint="eastAsia"/>
          <w:bCs/>
          <w:sz w:val="18"/>
          <w:szCs w:val="18"/>
        </w:rPr>
        <w:t>至</w:t>
      </w:r>
      <w:r>
        <w:rPr>
          <w:rFonts w:asciiTheme="majorEastAsia" w:eastAsiaTheme="majorEastAsia" w:hAnsiTheme="majorEastAsia"/>
          <w:bCs/>
          <w:sz w:val="18"/>
          <w:szCs w:val="18"/>
        </w:rPr>
        <w:t>投资者</w:t>
      </w:r>
      <w:r>
        <w:rPr>
          <w:rFonts w:asciiTheme="majorEastAsia" w:eastAsiaTheme="majorEastAsia" w:hAnsiTheme="majorEastAsia" w:hint="eastAsia"/>
          <w:bCs/>
          <w:sz w:val="18"/>
          <w:szCs w:val="18"/>
        </w:rPr>
        <w:t>。（</w:t>
      </w:r>
      <w:r>
        <w:rPr>
          <w:rFonts w:asciiTheme="majorEastAsia" w:eastAsiaTheme="majorEastAsia" w:hAnsiTheme="majorEastAsia" w:hint="eastAsia"/>
          <w:bCs/>
          <w:sz w:val="18"/>
          <w:szCs w:val="18"/>
        </w:rPr>
        <w:t>3</w:t>
      </w:r>
      <w:r>
        <w:rPr>
          <w:rFonts w:asciiTheme="majorEastAsia" w:eastAsiaTheme="majorEastAsia" w:hAnsiTheme="majorEastAsia" w:hint="eastAsia"/>
          <w:bCs/>
          <w:sz w:val="18"/>
          <w:szCs w:val="18"/>
        </w:rPr>
        <w:t>）法律法规规定或监管机构规定的其他措施。</w:t>
      </w:r>
    </w:p>
    <w:p w:rsidR="00494609" w:rsidRDefault="003672AA">
      <w:pPr>
        <w:widowControl/>
        <w:spacing w:line="360" w:lineRule="auto"/>
        <w:ind w:firstLineChars="200" w:firstLine="360"/>
        <w:jc w:val="left"/>
        <w:rPr>
          <w:rFonts w:asciiTheme="majorEastAsia" w:eastAsiaTheme="majorEastAsia" w:hAnsiTheme="majorEastAsia"/>
          <w:bCs/>
          <w:sz w:val="18"/>
          <w:szCs w:val="18"/>
        </w:rPr>
      </w:pPr>
      <w:r>
        <w:rPr>
          <w:rFonts w:asciiTheme="majorEastAsia" w:eastAsiaTheme="majorEastAsia" w:hAnsiTheme="majorEastAsia"/>
          <w:bCs/>
          <w:sz w:val="18"/>
          <w:szCs w:val="18"/>
        </w:rPr>
        <w:t>3</w:t>
      </w:r>
      <w:r>
        <w:rPr>
          <w:rFonts w:asciiTheme="majorEastAsia" w:eastAsiaTheme="majorEastAsia" w:hAnsiTheme="majorEastAsia" w:hint="eastAsia"/>
          <w:bCs/>
          <w:sz w:val="18"/>
          <w:szCs w:val="18"/>
        </w:rPr>
        <w:t>.</w:t>
      </w:r>
      <w:r>
        <w:rPr>
          <w:rFonts w:asciiTheme="majorEastAsia" w:eastAsiaTheme="majorEastAsia" w:hAnsiTheme="majorEastAsia"/>
          <w:bCs/>
          <w:sz w:val="18"/>
          <w:szCs w:val="18"/>
        </w:rPr>
        <w:t>巨额赎回的公告</w:t>
      </w:r>
    </w:p>
    <w:p w:rsidR="00494609" w:rsidRDefault="003672AA">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在发生巨额赎回产品管理人暂停接受投资者预约赎回申请时，产品管理人将依约定发布相关公告信息。</w:t>
      </w:r>
    </w:p>
    <w:p w:rsidR="00494609" w:rsidRDefault="003672AA">
      <w:pPr>
        <w:pStyle w:val="Default"/>
        <w:spacing w:line="360" w:lineRule="auto"/>
        <w:ind w:leftChars="100" w:left="210" w:firstLineChars="100" w:firstLine="181"/>
        <w:rPr>
          <w:rFonts w:asciiTheme="majorEastAsia" w:eastAsiaTheme="majorEastAsia" w:hAnsiTheme="majorEastAsia"/>
          <w:color w:val="auto"/>
          <w:sz w:val="18"/>
          <w:szCs w:val="18"/>
        </w:rPr>
      </w:pPr>
      <w:r>
        <w:rPr>
          <w:rFonts w:asciiTheme="majorEastAsia" w:eastAsiaTheme="majorEastAsia" w:hAnsiTheme="majorEastAsia" w:hint="eastAsia"/>
          <w:b/>
          <w:color w:val="auto"/>
          <w:sz w:val="18"/>
          <w:szCs w:val="18"/>
        </w:rPr>
        <w:t>（八）日期遇非工作日的调整</w:t>
      </w:r>
    </w:p>
    <w:p w:rsidR="00494609" w:rsidRDefault="003672AA">
      <w:pPr>
        <w:pStyle w:val="Default"/>
        <w:spacing w:line="360" w:lineRule="auto"/>
        <w:ind w:firstLineChars="200" w:firstLine="360"/>
        <w:rPr>
          <w:rFonts w:asciiTheme="majorEastAsia" w:eastAsiaTheme="majorEastAsia" w:hAnsiTheme="majorEastAsia"/>
          <w:color w:val="auto"/>
          <w:sz w:val="18"/>
          <w:szCs w:val="18"/>
        </w:rPr>
      </w:pPr>
      <w:r>
        <w:rPr>
          <w:rFonts w:asciiTheme="majorEastAsia" w:eastAsiaTheme="majorEastAsia" w:hAnsiTheme="majorEastAsia" w:hint="eastAsia"/>
          <w:color w:val="auto"/>
          <w:sz w:val="18"/>
          <w:szCs w:val="18"/>
        </w:rPr>
        <w:t>前述日期（包括但不限于申购日、申购确认日、赎回日以及赎回确认日等）如遇非工作日则产品管理人可做相应调整。产品管理人对上述日期保留变更的权利，调整后的日期以产品管理人发布的公告中所载明的日期为准。</w:t>
      </w:r>
    </w:p>
    <w:p w:rsidR="00494609" w:rsidRDefault="003672AA">
      <w:pPr>
        <w:pStyle w:val="Default"/>
        <w:spacing w:line="360" w:lineRule="auto"/>
        <w:ind w:firstLineChars="200" w:firstLine="361"/>
        <w:rPr>
          <w:rFonts w:asciiTheme="minorEastAsia" w:hAnsiTheme="minorEastAsia"/>
          <w:b/>
          <w:bCs/>
          <w:color w:val="auto"/>
          <w:sz w:val="18"/>
          <w:szCs w:val="18"/>
        </w:rPr>
      </w:pPr>
      <w:r>
        <w:rPr>
          <w:rFonts w:asciiTheme="minorEastAsia" w:hAnsiTheme="minorEastAsia" w:hint="eastAsia"/>
          <w:b/>
          <w:bCs/>
          <w:color w:val="auto"/>
          <w:sz w:val="18"/>
          <w:szCs w:val="18"/>
        </w:rPr>
        <w:t>（九）投资者持有理财份额的限额和理财产品总规模限额</w:t>
      </w:r>
    </w:p>
    <w:p w:rsidR="00494609" w:rsidRDefault="003672AA">
      <w:pPr>
        <w:pStyle w:val="Default"/>
        <w:spacing w:line="360" w:lineRule="auto"/>
        <w:ind w:firstLineChars="200" w:firstLine="360"/>
        <w:rPr>
          <w:rFonts w:asciiTheme="minorEastAsia" w:hAnsiTheme="minorEastAsia"/>
          <w:bCs/>
          <w:color w:val="auto"/>
          <w:sz w:val="18"/>
          <w:szCs w:val="18"/>
        </w:rPr>
      </w:pPr>
      <w:r>
        <w:rPr>
          <w:rFonts w:asciiTheme="minorEastAsia" w:hAnsiTheme="minorEastAsia" w:hint="eastAsia"/>
          <w:bCs/>
          <w:color w:val="auto"/>
          <w:sz w:val="18"/>
          <w:szCs w:val="18"/>
        </w:rPr>
        <w:t>产品管理人有权决定理财份额持有人持有本产品的最高限额、最低限额和本产品的总规模限额。</w:t>
      </w:r>
    </w:p>
    <w:p w:rsidR="00494609" w:rsidRDefault="003672AA">
      <w:pPr>
        <w:widowControl/>
        <w:spacing w:line="360" w:lineRule="auto"/>
        <w:jc w:val="left"/>
        <w:rPr>
          <w:rFonts w:asciiTheme="minorEastAsia" w:hAnsiTheme="minorEastAsia"/>
          <w:bCs/>
          <w:kern w:val="0"/>
          <w:sz w:val="18"/>
          <w:szCs w:val="18"/>
        </w:rPr>
      </w:pPr>
      <w:r>
        <w:rPr>
          <w:rFonts w:asciiTheme="minorEastAsia" w:hAnsiTheme="minorEastAsia"/>
          <w:bCs/>
          <w:sz w:val="18"/>
          <w:szCs w:val="18"/>
        </w:rPr>
        <w:br w:type="page"/>
      </w:r>
    </w:p>
    <w:p w:rsidR="00494609" w:rsidRDefault="003672AA">
      <w:pPr>
        <w:pStyle w:val="1"/>
        <w:spacing w:before="0" w:after="0"/>
        <w:jc w:val="center"/>
        <w:rPr>
          <w:rFonts w:ascii="Times New Roman"/>
          <w:sz w:val="30"/>
        </w:rPr>
      </w:pPr>
      <w:bookmarkStart w:id="95" w:name="_Toc27189"/>
      <w:bookmarkStart w:id="96" w:name="_Toc79154668"/>
      <w:bookmarkStart w:id="97" w:name="_Toc15203"/>
      <w:bookmarkStart w:id="98" w:name="_Toc90742390"/>
      <w:bookmarkStart w:id="99" w:name="_Toc24722"/>
      <w:bookmarkStart w:id="100" w:name="_Toc7151"/>
      <w:bookmarkStart w:id="101" w:name="_Toc27226"/>
      <w:bookmarkStart w:id="102" w:name="_Toc16425"/>
      <w:bookmarkStart w:id="103" w:name="_Toc29784"/>
      <w:bookmarkStart w:id="104" w:name="_Toc90742321"/>
      <w:bookmarkStart w:id="105" w:name="_Toc90742688"/>
      <w:bookmarkStart w:id="106" w:name="_Toc22074"/>
      <w:bookmarkStart w:id="107" w:name="_Toc16265"/>
      <w:bookmarkStart w:id="108" w:name="_Toc6714"/>
      <w:bookmarkStart w:id="109" w:name="_Toc92377134"/>
      <w:bookmarkStart w:id="110" w:name="_Toc29948"/>
      <w:bookmarkStart w:id="111" w:name="_Toc74065741"/>
      <w:bookmarkStart w:id="112" w:name="_Toc3266"/>
      <w:bookmarkEnd w:id="88"/>
      <w:r>
        <w:rPr>
          <w:rFonts w:ascii="Times New Roman"/>
          <w:sz w:val="30"/>
        </w:rPr>
        <w:lastRenderedPageBreak/>
        <w:t>第</w:t>
      </w:r>
      <w:r>
        <w:rPr>
          <w:rFonts w:ascii="Times New Roman" w:hint="eastAsia"/>
          <w:sz w:val="30"/>
        </w:rPr>
        <w:t>五条理财产品的投资</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rsidR="00494609" w:rsidRDefault="003672AA">
      <w:pPr>
        <w:pStyle w:val="Default"/>
        <w:spacing w:line="360" w:lineRule="auto"/>
        <w:ind w:firstLineChars="200" w:firstLine="361"/>
        <w:rPr>
          <w:rFonts w:asciiTheme="majorEastAsia" w:eastAsiaTheme="majorEastAsia" w:hAnsiTheme="majorEastAsia"/>
          <w:b/>
          <w:color w:val="auto"/>
          <w:sz w:val="18"/>
          <w:szCs w:val="18"/>
        </w:rPr>
      </w:pPr>
      <w:r>
        <w:rPr>
          <w:rFonts w:asciiTheme="majorEastAsia" w:eastAsiaTheme="majorEastAsia" w:hAnsiTheme="majorEastAsia" w:hint="eastAsia"/>
          <w:b/>
          <w:color w:val="auto"/>
          <w:sz w:val="18"/>
          <w:szCs w:val="18"/>
        </w:rPr>
        <w:t>（一）投资目标</w:t>
      </w:r>
    </w:p>
    <w:p w:rsidR="00494609" w:rsidRDefault="003672AA">
      <w:pPr>
        <w:pStyle w:val="Default"/>
        <w:spacing w:line="360" w:lineRule="auto"/>
        <w:ind w:firstLineChars="200" w:firstLine="360"/>
        <w:rPr>
          <w:rFonts w:asciiTheme="majorEastAsia" w:eastAsiaTheme="majorEastAsia" w:hAnsiTheme="majorEastAsia"/>
          <w:color w:val="auto"/>
          <w:sz w:val="18"/>
          <w:szCs w:val="18"/>
        </w:rPr>
      </w:pPr>
      <w:r>
        <w:rPr>
          <w:rFonts w:asciiTheme="majorEastAsia" w:eastAsiaTheme="majorEastAsia" w:hAnsiTheme="majorEastAsia" w:hint="eastAsia"/>
          <w:color w:val="auto"/>
          <w:sz w:val="18"/>
          <w:szCs w:val="18"/>
        </w:rPr>
        <w:t>在严格控制组合风险的前提下，通过不断优化组合，力争实现超越业绩比较基准的收益。</w:t>
      </w:r>
    </w:p>
    <w:p w:rsidR="00494609" w:rsidRDefault="003672AA">
      <w:pPr>
        <w:pStyle w:val="Default"/>
        <w:spacing w:line="360" w:lineRule="auto"/>
        <w:ind w:firstLineChars="200" w:firstLine="361"/>
        <w:rPr>
          <w:rFonts w:asciiTheme="majorEastAsia" w:eastAsiaTheme="majorEastAsia" w:hAnsiTheme="majorEastAsia"/>
          <w:bCs/>
          <w:color w:val="auto"/>
          <w:sz w:val="18"/>
          <w:szCs w:val="18"/>
        </w:rPr>
      </w:pPr>
      <w:r>
        <w:rPr>
          <w:rFonts w:asciiTheme="majorEastAsia" w:eastAsiaTheme="majorEastAsia" w:hAnsiTheme="majorEastAsia" w:hint="eastAsia"/>
          <w:b/>
          <w:color w:val="auto"/>
          <w:sz w:val="18"/>
          <w:szCs w:val="18"/>
        </w:rPr>
        <w:t>（二）投资范围和比例</w:t>
      </w:r>
    </w:p>
    <w:p w:rsidR="00494609" w:rsidRDefault="003672AA">
      <w:pPr>
        <w:autoSpaceDE w:val="0"/>
        <w:autoSpaceDN w:val="0"/>
        <w:adjustRightInd w:val="0"/>
        <w:spacing w:line="360" w:lineRule="auto"/>
        <w:ind w:firstLineChars="200" w:firstLine="360"/>
        <w:jc w:val="left"/>
        <w:rPr>
          <w:rFonts w:asciiTheme="majorEastAsia" w:eastAsiaTheme="majorEastAsia" w:hAnsiTheme="majorEastAsia"/>
          <w:bCs/>
          <w:sz w:val="18"/>
          <w:szCs w:val="18"/>
        </w:rPr>
      </w:pPr>
      <w:r>
        <w:rPr>
          <w:rFonts w:asciiTheme="majorEastAsia" w:eastAsiaTheme="majorEastAsia" w:hAnsiTheme="majorEastAsia" w:hint="eastAsia"/>
          <w:bCs/>
          <w:sz w:val="18"/>
          <w:szCs w:val="18"/>
        </w:rPr>
        <w:t>1.</w:t>
      </w:r>
      <w:r>
        <w:rPr>
          <w:rFonts w:asciiTheme="majorEastAsia" w:eastAsiaTheme="majorEastAsia" w:hAnsiTheme="majorEastAsia" w:hint="eastAsia"/>
          <w:bCs/>
          <w:sz w:val="18"/>
          <w:szCs w:val="18"/>
        </w:rPr>
        <w:t>投资</w:t>
      </w:r>
      <w:r>
        <w:rPr>
          <w:rFonts w:asciiTheme="majorEastAsia" w:eastAsiaTheme="majorEastAsia" w:hAnsiTheme="majorEastAsia"/>
          <w:bCs/>
          <w:sz w:val="18"/>
          <w:szCs w:val="18"/>
        </w:rPr>
        <w:t>范围</w:t>
      </w:r>
    </w:p>
    <w:p w:rsidR="00494609" w:rsidRDefault="003672AA">
      <w:pPr>
        <w:autoSpaceDE w:val="0"/>
        <w:autoSpaceDN w:val="0"/>
        <w:adjustRightInd w:val="0"/>
        <w:spacing w:line="360" w:lineRule="auto"/>
        <w:ind w:firstLineChars="200" w:firstLine="360"/>
        <w:jc w:val="left"/>
        <w:rPr>
          <w:rFonts w:asciiTheme="majorEastAsia" w:eastAsiaTheme="majorEastAsia" w:hAnsiTheme="majorEastAsia"/>
          <w:bCs/>
          <w:sz w:val="18"/>
          <w:szCs w:val="18"/>
        </w:rPr>
      </w:pPr>
      <w:r>
        <w:rPr>
          <w:rFonts w:asciiTheme="majorEastAsia" w:eastAsiaTheme="majorEastAsia" w:hAnsiTheme="majorEastAsia" w:hint="eastAsia"/>
          <w:bCs/>
          <w:sz w:val="18"/>
          <w:szCs w:val="18"/>
        </w:rPr>
        <w:t>本产品</w:t>
      </w:r>
      <w:r>
        <w:rPr>
          <w:rFonts w:asciiTheme="majorEastAsia" w:eastAsiaTheme="majorEastAsia" w:hAnsiTheme="majorEastAsia"/>
          <w:bCs/>
          <w:sz w:val="18"/>
          <w:szCs w:val="18"/>
        </w:rPr>
        <w:t>主要投资范围包括但不限于</w:t>
      </w:r>
      <w:r>
        <w:rPr>
          <w:rFonts w:asciiTheme="majorEastAsia" w:eastAsiaTheme="majorEastAsia" w:hAnsiTheme="majorEastAsia" w:hint="eastAsia"/>
          <w:bCs/>
          <w:sz w:val="18"/>
          <w:szCs w:val="18"/>
        </w:rPr>
        <w:t>（实际投资范围可根据法律法规及监管规定进行调整）</w:t>
      </w:r>
      <w:r>
        <w:rPr>
          <w:rFonts w:asciiTheme="majorEastAsia" w:eastAsiaTheme="majorEastAsia" w:hAnsiTheme="majorEastAsia"/>
          <w:bCs/>
          <w:sz w:val="18"/>
          <w:szCs w:val="18"/>
        </w:rPr>
        <w:t>：</w:t>
      </w:r>
    </w:p>
    <w:p w:rsidR="00494609" w:rsidRDefault="003672AA">
      <w:pPr>
        <w:autoSpaceDE w:val="0"/>
        <w:autoSpaceDN w:val="0"/>
        <w:adjustRightInd w:val="0"/>
        <w:spacing w:line="360" w:lineRule="auto"/>
        <w:ind w:firstLineChars="235" w:firstLine="423"/>
        <w:jc w:val="left"/>
        <w:rPr>
          <w:rFonts w:asciiTheme="majorEastAsia" w:eastAsiaTheme="majorEastAsia" w:hAnsiTheme="majorEastAsia"/>
          <w:bCs/>
          <w:sz w:val="18"/>
          <w:szCs w:val="18"/>
        </w:rPr>
      </w:pPr>
      <w:r>
        <w:rPr>
          <w:rFonts w:asciiTheme="majorEastAsia" w:eastAsiaTheme="majorEastAsia" w:hAnsiTheme="majorEastAsia" w:hint="eastAsia"/>
          <w:bCs/>
          <w:sz w:val="18"/>
          <w:szCs w:val="18"/>
        </w:rPr>
        <w:t>（</w:t>
      </w:r>
      <w:r>
        <w:rPr>
          <w:rFonts w:asciiTheme="majorEastAsia" w:eastAsiaTheme="majorEastAsia" w:hAnsiTheme="majorEastAsia" w:hint="eastAsia"/>
          <w:bCs/>
          <w:sz w:val="18"/>
          <w:szCs w:val="18"/>
        </w:rPr>
        <w:t>1</w:t>
      </w:r>
      <w:r>
        <w:rPr>
          <w:rFonts w:asciiTheme="majorEastAsia" w:eastAsiaTheme="majorEastAsia" w:hAnsiTheme="majorEastAsia" w:hint="eastAsia"/>
          <w:bCs/>
          <w:sz w:val="18"/>
          <w:szCs w:val="18"/>
        </w:rPr>
        <w:t>）银行存款、债券逆回购、货币基金等货币市场工具及其它银行间和交易所资金融通工具；</w:t>
      </w:r>
    </w:p>
    <w:p w:rsidR="00494609" w:rsidRDefault="003672AA">
      <w:pPr>
        <w:autoSpaceDE w:val="0"/>
        <w:autoSpaceDN w:val="0"/>
        <w:adjustRightInd w:val="0"/>
        <w:spacing w:line="360" w:lineRule="auto"/>
        <w:ind w:firstLineChars="235" w:firstLine="423"/>
        <w:jc w:val="left"/>
        <w:rPr>
          <w:rFonts w:asciiTheme="majorEastAsia" w:eastAsiaTheme="majorEastAsia" w:hAnsiTheme="majorEastAsia"/>
          <w:bCs/>
          <w:sz w:val="18"/>
          <w:szCs w:val="18"/>
        </w:rPr>
      </w:pPr>
      <w:r>
        <w:rPr>
          <w:rFonts w:asciiTheme="majorEastAsia" w:eastAsiaTheme="majorEastAsia" w:hAnsiTheme="majorEastAsia" w:hint="eastAsia"/>
          <w:bCs/>
          <w:sz w:val="18"/>
          <w:szCs w:val="18"/>
        </w:rPr>
        <w:t>（</w:t>
      </w:r>
      <w:r>
        <w:rPr>
          <w:rFonts w:asciiTheme="majorEastAsia" w:eastAsiaTheme="majorEastAsia" w:hAnsiTheme="majorEastAsia" w:hint="eastAsia"/>
          <w:bCs/>
          <w:sz w:val="18"/>
          <w:szCs w:val="18"/>
        </w:rPr>
        <w:t>2</w:t>
      </w:r>
      <w:r>
        <w:rPr>
          <w:rFonts w:asciiTheme="majorEastAsia" w:eastAsiaTheme="majorEastAsia" w:hAnsiTheme="majorEastAsia" w:hint="eastAsia"/>
          <w:bCs/>
          <w:sz w:val="18"/>
          <w:szCs w:val="18"/>
        </w:rPr>
        <w:t>）国债、金融债、地方政府债、央行票据、同业存单、短期融资券、超短期融资券、中期票据、企业债、公司债、非公开定向债务融资工具、项目收益债、项目收益票据、资产支持证券、次级债、可转债、可交换债等银行间和交易所市场债券及债务融资工</w:t>
      </w:r>
      <w:r>
        <w:rPr>
          <w:rFonts w:asciiTheme="majorEastAsia" w:eastAsiaTheme="majorEastAsia" w:hAnsiTheme="majorEastAsia" w:hint="eastAsia"/>
          <w:bCs/>
          <w:sz w:val="18"/>
          <w:szCs w:val="18"/>
        </w:rPr>
        <w:t>具，以及其他固定收益类投资工具等。</w:t>
      </w:r>
    </w:p>
    <w:p w:rsidR="00494609" w:rsidRDefault="003672AA">
      <w:pPr>
        <w:autoSpaceDE w:val="0"/>
        <w:autoSpaceDN w:val="0"/>
        <w:adjustRightInd w:val="0"/>
        <w:spacing w:line="360" w:lineRule="auto"/>
        <w:ind w:firstLineChars="235" w:firstLine="423"/>
        <w:jc w:val="left"/>
        <w:rPr>
          <w:rFonts w:asciiTheme="majorEastAsia" w:eastAsiaTheme="majorEastAsia" w:hAnsiTheme="majorEastAsia"/>
          <w:bCs/>
          <w:sz w:val="18"/>
          <w:szCs w:val="18"/>
        </w:rPr>
      </w:pPr>
      <w:r>
        <w:rPr>
          <w:rFonts w:asciiTheme="majorEastAsia" w:eastAsiaTheme="majorEastAsia" w:hAnsiTheme="majorEastAsia" w:hint="eastAsia"/>
          <w:bCs/>
          <w:sz w:val="18"/>
          <w:szCs w:val="18"/>
        </w:rPr>
        <w:t>（</w:t>
      </w:r>
      <w:r>
        <w:rPr>
          <w:rFonts w:asciiTheme="majorEastAsia" w:eastAsiaTheme="majorEastAsia" w:hAnsiTheme="majorEastAsia" w:hint="eastAsia"/>
          <w:bCs/>
          <w:sz w:val="18"/>
          <w:szCs w:val="18"/>
        </w:rPr>
        <w:t>3</w:t>
      </w:r>
      <w:r>
        <w:rPr>
          <w:rFonts w:asciiTheme="majorEastAsia" w:eastAsiaTheme="majorEastAsia" w:hAnsiTheme="majorEastAsia" w:hint="eastAsia"/>
          <w:bCs/>
          <w:sz w:val="18"/>
          <w:szCs w:val="18"/>
        </w:rPr>
        <w:t>）符合监管要求的债权类资产。</w:t>
      </w:r>
    </w:p>
    <w:p w:rsidR="00494609" w:rsidRDefault="003672AA">
      <w:pPr>
        <w:autoSpaceDE w:val="0"/>
        <w:autoSpaceDN w:val="0"/>
        <w:adjustRightInd w:val="0"/>
        <w:spacing w:line="360" w:lineRule="auto"/>
        <w:ind w:firstLineChars="235" w:firstLine="423"/>
        <w:jc w:val="left"/>
        <w:rPr>
          <w:rFonts w:asciiTheme="majorEastAsia" w:eastAsiaTheme="majorEastAsia" w:hAnsiTheme="majorEastAsia"/>
          <w:bCs/>
          <w:sz w:val="18"/>
          <w:szCs w:val="18"/>
        </w:rPr>
      </w:pPr>
      <w:r>
        <w:rPr>
          <w:rFonts w:asciiTheme="majorEastAsia" w:eastAsiaTheme="majorEastAsia" w:hAnsiTheme="majorEastAsia" w:hint="eastAsia"/>
          <w:bCs/>
          <w:sz w:val="18"/>
          <w:szCs w:val="18"/>
        </w:rPr>
        <w:t>（</w:t>
      </w:r>
      <w:r>
        <w:rPr>
          <w:rFonts w:asciiTheme="majorEastAsia" w:eastAsiaTheme="majorEastAsia" w:hAnsiTheme="majorEastAsia" w:hint="eastAsia"/>
          <w:bCs/>
          <w:sz w:val="18"/>
          <w:szCs w:val="18"/>
        </w:rPr>
        <w:t>4</w:t>
      </w:r>
      <w:r>
        <w:rPr>
          <w:rFonts w:asciiTheme="majorEastAsia" w:eastAsiaTheme="majorEastAsia" w:hAnsiTheme="majorEastAsia" w:hint="eastAsia"/>
          <w:bCs/>
          <w:sz w:val="18"/>
          <w:szCs w:val="18"/>
        </w:rPr>
        <w:t>）以套期保值为目的的国债期货、利率互换、</w:t>
      </w:r>
      <w:r>
        <w:rPr>
          <w:rFonts w:asciiTheme="majorEastAsia" w:eastAsiaTheme="majorEastAsia" w:hAnsiTheme="majorEastAsia" w:hint="eastAsia"/>
          <w:bCs/>
          <w:color w:val="000000" w:themeColor="text1"/>
          <w:sz w:val="18"/>
          <w:szCs w:val="18"/>
        </w:rPr>
        <w:t>信用风险缓释工具、</w:t>
      </w:r>
      <w:r>
        <w:rPr>
          <w:rFonts w:asciiTheme="majorEastAsia" w:eastAsiaTheme="majorEastAsia" w:hAnsiTheme="majorEastAsia" w:hint="eastAsia"/>
          <w:bCs/>
          <w:sz w:val="18"/>
          <w:szCs w:val="18"/>
        </w:rPr>
        <w:t>债券借贷。</w:t>
      </w:r>
    </w:p>
    <w:p w:rsidR="00494609" w:rsidRDefault="003672AA">
      <w:pPr>
        <w:autoSpaceDE w:val="0"/>
        <w:autoSpaceDN w:val="0"/>
        <w:adjustRightInd w:val="0"/>
        <w:spacing w:line="360" w:lineRule="auto"/>
        <w:ind w:firstLineChars="235" w:firstLine="423"/>
        <w:jc w:val="left"/>
        <w:rPr>
          <w:rFonts w:asciiTheme="majorEastAsia" w:eastAsiaTheme="majorEastAsia" w:hAnsiTheme="majorEastAsia"/>
          <w:bCs/>
          <w:sz w:val="18"/>
          <w:szCs w:val="18"/>
        </w:rPr>
      </w:pPr>
      <w:r>
        <w:rPr>
          <w:rFonts w:asciiTheme="majorEastAsia" w:eastAsiaTheme="majorEastAsia" w:hAnsiTheme="majorEastAsia" w:hint="eastAsia"/>
          <w:bCs/>
          <w:sz w:val="18"/>
          <w:szCs w:val="18"/>
        </w:rPr>
        <w:t>（</w:t>
      </w:r>
      <w:r>
        <w:rPr>
          <w:rFonts w:asciiTheme="majorEastAsia" w:eastAsiaTheme="majorEastAsia" w:hAnsiTheme="majorEastAsia" w:hint="eastAsia"/>
          <w:bCs/>
          <w:sz w:val="18"/>
          <w:szCs w:val="18"/>
        </w:rPr>
        <w:t>5</w:t>
      </w:r>
      <w:r>
        <w:rPr>
          <w:rFonts w:asciiTheme="majorEastAsia" w:eastAsiaTheme="majorEastAsia" w:hAnsiTheme="majorEastAsia" w:hint="eastAsia"/>
          <w:bCs/>
          <w:sz w:val="18"/>
          <w:szCs w:val="18"/>
        </w:rPr>
        <w:t>）投资于上述资产的资产管理产品，包括资金信托，证券公司、证券公司子公司、基金管理公司、基金管理子公司、期货公司、期货公司子公司、保险资产管理机构、金融资产投资公司发行的资产管理产品等（投资于上述资产的资产管理产品的管理人可以聘请符合法律法规规定的投资顾问）。</w:t>
      </w:r>
    </w:p>
    <w:p w:rsidR="00494609" w:rsidRDefault="003672AA">
      <w:pPr>
        <w:autoSpaceDE w:val="0"/>
        <w:autoSpaceDN w:val="0"/>
        <w:adjustRightInd w:val="0"/>
        <w:spacing w:line="360" w:lineRule="auto"/>
        <w:ind w:firstLineChars="235" w:firstLine="423"/>
        <w:jc w:val="left"/>
        <w:rPr>
          <w:rFonts w:asciiTheme="majorEastAsia" w:eastAsiaTheme="majorEastAsia" w:hAnsiTheme="majorEastAsia"/>
          <w:bCs/>
          <w:sz w:val="18"/>
          <w:szCs w:val="18"/>
        </w:rPr>
      </w:pPr>
      <w:r>
        <w:rPr>
          <w:rFonts w:asciiTheme="majorEastAsia" w:eastAsiaTheme="majorEastAsia" w:hAnsiTheme="majorEastAsia" w:hint="eastAsia"/>
          <w:bCs/>
          <w:sz w:val="18"/>
          <w:szCs w:val="18"/>
        </w:rPr>
        <w:t>（</w:t>
      </w:r>
      <w:r>
        <w:rPr>
          <w:rFonts w:asciiTheme="majorEastAsia" w:eastAsiaTheme="majorEastAsia" w:hAnsiTheme="majorEastAsia" w:hint="eastAsia"/>
          <w:bCs/>
          <w:sz w:val="18"/>
          <w:szCs w:val="18"/>
        </w:rPr>
        <w:t>6</w:t>
      </w:r>
      <w:r>
        <w:rPr>
          <w:rFonts w:asciiTheme="majorEastAsia" w:eastAsiaTheme="majorEastAsia" w:hAnsiTheme="majorEastAsia" w:hint="eastAsia"/>
          <w:bCs/>
          <w:sz w:val="18"/>
          <w:szCs w:val="18"/>
        </w:rPr>
        <w:t>）其他风险不高于前述资产的资产。</w:t>
      </w:r>
    </w:p>
    <w:p w:rsidR="00494609" w:rsidRDefault="003672AA">
      <w:pPr>
        <w:autoSpaceDE w:val="0"/>
        <w:autoSpaceDN w:val="0"/>
        <w:adjustRightInd w:val="0"/>
        <w:spacing w:line="360" w:lineRule="auto"/>
        <w:ind w:firstLineChars="200" w:firstLine="360"/>
        <w:jc w:val="left"/>
        <w:rPr>
          <w:rFonts w:asciiTheme="majorEastAsia" w:eastAsiaTheme="majorEastAsia" w:hAnsiTheme="majorEastAsia"/>
          <w:bCs/>
          <w:sz w:val="18"/>
          <w:szCs w:val="18"/>
        </w:rPr>
      </w:pPr>
      <w:r>
        <w:rPr>
          <w:rFonts w:asciiTheme="majorEastAsia" w:eastAsiaTheme="majorEastAsia" w:hAnsiTheme="majorEastAsia" w:hint="eastAsia"/>
          <w:bCs/>
          <w:sz w:val="18"/>
          <w:szCs w:val="18"/>
        </w:rPr>
        <w:t>在遵守相关法律法规、监管规则及本说明书约定，避免不公平交易、利益输送等违法违规行为的前提下，投资者同意本产品可能投资产品管理人</w:t>
      </w:r>
      <w:r>
        <w:rPr>
          <w:rFonts w:asciiTheme="majorEastAsia" w:eastAsiaTheme="majorEastAsia" w:hAnsiTheme="majorEastAsia" w:hint="eastAsia"/>
          <w:bCs/>
          <w:sz w:val="18"/>
          <w:szCs w:val="18"/>
        </w:rPr>
        <w:t>/</w:t>
      </w:r>
      <w:r>
        <w:rPr>
          <w:rFonts w:asciiTheme="majorEastAsia" w:eastAsiaTheme="majorEastAsia" w:hAnsiTheme="majorEastAsia" w:hint="eastAsia"/>
          <w:bCs/>
          <w:sz w:val="18"/>
          <w:szCs w:val="18"/>
        </w:rPr>
        <w:t>托管人及其关联方发行、承销、管理的符合本产品投资范围规定的资产，本产品可能与产品管理人</w:t>
      </w:r>
      <w:r>
        <w:rPr>
          <w:rFonts w:asciiTheme="majorEastAsia" w:eastAsiaTheme="majorEastAsia" w:hAnsiTheme="majorEastAsia" w:hint="eastAsia"/>
          <w:bCs/>
          <w:sz w:val="18"/>
          <w:szCs w:val="18"/>
        </w:rPr>
        <w:t>/</w:t>
      </w:r>
      <w:r>
        <w:rPr>
          <w:rFonts w:asciiTheme="majorEastAsia" w:eastAsiaTheme="majorEastAsia" w:hAnsiTheme="majorEastAsia" w:hint="eastAsia"/>
          <w:bCs/>
          <w:sz w:val="18"/>
          <w:szCs w:val="18"/>
        </w:rPr>
        <w:t>托管人及其关联方、产品管理人</w:t>
      </w:r>
      <w:r>
        <w:rPr>
          <w:rFonts w:asciiTheme="majorEastAsia" w:eastAsiaTheme="majorEastAsia" w:hAnsiTheme="majorEastAsia" w:hint="eastAsia"/>
          <w:bCs/>
          <w:sz w:val="18"/>
          <w:szCs w:val="18"/>
        </w:rPr>
        <w:t>/</w:t>
      </w:r>
      <w:r>
        <w:rPr>
          <w:rFonts w:asciiTheme="majorEastAsia" w:eastAsiaTheme="majorEastAsia" w:hAnsiTheme="majorEastAsia" w:hint="eastAsia"/>
          <w:bCs/>
          <w:sz w:val="18"/>
          <w:szCs w:val="18"/>
        </w:rPr>
        <w:t>托管人及其关联方管理的投资组合之间互为交易对手或从事其他类型的关联交易。</w:t>
      </w:r>
    </w:p>
    <w:p w:rsidR="00494609" w:rsidRDefault="003672AA">
      <w:pPr>
        <w:autoSpaceDE w:val="0"/>
        <w:autoSpaceDN w:val="0"/>
        <w:adjustRightInd w:val="0"/>
        <w:spacing w:line="360" w:lineRule="auto"/>
        <w:ind w:firstLineChars="200" w:firstLine="360"/>
        <w:jc w:val="left"/>
        <w:rPr>
          <w:rFonts w:asciiTheme="majorEastAsia" w:eastAsiaTheme="majorEastAsia" w:hAnsiTheme="majorEastAsia"/>
          <w:bCs/>
          <w:sz w:val="18"/>
          <w:szCs w:val="18"/>
        </w:rPr>
      </w:pPr>
      <w:r>
        <w:rPr>
          <w:rFonts w:asciiTheme="majorEastAsia" w:eastAsiaTheme="majorEastAsia" w:hAnsiTheme="majorEastAsia"/>
          <w:bCs/>
          <w:sz w:val="18"/>
          <w:szCs w:val="18"/>
        </w:rPr>
        <w:t>2</w:t>
      </w:r>
      <w:r>
        <w:rPr>
          <w:rFonts w:asciiTheme="majorEastAsia" w:eastAsiaTheme="majorEastAsia" w:hAnsiTheme="majorEastAsia" w:hint="eastAsia"/>
          <w:bCs/>
          <w:sz w:val="18"/>
          <w:szCs w:val="18"/>
        </w:rPr>
        <w:t>.</w:t>
      </w:r>
      <w:r>
        <w:rPr>
          <w:rFonts w:asciiTheme="majorEastAsia" w:eastAsiaTheme="majorEastAsia" w:hAnsiTheme="majorEastAsia" w:hint="eastAsia"/>
          <w:bCs/>
          <w:sz w:val="18"/>
          <w:szCs w:val="18"/>
        </w:rPr>
        <w:t>投资组合比例：</w:t>
      </w:r>
    </w:p>
    <w:p w:rsidR="00494609" w:rsidRDefault="003672AA">
      <w:pPr>
        <w:autoSpaceDE w:val="0"/>
        <w:autoSpaceDN w:val="0"/>
        <w:adjustRightInd w:val="0"/>
        <w:spacing w:line="360" w:lineRule="auto"/>
        <w:ind w:firstLineChars="235" w:firstLine="423"/>
        <w:jc w:val="left"/>
        <w:rPr>
          <w:rFonts w:asciiTheme="majorEastAsia" w:eastAsiaTheme="majorEastAsia" w:hAnsiTheme="majorEastAsia"/>
          <w:bCs/>
          <w:sz w:val="18"/>
          <w:szCs w:val="18"/>
        </w:rPr>
      </w:pPr>
      <w:r>
        <w:rPr>
          <w:rFonts w:asciiTheme="majorEastAsia" w:eastAsiaTheme="majorEastAsia" w:hAnsiTheme="majorEastAsia" w:hint="eastAsia"/>
          <w:bCs/>
          <w:sz w:val="18"/>
          <w:szCs w:val="18"/>
        </w:rPr>
        <w:t>（</w:t>
      </w:r>
      <w:r>
        <w:rPr>
          <w:rFonts w:asciiTheme="majorEastAsia" w:eastAsiaTheme="majorEastAsia" w:hAnsiTheme="majorEastAsia"/>
          <w:bCs/>
          <w:sz w:val="18"/>
          <w:szCs w:val="18"/>
        </w:rPr>
        <w:t>1</w:t>
      </w:r>
      <w:r>
        <w:rPr>
          <w:rFonts w:asciiTheme="majorEastAsia" w:eastAsiaTheme="majorEastAsia" w:hAnsiTheme="majorEastAsia"/>
          <w:bCs/>
          <w:sz w:val="18"/>
          <w:szCs w:val="18"/>
        </w:rPr>
        <w:t>）</w:t>
      </w:r>
      <w:r>
        <w:rPr>
          <w:rFonts w:asciiTheme="majorEastAsia" w:eastAsiaTheme="majorEastAsia" w:hAnsiTheme="majorEastAsia" w:hint="eastAsia"/>
          <w:bCs/>
          <w:sz w:val="18"/>
          <w:szCs w:val="18"/>
        </w:rPr>
        <w:t>本产品投资于固定收益类资产的比例不低于产品总资产的</w:t>
      </w:r>
      <w:r>
        <w:rPr>
          <w:rFonts w:asciiTheme="majorEastAsia" w:eastAsiaTheme="majorEastAsia" w:hAnsiTheme="majorEastAsia"/>
          <w:bCs/>
          <w:sz w:val="18"/>
          <w:szCs w:val="18"/>
        </w:rPr>
        <w:t>80%</w:t>
      </w:r>
      <w:r>
        <w:rPr>
          <w:rFonts w:asciiTheme="majorEastAsia" w:eastAsiaTheme="majorEastAsia" w:hAnsiTheme="majorEastAsia" w:hint="eastAsia"/>
          <w:bCs/>
          <w:sz w:val="18"/>
          <w:szCs w:val="18"/>
        </w:rPr>
        <w:t>。</w:t>
      </w:r>
    </w:p>
    <w:p w:rsidR="00494609" w:rsidRDefault="003672AA">
      <w:pPr>
        <w:autoSpaceDE w:val="0"/>
        <w:autoSpaceDN w:val="0"/>
        <w:adjustRightInd w:val="0"/>
        <w:spacing w:line="360" w:lineRule="auto"/>
        <w:ind w:firstLineChars="235" w:firstLine="423"/>
        <w:jc w:val="left"/>
        <w:rPr>
          <w:rFonts w:asciiTheme="majorEastAsia" w:eastAsiaTheme="majorEastAsia" w:hAnsiTheme="majorEastAsia"/>
          <w:bCs/>
          <w:sz w:val="18"/>
          <w:szCs w:val="18"/>
        </w:rPr>
      </w:pPr>
      <w:r>
        <w:rPr>
          <w:rFonts w:asciiTheme="majorEastAsia" w:eastAsiaTheme="majorEastAsia" w:hAnsiTheme="majorEastAsia" w:hint="eastAsia"/>
          <w:bCs/>
          <w:sz w:val="18"/>
          <w:szCs w:val="18"/>
        </w:rPr>
        <w:t>（</w:t>
      </w:r>
      <w:r>
        <w:rPr>
          <w:rFonts w:asciiTheme="majorEastAsia" w:eastAsiaTheme="majorEastAsia" w:hAnsiTheme="majorEastAsia" w:hint="eastAsia"/>
          <w:bCs/>
          <w:sz w:val="18"/>
          <w:szCs w:val="18"/>
        </w:rPr>
        <w:t>2</w:t>
      </w:r>
      <w:r>
        <w:rPr>
          <w:rFonts w:asciiTheme="majorEastAsia" w:eastAsiaTheme="majorEastAsia" w:hAnsiTheme="majorEastAsia" w:hint="eastAsia"/>
          <w:bCs/>
          <w:sz w:val="18"/>
          <w:szCs w:val="18"/>
        </w:rPr>
        <w:t>）</w:t>
      </w:r>
      <w:r>
        <w:rPr>
          <w:rFonts w:asciiTheme="majorEastAsia" w:eastAsiaTheme="majorEastAsia" w:hAnsiTheme="majorEastAsia"/>
          <w:bCs/>
          <w:sz w:val="18"/>
          <w:szCs w:val="18"/>
        </w:rPr>
        <w:t>符合监管要求的非标准化债权类资产低于产品总资产的</w:t>
      </w:r>
      <w:r>
        <w:rPr>
          <w:rFonts w:asciiTheme="majorEastAsia" w:eastAsiaTheme="majorEastAsia" w:hAnsiTheme="majorEastAsia"/>
          <w:bCs/>
          <w:sz w:val="18"/>
          <w:szCs w:val="18"/>
        </w:rPr>
        <w:t>50%</w:t>
      </w:r>
      <w:r>
        <w:rPr>
          <w:rFonts w:asciiTheme="majorEastAsia" w:eastAsiaTheme="majorEastAsia" w:hAnsiTheme="majorEastAsia"/>
          <w:bCs/>
          <w:sz w:val="18"/>
          <w:szCs w:val="18"/>
        </w:rPr>
        <w:t>。</w:t>
      </w:r>
    </w:p>
    <w:p w:rsidR="00494609" w:rsidRDefault="003672AA">
      <w:pPr>
        <w:pStyle w:val="Default"/>
        <w:spacing w:line="360" w:lineRule="auto"/>
        <w:ind w:firstLineChars="235" w:firstLine="423"/>
        <w:rPr>
          <w:rFonts w:asciiTheme="majorEastAsia" w:eastAsiaTheme="majorEastAsia" w:hAnsiTheme="majorEastAsia"/>
          <w:bCs/>
          <w:color w:val="000000" w:themeColor="text1"/>
          <w:sz w:val="18"/>
          <w:szCs w:val="18"/>
        </w:rPr>
      </w:pPr>
      <w:r>
        <w:rPr>
          <w:rFonts w:asciiTheme="majorEastAsia" w:eastAsiaTheme="majorEastAsia" w:hAnsiTheme="majorEastAsia" w:hint="eastAsia"/>
          <w:bCs/>
          <w:color w:val="000000" w:themeColor="text1"/>
          <w:kern w:val="2"/>
          <w:sz w:val="18"/>
          <w:szCs w:val="18"/>
        </w:rPr>
        <w:t>（</w:t>
      </w:r>
      <w:r>
        <w:rPr>
          <w:rFonts w:asciiTheme="majorEastAsia" w:eastAsiaTheme="majorEastAsia" w:hAnsiTheme="majorEastAsia" w:hint="eastAsia"/>
          <w:bCs/>
          <w:color w:val="000000" w:themeColor="text1"/>
          <w:kern w:val="2"/>
          <w:sz w:val="18"/>
          <w:szCs w:val="18"/>
        </w:rPr>
        <w:t>3</w:t>
      </w:r>
      <w:r>
        <w:rPr>
          <w:rFonts w:asciiTheme="majorEastAsia" w:eastAsiaTheme="majorEastAsia" w:hAnsiTheme="majorEastAsia" w:hint="eastAsia"/>
          <w:bCs/>
          <w:color w:val="000000" w:themeColor="text1"/>
          <w:kern w:val="2"/>
          <w:sz w:val="18"/>
          <w:szCs w:val="18"/>
        </w:rPr>
        <w:t>）</w:t>
      </w:r>
      <w:r>
        <w:rPr>
          <w:rFonts w:asciiTheme="majorEastAsia" w:eastAsiaTheme="majorEastAsia" w:hAnsiTheme="majorEastAsia" w:hint="eastAsia"/>
          <w:bCs/>
          <w:sz w:val="18"/>
          <w:szCs w:val="18"/>
        </w:rPr>
        <w:t>国债期货、利率互换、信用风险缓释工具等衍生品</w:t>
      </w:r>
      <w:r>
        <w:rPr>
          <w:rFonts w:asciiTheme="majorEastAsia" w:eastAsiaTheme="majorEastAsia" w:hAnsiTheme="majorEastAsia" w:hint="eastAsia"/>
          <w:bCs/>
          <w:color w:val="000000" w:themeColor="text1"/>
          <w:kern w:val="2"/>
          <w:sz w:val="18"/>
          <w:szCs w:val="18"/>
        </w:rPr>
        <w:t>占产品总资产比例低于</w:t>
      </w:r>
      <w:r>
        <w:rPr>
          <w:rFonts w:asciiTheme="majorEastAsia" w:eastAsiaTheme="majorEastAsia" w:hAnsiTheme="majorEastAsia" w:hint="eastAsia"/>
          <w:bCs/>
          <w:color w:val="000000" w:themeColor="text1"/>
          <w:kern w:val="2"/>
          <w:sz w:val="18"/>
          <w:szCs w:val="18"/>
        </w:rPr>
        <w:t>20%</w:t>
      </w:r>
      <w:r>
        <w:rPr>
          <w:rFonts w:asciiTheme="majorEastAsia" w:eastAsiaTheme="majorEastAsia" w:hAnsiTheme="majorEastAsia" w:hint="eastAsia"/>
          <w:bCs/>
          <w:color w:val="000000" w:themeColor="text1"/>
          <w:kern w:val="2"/>
          <w:sz w:val="18"/>
          <w:szCs w:val="18"/>
        </w:rPr>
        <w:t>。</w:t>
      </w:r>
    </w:p>
    <w:p w:rsidR="00494609" w:rsidRDefault="003672AA">
      <w:pPr>
        <w:autoSpaceDE w:val="0"/>
        <w:autoSpaceDN w:val="0"/>
        <w:adjustRightInd w:val="0"/>
        <w:spacing w:line="360" w:lineRule="auto"/>
        <w:ind w:firstLineChars="200" w:firstLine="361"/>
        <w:jc w:val="left"/>
      </w:pPr>
      <w:r>
        <w:rPr>
          <w:rFonts w:asciiTheme="majorEastAsia" w:eastAsiaTheme="majorEastAsia" w:hAnsiTheme="majorEastAsia" w:hint="eastAsia"/>
          <w:b/>
          <w:sz w:val="18"/>
          <w:szCs w:val="18"/>
        </w:rPr>
        <w:t>注：本产品可能投资不存在活跃交易市场，并且需要采用估值技术确定公允价值的资产，且投资上述资产的比例达到理财产品净资产</w:t>
      </w:r>
      <w:r>
        <w:rPr>
          <w:rFonts w:asciiTheme="majorEastAsia" w:eastAsiaTheme="majorEastAsia" w:hAnsiTheme="majorEastAsia" w:hint="eastAsia"/>
          <w:b/>
          <w:sz w:val="18"/>
          <w:szCs w:val="18"/>
        </w:rPr>
        <w:t>50%</w:t>
      </w:r>
      <w:r>
        <w:rPr>
          <w:rFonts w:asciiTheme="majorEastAsia" w:eastAsiaTheme="majorEastAsia" w:hAnsiTheme="majorEastAsia" w:hint="eastAsia"/>
          <w:b/>
          <w:sz w:val="18"/>
          <w:szCs w:val="18"/>
        </w:rPr>
        <w:t>以上。</w:t>
      </w:r>
    </w:p>
    <w:p w:rsidR="00494609" w:rsidRDefault="003672AA">
      <w:pPr>
        <w:autoSpaceDE w:val="0"/>
        <w:autoSpaceDN w:val="0"/>
        <w:adjustRightInd w:val="0"/>
        <w:spacing w:line="360" w:lineRule="auto"/>
        <w:ind w:firstLineChars="200" w:firstLine="360"/>
        <w:jc w:val="left"/>
        <w:rPr>
          <w:rFonts w:asciiTheme="majorEastAsia" w:eastAsiaTheme="majorEastAsia" w:hAnsiTheme="majorEastAsia"/>
          <w:bCs/>
          <w:sz w:val="18"/>
          <w:szCs w:val="18"/>
        </w:rPr>
      </w:pPr>
      <w:r>
        <w:rPr>
          <w:rFonts w:asciiTheme="majorEastAsia" w:eastAsiaTheme="majorEastAsia" w:hAnsiTheme="majorEastAsia"/>
          <w:bCs/>
          <w:sz w:val="18"/>
          <w:szCs w:val="18"/>
        </w:rPr>
        <w:t>3</w:t>
      </w:r>
      <w:r>
        <w:rPr>
          <w:rFonts w:asciiTheme="majorEastAsia" w:eastAsiaTheme="majorEastAsia" w:hAnsiTheme="majorEastAsia" w:hint="eastAsia"/>
          <w:bCs/>
          <w:sz w:val="18"/>
          <w:szCs w:val="18"/>
        </w:rPr>
        <w:t>.</w:t>
      </w:r>
      <w:r>
        <w:rPr>
          <w:rFonts w:asciiTheme="majorEastAsia" w:eastAsiaTheme="majorEastAsia" w:hAnsiTheme="majorEastAsia"/>
          <w:bCs/>
          <w:sz w:val="18"/>
          <w:szCs w:val="18"/>
        </w:rPr>
        <w:t>本产品存续期间，</w:t>
      </w:r>
      <w:r>
        <w:rPr>
          <w:rFonts w:asciiTheme="majorEastAsia" w:eastAsiaTheme="majorEastAsia" w:hAnsiTheme="majorEastAsia" w:hint="eastAsia"/>
          <w:bCs/>
          <w:sz w:val="18"/>
          <w:szCs w:val="18"/>
        </w:rPr>
        <w:t>产品管理人</w:t>
      </w:r>
      <w:r>
        <w:rPr>
          <w:rFonts w:asciiTheme="majorEastAsia" w:eastAsiaTheme="majorEastAsia" w:hAnsiTheme="majorEastAsia"/>
          <w:bCs/>
          <w:sz w:val="18"/>
          <w:szCs w:val="18"/>
        </w:rPr>
        <w:t>将</w:t>
      </w:r>
      <w:r>
        <w:rPr>
          <w:rFonts w:asciiTheme="majorEastAsia" w:eastAsiaTheme="majorEastAsia" w:hAnsiTheme="majorEastAsia" w:hint="eastAsia"/>
          <w:bCs/>
          <w:sz w:val="18"/>
          <w:szCs w:val="18"/>
        </w:rPr>
        <w:t>依约定公告理财投资对象与投资比例。</w:t>
      </w:r>
    </w:p>
    <w:p w:rsidR="00494609" w:rsidRDefault="003672AA">
      <w:pPr>
        <w:autoSpaceDE w:val="0"/>
        <w:autoSpaceDN w:val="0"/>
        <w:adjustRightInd w:val="0"/>
        <w:spacing w:line="360" w:lineRule="auto"/>
        <w:ind w:firstLineChars="200" w:firstLine="360"/>
        <w:jc w:val="left"/>
        <w:rPr>
          <w:rFonts w:asciiTheme="majorEastAsia" w:eastAsiaTheme="majorEastAsia" w:hAnsiTheme="majorEastAsia"/>
          <w:bCs/>
          <w:sz w:val="18"/>
          <w:szCs w:val="18"/>
        </w:rPr>
      </w:pPr>
      <w:r>
        <w:rPr>
          <w:rFonts w:asciiTheme="majorEastAsia" w:eastAsiaTheme="majorEastAsia" w:hAnsiTheme="majorEastAsia"/>
          <w:bCs/>
          <w:sz w:val="18"/>
          <w:szCs w:val="18"/>
        </w:rPr>
        <w:t>4</w:t>
      </w:r>
      <w:r>
        <w:rPr>
          <w:rFonts w:asciiTheme="majorEastAsia" w:eastAsiaTheme="majorEastAsia" w:hAnsiTheme="majorEastAsia" w:hint="eastAsia"/>
          <w:bCs/>
          <w:sz w:val="18"/>
          <w:szCs w:val="18"/>
        </w:rPr>
        <w:t>.</w:t>
      </w:r>
      <w:r>
        <w:rPr>
          <w:rFonts w:asciiTheme="majorEastAsia" w:eastAsiaTheme="majorEastAsia" w:hAnsiTheme="majorEastAsia" w:hint="eastAsia"/>
          <w:bCs/>
          <w:sz w:val="18"/>
          <w:szCs w:val="18"/>
        </w:rPr>
        <w:t>如果法律法规对本协议约定投资组合比例限制进行变更的，以变更后的规定为准。</w:t>
      </w:r>
    </w:p>
    <w:p w:rsidR="00494609" w:rsidRDefault="003672AA">
      <w:pPr>
        <w:spacing w:line="360" w:lineRule="auto"/>
        <w:ind w:firstLineChars="200" w:firstLine="361"/>
        <w:rPr>
          <w:rFonts w:asciiTheme="majorEastAsia" w:eastAsiaTheme="majorEastAsia" w:hAnsiTheme="majorEastAsia"/>
          <w:b/>
          <w:bCs/>
          <w:sz w:val="18"/>
          <w:szCs w:val="18"/>
        </w:rPr>
      </w:pPr>
      <w:r>
        <w:rPr>
          <w:rFonts w:asciiTheme="majorEastAsia" w:eastAsiaTheme="majorEastAsia" w:hAnsiTheme="majorEastAsia" w:hint="eastAsia"/>
          <w:b/>
          <w:bCs/>
          <w:sz w:val="18"/>
          <w:szCs w:val="18"/>
        </w:rPr>
        <w:t>特别提示：</w:t>
      </w:r>
    </w:p>
    <w:p w:rsidR="00494609" w:rsidRDefault="003672AA">
      <w:pPr>
        <w:autoSpaceDE w:val="0"/>
        <w:autoSpaceDN w:val="0"/>
        <w:adjustRightInd w:val="0"/>
        <w:spacing w:line="360" w:lineRule="auto"/>
        <w:ind w:firstLineChars="200" w:firstLine="360"/>
        <w:jc w:val="left"/>
        <w:rPr>
          <w:rFonts w:asciiTheme="majorEastAsia" w:eastAsiaTheme="majorEastAsia" w:hAnsiTheme="majorEastAsia"/>
          <w:bCs/>
          <w:sz w:val="18"/>
          <w:szCs w:val="18"/>
        </w:rPr>
      </w:pPr>
      <w:r>
        <w:rPr>
          <w:rFonts w:asciiTheme="majorEastAsia" w:eastAsiaTheme="majorEastAsia" w:hAnsiTheme="majorEastAsia" w:hint="eastAsia"/>
          <w:bCs/>
          <w:sz w:val="18"/>
          <w:szCs w:val="18"/>
        </w:rPr>
        <w:t>（</w:t>
      </w:r>
      <w:r>
        <w:rPr>
          <w:rFonts w:asciiTheme="majorEastAsia" w:eastAsiaTheme="majorEastAsia" w:hAnsiTheme="majorEastAsia"/>
          <w:bCs/>
          <w:sz w:val="18"/>
          <w:szCs w:val="18"/>
        </w:rPr>
        <w:t>1</w:t>
      </w:r>
      <w:r>
        <w:rPr>
          <w:rFonts w:asciiTheme="majorEastAsia" w:eastAsiaTheme="majorEastAsia" w:hAnsiTheme="majorEastAsia"/>
          <w:bCs/>
          <w:sz w:val="18"/>
          <w:szCs w:val="18"/>
        </w:rPr>
        <w:t>）</w:t>
      </w:r>
      <w:r>
        <w:rPr>
          <w:rFonts w:asciiTheme="majorEastAsia" w:eastAsiaTheme="majorEastAsia" w:hAnsiTheme="majorEastAsia" w:hint="eastAsia"/>
          <w:bCs/>
          <w:sz w:val="18"/>
          <w:szCs w:val="18"/>
        </w:rPr>
        <w:t>产品管理人应当自产品成立日起【</w:t>
      </w:r>
      <w:r>
        <w:rPr>
          <w:rFonts w:ascii="黑体" w:eastAsia="黑体" w:hAnsi="黑体"/>
          <w:bCs/>
          <w:sz w:val="18"/>
          <w:szCs w:val="18"/>
        </w:rPr>
        <w:t>3</w:t>
      </w:r>
      <w:r>
        <w:rPr>
          <w:rFonts w:ascii="黑体" w:eastAsia="黑体" w:hAnsi="黑体"/>
          <w:bCs/>
          <w:sz w:val="18"/>
          <w:szCs w:val="18"/>
        </w:rPr>
        <w:t>】</w:t>
      </w:r>
      <w:r>
        <w:rPr>
          <w:rFonts w:ascii="黑体" w:eastAsia="黑体" w:hAnsi="黑体" w:hint="eastAsia"/>
          <w:bCs/>
          <w:sz w:val="18"/>
          <w:szCs w:val="18"/>
        </w:rPr>
        <w:t>个月内</w:t>
      </w:r>
      <w:r>
        <w:rPr>
          <w:rFonts w:asciiTheme="majorEastAsia" w:eastAsiaTheme="majorEastAsia" w:hAnsiTheme="majorEastAsia" w:hint="eastAsia"/>
          <w:bCs/>
          <w:sz w:val="18"/>
          <w:szCs w:val="18"/>
        </w:rPr>
        <w:t>使产品的投资组合比例符合本协议的有关约定，</w:t>
      </w:r>
      <w:r>
        <w:rPr>
          <w:rFonts w:asciiTheme="majorEastAsia" w:eastAsiaTheme="majorEastAsia" w:hAnsiTheme="majorEastAsia"/>
          <w:bCs/>
          <w:sz w:val="18"/>
          <w:szCs w:val="18"/>
        </w:rPr>
        <w:t>上</w:t>
      </w:r>
      <w:r>
        <w:rPr>
          <w:rFonts w:asciiTheme="majorEastAsia" w:eastAsiaTheme="majorEastAsia" w:hAnsiTheme="majorEastAsia"/>
          <w:bCs/>
          <w:sz w:val="18"/>
          <w:szCs w:val="18"/>
        </w:rPr>
        <w:lastRenderedPageBreak/>
        <w:t>述</w:t>
      </w:r>
      <w:r>
        <w:rPr>
          <w:rFonts w:asciiTheme="majorEastAsia" w:eastAsiaTheme="majorEastAsia" w:hAnsiTheme="majorEastAsia" w:hint="eastAsia"/>
          <w:bCs/>
          <w:sz w:val="18"/>
          <w:szCs w:val="18"/>
        </w:rPr>
        <w:t>期间</w:t>
      </w:r>
      <w:r>
        <w:rPr>
          <w:rFonts w:asciiTheme="majorEastAsia" w:eastAsiaTheme="majorEastAsia" w:hAnsiTheme="majorEastAsia"/>
          <w:bCs/>
          <w:sz w:val="18"/>
          <w:szCs w:val="18"/>
        </w:rPr>
        <w:t>内</w:t>
      </w:r>
      <w:r>
        <w:rPr>
          <w:rFonts w:asciiTheme="majorEastAsia" w:eastAsiaTheme="majorEastAsia" w:hAnsiTheme="majorEastAsia" w:hint="eastAsia"/>
          <w:bCs/>
          <w:sz w:val="18"/>
          <w:szCs w:val="18"/>
        </w:rPr>
        <w:t>，</w:t>
      </w:r>
      <w:r>
        <w:rPr>
          <w:rFonts w:asciiTheme="majorEastAsia" w:eastAsiaTheme="majorEastAsia" w:hAnsiTheme="majorEastAsia"/>
          <w:bCs/>
          <w:sz w:val="18"/>
          <w:szCs w:val="18"/>
        </w:rPr>
        <w:t>本产品的投资</w:t>
      </w:r>
      <w:r>
        <w:rPr>
          <w:rFonts w:asciiTheme="majorEastAsia" w:eastAsiaTheme="majorEastAsia" w:hAnsiTheme="majorEastAsia" w:hint="eastAsia"/>
          <w:bCs/>
          <w:sz w:val="18"/>
          <w:szCs w:val="18"/>
        </w:rPr>
        <w:t>范围、投资</w:t>
      </w:r>
      <w:r>
        <w:rPr>
          <w:rFonts w:asciiTheme="majorEastAsia" w:eastAsiaTheme="majorEastAsia" w:hAnsiTheme="majorEastAsia"/>
          <w:bCs/>
          <w:sz w:val="18"/>
          <w:szCs w:val="18"/>
        </w:rPr>
        <w:t>策略</w:t>
      </w:r>
      <w:r>
        <w:rPr>
          <w:rFonts w:asciiTheme="majorEastAsia" w:eastAsiaTheme="majorEastAsia" w:hAnsiTheme="majorEastAsia" w:hint="eastAsia"/>
          <w:bCs/>
          <w:sz w:val="18"/>
          <w:szCs w:val="18"/>
        </w:rPr>
        <w:t>应当符合本协议</w:t>
      </w:r>
      <w:r>
        <w:rPr>
          <w:rFonts w:asciiTheme="majorEastAsia" w:eastAsiaTheme="majorEastAsia" w:hAnsiTheme="majorEastAsia"/>
          <w:bCs/>
          <w:sz w:val="18"/>
          <w:szCs w:val="18"/>
        </w:rPr>
        <w:t>的</w:t>
      </w:r>
      <w:r>
        <w:rPr>
          <w:rFonts w:asciiTheme="majorEastAsia" w:eastAsiaTheme="majorEastAsia" w:hAnsiTheme="majorEastAsia" w:hint="eastAsia"/>
          <w:bCs/>
          <w:sz w:val="18"/>
          <w:szCs w:val="18"/>
        </w:rPr>
        <w:t>约定</w:t>
      </w:r>
      <w:r>
        <w:rPr>
          <w:rFonts w:asciiTheme="majorEastAsia" w:eastAsiaTheme="majorEastAsia" w:hAnsiTheme="majorEastAsia"/>
          <w:bCs/>
          <w:sz w:val="18"/>
          <w:szCs w:val="18"/>
        </w:rPr>
        <w:t>。</w:t>
      </w:r>
      <w:r>
        <w:rPr>
          <w:rFonts w:asciiTheme="majorEastAsia" w:eastAsiaTheme="majorEastAsia" w:hAnsiTheme="majorEastAsia" w:hint="eastAsia"/>
          <w:bCs/>
          <w:sz w:val="18"/>
          <w:szCs w:val="18"/>
        </w:rPr>
        <w:t>产品管理人将本着诚实信用、谨慎勤勉的原则，在规定的范围内运用理财资金进行投资。</w:t>
      </w:r>
    </w:p>
    <w:p w:rsidR="00494609" w:rsidRDefault="003672AA">
      <w:pPr>
        <w:autoSpaceDE w:val="0"/>
        <w:autoSpaceDN w:val="0"/>
        <w:adjustRightInd w:val="0"/>
        <w:spacing w:line="360" w:lineRule="auto"/>
        <w:ind w:firstLineChars="200" w:firstLine="360"/>
        <w:jc w:val="left"/>
        <w:rPr>
          <w:rFonts w:asciiTheme="majorEastAsia" w:eastAsiaTheme="majorEastAsia" w:hAnsiTheme="majorEastAsia"/>
          <w:bCs/>
          <w:sz w:val="18"/>
          <w:szCs w:val="18"/>
        </w:rPr>
      </w:pPr>
      <w:r>
        <w:rPr>
          <w:rFonts w:asciiTheme="majorEastAsia" w:eastAsiaTheme="majorEastAsia" w:hAnsiTheme="majorEastAsia" w:hint="eastAsia"/>
          <w:bCs/>
          <w:sz w:val="18"/>
          <w:szCs w:val="18"/>
        </w:rPr>
        <w:t>（</w:t>
      </w:r>
      <w:r>
        <w:rPr>
          <w:rFonts w:asciiTheme="majorEastAsia" w:eastAsiaTheme="majorEastAsia" w:hAnsiTheme="majorEastAsia"/>
          <w:bCs/>
          <w:sz w:val="18"/>
          <w:szCs w:val="18"/>
        </w:rPr>
        <w:t>2</w:t>
      </w:r>
      <w:r>
        <w:rPr>
          <w:rFonts w:asciiTheme="majorEastAsia" w:eastAsiaTheme="majorEastAsia" w:hAnsiTheme="majorEastAsia"/>
          <w:bCs/>
          <w:sz w:val="18"/>
          <w:szCs w:val="18"/>
        </w:rPr>
        <w:t>）</w:t>
      </w:r>
      <w:r>
        <w:rPr>
          <w:rFonts w:asciiTheme="majorEastAsia" w:eastAsiaTheme="majorEastAsia" w:hAnsiTheme="majorEastAsia" w:hint="eastAsia"/>
          <w:bCs/>
          <w:sz w:val="18"/>
          <w:szCs w:val="18"/>
        </w:rPr>
        <w:t>金融市场发生重大变化导致理财产品投资比例暂时超出浮动区间且可能对理财产品收益产生重大影响的，产品管理人依约定及时向投资者进行信息披露。</w:t>
      </w:r>
    </w:p>
    <w:p w:rsidR="00494609" w:rsidRDefault="003672AA">
      <w:pPr>
        <w:autoSpaceDE w:val="0"/>
        <w:autoSpaceDN w:val="0"/>
        <w:adjustRightInd w:val="0"/>
        <w:spacing w:line="360" w:lineRule="auto"/>
        <w:ind w:firstLineChars="200" w:firstLine="360"/>
        <w:jc w:val="left"/>
        <w:rPr>
          <w:rFonts w:asciiTheme="majorEastAsia" w:eastAsiaTheme="majorEastAsia" w:hAnsiTheme="majorEastAsia"/>
          <w:bCs/>
          <w:sz w:val="18"/>
          <w:szCs w:val="18"/>
        </w:rPr>
      </w:pPr>
      <w:r>
        <w:rPr>
          <w:rFonts w:asciiTheme="majorEastAsia" w:eastAsiaTheme="majorEastAsia" w:hAnsiTheme="majorEastAsia" w:hint="eastAsia"/>
          <w:bCs/>
          <w:sz w:val="18"/>
          <w:szCs w:val="18"/>
        </w:rPr>
        <w:t>（</w:t>
      </w:r>
      <w:r>
        <w:rPr>
          <w:rFonts w:asciiTheme="majorEastAsia" w:eastAsiaTheme="majorEastAsia" w:hAnsiTheme="majorEastAsia"/>
          <w:bCs/>
          <w:sz w:val="18"/>
          <w:szCs w:val="18"/>
        </w:rPr>
        <w:t>3</w:t>
      </w:r>
      <w:r>
        <w:rPr>
          <w:rFonts w:asciiTheme="majorEastAsia" w:eastAsiaTheme="majorEastAsia" w:hAnsiTheme="majorEastAsia"/>
          <w:bCs/>
          <w:sz w:val="18"/>
          <w:szCs w:val="18"/>
        </w:rPr>
        <w:t>）</w:t>
      </w:r>
      <w:r>
        <w:rPr>
          <w:rFonts w:hAnsi="宋体" w:hint="eastAsia"/>
          <w:sz w:val="18"/>
          <w:szCs w:val="18"/>
        </w:rPr>
        <w:t>★</w:t>
      </w:r>
      <w:r>
        <w:rPr>
          <w:rFonts w:ascii="黑体" w:eastAsia="黑体" w:hAnsi="黑体" w:hint="eastAsia"/>
          <w:bCs/>
          <w:sz w:val="18"/>
          <w:szCs w:val="18"/>
        </w:rPr>
        <w:t>产品管理人应当根据市场情况调整投资范围、投资资产种类或投资比例，并进行相应公告。超出前述约定投资比例的，除高风险类型的理财产品超出比例范围投资较低风险资产外，</w:t>
      </w:r>
      <w:r>
        <w:rPr>
          <w:rFonts w:ascii="黑体" w:eastAsia="黑体" w:hAnsi="黑体"/>
          <w:bCs/>
          <w:sz w:val="18"/>
          <w:szCs w:val="18"/>
        </w:rPr>
        <w:t>投资者有权不接受变更</w:t>
      </w:r>
      <w:r>
        <w:rPr>
          <w:rFonts w:ascii="黑体" w:eastAsia="黑体" w:hAnsi="黑体" w:hint="eastAsia"/>
          <w:bCs/>
          <w:sz w:val="18"/>
          <w:szCs w:val="18"/>
        </w:rPr>
        <w:t>，并通过赎回退出本产品。</w:t>
      </w:r>
    </w:p>
    <w:p w:rsidR="00494609" w:rsidRDefault="003672AA">
      <w:pPr>
        <w:pStyle w:val="Default"/>
        <w:spacing w:line="360" w:lineRule="auto"/>
        <w:ind w:firstLineChars="200" w:firstLine="360"/>
        <w:jc w:val="both"/>
        <w:rPr>
          <w:rFonts w:asciiTheme="majorEastAsia" w:eastAsiaTheme="majorEastAsia" w:hAnsiTheme="majorEastAsia"/>
          <w:bCs/>
          <w:sz w:val="18"/>
          <w:szCs w:val="18"/>
        </w:rPr>
      </w:pPr>
      <w:r>
        <w:rPr>
          <w:rFonts w:ascii="黑体" w:eastAsia="黑体" w:hAnsi="黑体" w:hint="eastAsia"/>
          <w:bCs/>
          <w:sz w:val="18"/>
          <w:szCs w:val="18"/>
        </w:rPr>
        <w:t>（</w:t>
      </w:r>
      <w:r>
        <w:rPr>
          <w:rFonts w:ascii="黑体" w:eastAsia="黑体" w:hAnsi="黑体"/>
          <w:bCs/>
          <w:sz w:val="18"/>
          <w:szCs w:val="18"/>
        </w:rPr>
        <w:t>4</w:t>
      </w:r>
      <w:r>
        <w:rPr>
          <w:rFonts w:ascii="黑体" w:eastAsia="黑体" w:hAnsi="黑体"/>
          <w:bCs/>
          <w:sz w:val="18"/>
          <w:szCs w:val="18"/>
        </w:rPr>
        <w:t>）</w:t>
      </w:r>
      <w:r>
        <w:rPr>
          <w:rFonts w:hAnsi="宋体" w:hint="eastAsia"/>
          <w:sz w:val="18"/>
          <w:szCs w:val="18"/>
        </w:rPr>
        <w:t>★</w:t>
      </w:r>
      <w:r>
        <w:rPr>
          <w:rFonts w:ascii="黑体" w:eastAsia="黑体" w:hAnsi="黑体" w:hint="eastAsia"/>
          <w:bCs/>
          <w:sz w:val="18"/>
          <w:szCs w:val="18"/>
        </w:rPr>
        <w:t>产品管理人</w:t>
      </w:r>
      <w:r>
        <w:rPr>
          <w:rFonts w:ascii="黑体" w:eastAsia="黑体" w:hAnsi="黑体"/>
          <w:bCs/>
          <w:sz w:val="18"/>
          <w:szCs w:val="18"/>
        </w:rPr>
        <w:t>按照法律法规、</w:t>
      </w:r>
      <w:r>
        <w:rPr>
          <w:rFonts w:ascii="黑体" w:eastAsia="黑体" w:hAnsi="黑体" w:hint="eastAsia"/>
          <w:bCs/>
          <w:sz w:val="18"/>
          <w:szCs w:val="18"/>
        </w:rPr>
        <w:t>理财产品</w:t>
      </w:r>
      <w:r>
        <w:rPr>
          <w:rFonts w:ascii="黑体" w:eastAsia="黑体" w:hAnsi="黑体"/>
          <w:bCs/>
          <w:sz w:val="18"/>
          <w:szCs w:val="18"/>
        </w:rPr>
        <w:t>销售文件及其他相关约定，诚实信用、谨慎</w:t>
      </w:r>
      <w:r>
        <w:rPr>
          <w:rFonts w:ascii="黑体" w:eastAsia="黑体" w:hAnsi="黑体"/>
          <w:bCs/>
          <w:sz w:val="18"/>
          <w:szCs w:val="18"/>
        </w:rPr>
        <w:t>勤勉地实施投资管理行为，以专业技能管理理财</w:t>
      </w:r>
      <w:r>
        <w:rPr>
          <w:rFonts w:ascii="黑体" w:eastAsia="黑体" w:hAnsi="黑体" w:hint="eastAsia"/>
          <w:bCs/>
          <w:sz w:val="18"/>
          <w:szCs w:val="18"/>
        </w:rPr>
        <w:t>产品</w:t>
      </w:r>
      <w:r>
        <w:rPr>
          <w:rFonts w:ascii="黑体" w:eastAsia="黑体" w:hAnsi="黑体"/>
          <w:bCs/>
          <w:sz w:val="18"/>
          <w:szCs w:val="18"/>
        </w:rPr>
        <w:t>资产，依法维护理财产品全体投资者的利益。</w:t>
      </w:r>
      <w:r>
        <w:rPr>
          <w:rFonts w:ascii="黑体" w:eastAsia="黑体" w:hAnsi="黑体" w:hint="eastAsia"/>
          <w:bCs/>
          <w:sz w:val="18"/>
          <w:szCs w:val="18"/>
        </w:rPr>
        <w:t>产品管理人</w:t>
      </w:r>
      <w:r>
        <w:rPr>
          <w:rFonts w:ascii="黑体" w:eastAsia="黑体" w:hAnsi="黑体"/>
          <w:bCs/>
          <w:sz w:val="18"/>
          <w:szCs w:val="18"/>
        </w:rPr>
        <w:t>不对本产品的收益情况作出承诺或保证，亦不会承诺或保证最低收益或本金安全。</w:t>
      </w:r>
      <w:r>
        <w:rPr>
          <w:rFonts w:ascii="黑体" w:eastAsia="黑体" w:hAnsi="黑体" w:hint="eastAsia"/>
          <w:bCs/>
          <w:sz w:val="18"/>
          <w:szCs w:val="18"/>
        </w:rPr>
        <w:t>产品管理人</w:t>
      </w:r>
      <w:r>
        <w:rPr>
          <w:rFonts w:ascii="黑体" w:eastAsia="黑体" w:hAnsi="黑体"/>
          <w:bCs/>
          <w:sz w:val="18"/>
          <w:szCs w:val="18"/>
        </w:rPr>
        <w:t>按照本</w:t>
      </w:r>
      <w:r>
        <w:rPr>
          <w:rFonts w:ascii="黑体" w:eastAsia="黑体" w:hAnsi="黑体" w:hint="eastAsia"/>
          <w:bCs/>
          <w:sz w:val="18"/>
          <w:szCs w:val="18"/>
        </w:rPr>
        <w:t>协议</w:t>
      </w:r>
      <w:r>
        <w:rPr>
          <w:rFonts w:ascii="黑体" w:eastAsia="黑体" w:hAnsi="黑体"/>
          <w:bCs/>
          <w:sz w:val="18"/>
          <w:szCs w:val="18"/>
        </w:rPr>
        <w:t>及其他相关</w:t>
      </w:r>
      <w:r>
        <w:rPr>
          <w:rFonts w:ascii="黑体" w:eastAsia="黑体" w:hAnsi="黑体" w:hint="eastAsia"/>
          <w:bCs/>
          <w:sz w:val="18"/>
          <w:szCs w:val="18"/>
        </w:rPr>
        <w:t>文件</w:t>
      </w:r>
      <w:r>
        <w:rPr>
          <w:rFonts w:ascii="黑体" w:eastAsia="黑体" w:hAnsi="黑体"/>
          <w:bCs/>
          <w:sz w:val="18"/>
          <w:szCs w:val="18"/>
        </w:rPr>
        <w:t>的规定进行投资运作，由此所产生的损失，</w:t>
      </w:r>
      <w:r>
        <w:rPr>
          <w:rFonts w:ascii="黑体" w:eastAsia="黑体" w:hAnsi="黑体" w:hint="eastAsia"/>
          <w:bCs/>
          <w:sz w:val="18"/>
          <w:szCs w:val="18"/>
        </w:rPr>
        <w:t>产品管理人</w:t>
      </w:r>
      <w:r>
        <w:rPr>
          <w:rFonts w:ascii="黑体" w:eastAsia="黑体" w:hAnsi="黑体"/>
          <w:bCs/>
          <w:sz w:val="18"/>
          <w:szCs w:val="18"/>
        </w:rPr>
        <w:t>不承担</w:t>
      </w:r>
      <w:r>
        <w:rPr>
          <w:rFonts w:ascii="黑体" w:eastAsia="黑体" w:hAnsi="黑体" w:hint="eastAsia"/>
          <w:bCs/>
          <w:sz w:val="18"/>
          <w:szCs w:val="18"/>
        </w:rPr>
        <w:t>责任</w:t>
      </w:r>
      <w:r>
        <w:rPr>
          <w:rFonts w:ascii="黑体" w:eastAsia="黑体" w:hAnsi="黑体"/>
          <w:bCs/>
          <w:sz w:val="18"/>
          <w:szCs w:val="18"/>
        </w:rPr>
        <w:t>。</w:t>
      </w:r>
    </w:p>
    <w:p w:rsidR="00494609" w:rsidRDefault="003672AA">
      <w:pPr>
        <w:pStyle w:val="Default"/>
        <w:spacing w:line="360" w:lineRule="auto"/>
        <w:ind w:firstLineChars="150" w:firstLine="271"/>
      </w:pPr>
      <w:r>
        <w:rPr>
          <w:rFonts w:asciiTheme="majorEastAsia" w:eastAsiaTheme="majorEastAsia" w:hAnsiTheme="majorEastAsia" w:hint="eastAsia"/>
          <w:b/>
          <w:color w:val="auto"/>
          <w:sz w:val="18"/>
          <w:szCs w:val="18"/>
        </w:rPr>
        <w:t>（三）投资限制</w:t>
      </w:r>
    </w:p>
    <w:p w:rsidR="00494609" w:rsidRDefault="003672AA">
      <w:pPr>
        <w:spacing w:line="360" w:lineRule="auto"/>
        <w:ind w:firstLineChars="200" w:firstLine="360"/>
        <w:rPr>
          <w:rFonts w:asciiTheme="majorEastAsia" w:eastAsiaTheme="majorEastAsia" w:hAnsiTheme="majorEastAsia"/>
          <w:bCs/>
          <w:kern w:val="0"/>
          <w:sz w:val="18"/>
          <w:szCs w:val="18"/>
        </w:rPr>
      </w:pPr>
      <w:r>
        <w:rPr>
          <w:rFonts w:asciiTheme="majorEastAsia" w:eastAsiaTheme="majorEastAsia" w:hAnsiTheme="majorEastAsia" w:hint="eastAsia"/>
          <w:bCs/>
          <w:kern w:val="0"/>
          <w:sz w:val="18"/>
          <w:szCs w:val="18"/>
        </w:rPr>
        <w:t>1.</w:t>
      </w:r>
      <w:r>
        <w:rPr>
          <w:rFonts w:asciiTheme="majorEastAsia" w:eastAsiaTheme="majorEastAsia" w:hAnsiTheme="majorEastAsia" w:hint="eastAsia"/>
          <w:bCs/>
          <w:kern w:val="0"/>
          <w:sz w:val="18"/>
          <w:szCs w:val="18"/>
        </w:rPr>
        <w:t>组合限制</w:t>
      </w:r>
    </w:p>
    <w:p w:rsidR="00494609" w:rsidRDefault="003672AA">
      <w:pPr>
        <w:pStyle w:val="Default"/>
        <w:spacing w:line="360" w:lineRule="auto"/>
        <w:ind w:firstLineChars="200" w:firstLine="360"/>
        <w:rPr>
          <w:rFonts w:asciiTheme="majorEastAsia" w:eastAsiaTheme="majorEastAsia" w:hAnsiTheme="majorEastAsia"/>
          <w:color w:val="auto"/>
          <w:sz w:val="18"/>
          <w:szCs w:val="18"/>
        </w:rPr>
      </w:pPr>
      <w:r>
        <w:rPr>
          <w:rFonts w:asciiTheme="majorEastAsia" w:eastAsiaTheme="majorEastAsia" w:hAnsiTheme="majorEastAsia" w:hint="eastAsia"/>
          <w:bCs/>
          <w:color w:val="auto"/>
          <w:sz w:val="18"/>
          <w:szCs w:val="18"/>
        </w:rPr>
        <w:t>（</w:t>
      </w:r>
      <w:r>
        <w:rPr>
          <w:rFonts w:asciiTheme="majorEastAsia" w:eastAsiaTheme="majorEastAsia" w:hAnsiTheme="majorEastAsia"/>
          <w:bCs/>
          <w:color w:val="auto"/>
          <w:sz w:val="18"/>
          <w:szCs w:val="18"/>
        </w:rPr>
        <w:t>1</w:t>
      </w:r>
      <w:r>
        <w:rPr>
          <w:rFonts w:asciiTheme="majorEastAsia" w:eastAsiaTheme="majorEastAsia" w:hAnsiTheme="majorEastAsia"/>
          <w:bCs/>
          <w:color w:val="auto"/>
          <w:sz w:val="18"/>
          <w:szCs w:val="18"/>
        </w:rPr>
        <w:t>）</w:t>
      </w:r>
      <w:r>
        <w:rPr>
          <w:rFonts w:asciiTheme="majorEastAsia" w:eastAsiaTheme="majorEastAsia" w:hAnsiTheme="majorEastAsia" w:hint="eastAsia"/>
          <w:bCs/>
          <w:color w:val="auto"/>
          <w:sz w:val="18"/>
          <w:szCs w:val="18"/>
        </w:rPr>
        <w:t>本</w:t>
      </w:r>
      <w:r>
        <w:rPr>
          <w:rFonts w:asciiTheme="majorEastAsia" w:eastAsiaTheme="majorEastAsia" w:hAnsiTheme="majorEastAsia" w:hint="eastAsia"/>
          <w:color w:val="auto"/>
          <w:sz w:val="18"/>
          <w:szCs w:val="18"/>
        </w:rPr>
        <w:t>产品投资单只证券或者单只公募证券投资基金的市值不得超过该理财产品净资产的</w:t>
      </w:r>
      <w:r>
        <w:rPr>
          <w:rFonts w:asciiTheme="majorEastAsia" w:eastAsiaTheme="majorEastAsia" w:hAnsiTheme="majorEastAsia"/>
          <w:color w:val="auto"/>
          <w:sz w:val="18"/>
          <w:szCs w:val="18"/>
        </w:rPr>
        <w:t>10%</w:t>
      </w:r>
      <w:r>
        <w:rPr>
          <w:rFonts w:asciiTheme="majorEastAsia" w:eastAsiaTheme="majorEastAsia" w:hAnsiTheme="majorEastAsia" w:hint="eastAsia"/>
          <w:color w:val="auto"/>
          <w:sz w:val="18"/>
          <w:szCs w:val="18"/>
        </w:rPr>
        <w:t>。</w:t>
      </w:r>
    </w:p>
    <w:p w:rsidR="00494609" w:rsidRDefault="003672AA">
      <w:pPr>
        <w:spacing w:line="360" w:lineRule="auto"/>
        <w:ind w:firstLineChars="200" w:firstLine="360"/>
        <w:rPr>
          <w:rFonts w:asciiTheme="majorEastAsia" w:eastAsiaTheme="majorEastAsia" w:hAnsiTheme="majorEastAsia"/>
          <w:bCs/>
          <w:kern w:val="0"/>
          <w:sz w:val="18"/>
          <w:szCs w:val="18"/>
        </w:rPr>
      </w:pPr>
      <w:r>
        <w:rPr>
          <w:rFonts w:asciiTheme="majorEastAsia" w:eastAsiaTheme="majorEastAsia" w:hAnsiTheme="majorEastAsia" w:hint="eastAsia"/>
          <w:bCs/>
          <w:kern w:val="0"/>
          <w:sz w:val="18"/>
          <w:szCs w:val="18"/>
        </w:rPr>
        <w:t>（</w:t>
      </w:r>
      <w:r>
        <w:rPr>
          <w:rFonts w:asciiTheme="majorEastAsia" w:eastAsiaTheme="majorEastAsia" w:hAnsiTheme="majorEastAsia" w:hint="eastAsia"/>
          <w:bCs/>
          <w:kern w:val="0"/>
          <w:sz w:val="18"/>
          <w:szCs w:val="18"/>
        </w:rPr>
        <w:t>2</w:t>
      </w:r>
      <w:r>
        <w:rPr>
          <w:rFonts w:asciiTheme="majorEastAsia" w:eastAsiaTheme="majorEastAsia" w:hAnsiTheme="majorEastAsia" w:hint="eastAsia"/>
          <w:bCs/>
          <w:kern w:val="0"/>
          <w:sz w:val="18"/>
          <w:szCs w:val="18"/>
        </w:rPr>
        <w:t>）本产品管理人全部公募理财产品持有单只证券或单只公募证券投资基金的市值，不得超过该证券市值或该公募证券投资基金市值的</w:t>
      </w:r>
      <w:r>
        <w:rPr>
          <w:rFonts w:asciiTheme="majorEastAsia" w:eastAsiaTheme="majorEastAsia" w:hAnsiTheme="majorEastAsia" w:hint="eastAsia"/>
          <w:bCs/>
          <w:kern w:val="0"/>
          <w:sz w:val="18"/>
          <w:szCs w:val="18"/>
        </w:rPr>
        <w:t>30%</w:t>
      </w:r>
      <w:r>
        <w:rPr>
          <w:rFonts w:asciiTheme="majorEastAsia" w:eastAsiaTheme="majorEastAsia" w:hAnsiTheme="majorEastAsia" w:hint="eastAsia"/>
          <w:bCs/>
          <w:kern w:val="0"/>
          <w:sz w:val="18"/>
          <w:szCs w:val="18"/>
        </w:rPr>
        <w:t>。</w:t>
      </w:r>
    </w:p>
    <w:p w:rsidR="00494609" w:rsidRDefault="003672AA">
      <w:pPr>
        <w:spacing w:line="360" w:lineRule="auto"/>
        <w:ind w:firstLineChars="200" w:firstLine="360"/>
        <w:rPr>
          <w:rFonts w:asciiTheme="majorEastAsia" w:eastAsiaTheme="majorEastAsia" w:hAnsiTheme="majorEastAsia"/>
          <w:bCs/>
          <w:kern w:val="0"/>
          <w:sz w:val="18"/>
          <w:szCs w:val="18"/>
        </w:rPr>
      </w:pPr>
      <w:r>
        <w:rPr>
          <w:rFonts w:asciiTheme="majorEastAsia" w:eastAsiaTheme="majorEastAsia" w:hAnsiTheme="majorEastAsia" w:hint="eastAsia"/>
          <w:bCs/>
          <w:kern w:val="0"/>
          <w:sz w:val="18"/>
          <w:szCs w:val="18"/>
        </w:rPr>
        <w:t>（</w:t>
      </w:r>
      <w:r>
        <w:rPr>
          <w:rFonts w:asciiTheme="majorEastAsia" w:eastAsiaTheme="majorEastAsia" w:hAnsiTheme="majorEastAsia" w:hint="eastAsia"/>
          <w:bCs/>
          <w:kern w:val="0"/>
          <w:sz w:val="18"/>
          <w:szCs w:val="18"/>
        </w:rPr>
        <w:t>3</w:t>
      </w:r>
      <w:r>
        <w:rPr>
          <w:rFonts w:asciiTheme="majorEastAsia" w:eastAsiaTheme="majorEastAsia" w:hAnsiTheme="majorEastAsia" w:hint="eastAsia"/>
          <w:bCs/>
          <w:kern w:val="0"/>
          <w:sz w:val="18"/>
          <w:szCs w:val="18"/>
        </w:rPr>
        <w:t>）本产品管理人全部理财产品持有单一上市公司发行的股票，不得超过该上市公司可流通股票的</w:t>
      </w:r>
      <w:r>
        <w:rPr>
          <w:rFonts w:asciiTheme="majorEastAsia" w:eastAsiaTheme="majorEastAsia" w:hAnsiTheme="majorEastAsia" w:hint="eastAsia"/>
          <w:bCs/>
          <w:kern w:val="0"/>
          <w:sz w:val="18"/>
          <w:szCs w:val="18"/>
        </w:rPr>
        <w:t>30%</w:t>
      </w:r>
      <w:r>
        <w:rPr>
          <w:rFonts w:asciiTheme="majorEastAsia" w:eastAsiaTheme="majorEastAsia" w:hAnsiTheme="majorEastAsia" w:hint="eastAsia"/>
          <w:bCs/>
          <w:kern w:val="0"/>
          <w:sz w:val="18"/>
          <w:szCs w:val="18"/>
        </w:rPr>
        <w:t>。</w:t>
      </w:r>
    </w:p>
    <w:p w:rsidR="00494609" w:rsidRDefault="003672AA">
      <w:pPr>
        <w:spacing w:line="360" w:lineRule="auto"/>
        <w:ind w:firstLineChars="200" w:firstLine="360"/>
        <w:rPr>
          <w:rFonts w:asciiTheme="majorEastAsia" w:eastAsiaTheme="majorEastAsia" w:hAnsiTheme="majorEastAsia"/>
          <w:bCs/>
          <w:kern w:val="0"/>
          <w:sz w:val="18"/>
          <w:szCs w:val="18"/>
        </w:rPr>
      </w:pPr>
      <w:r>
        <w:rPr>
          <w:rFonts w:asciiTheme="majorEastAsia" w:eastAsiaTheme="majorEastAsia" w:hAnsiTheme="majorEastAsia" w:hint="eastAsia"/>
          <w:bCs/>
          <w:kern w:val="0"/>
          <w:sz w:val="18"/>
          <w:szCs w:val="18"/>
        </w:rPr>
        <w:t>（</w:t>
      </w:r>
      <w:r>
        <w:rPr>
          <w:rFonts w:asciiTheme="majorEastAsia" w:eastAsiaTheme="majorEastAsia" w:hAnsiTheme="majorEastAsia" w:hint="eastAsia"/>
          <w:bCs/>
          <w:kern w:val="0"/>
          <w:sz w:val="18"/>
          <w:szCs w:val="18"/>
        </w:rPr>
        <w:t>4</w:t>
      </w:r>
      <w:r>
        <w:rPr>
          <w:rFonts w:asciiTheme="majorEastAsia" w:eastAsiaTheme="majorEastAsia" w:hAnsiTheme="majorEastAsia" w:hint="eastAsia"/>
          <w:bCs/>
          <w:kern w:val="0"/>
          <w:sz w:val="18"/>
          <w:szCs w:val="18"/>
        </w:rPr>
        <w:t>）本产品管理人全部开放式公募理财产品投资单一上市公司发行的股票不得超过该上市公司可流通股票的</w:t>
      </w:r>
      <w:r>
        <w:rPr>
          <w:rFonts w:asciiTheme="majorEastAsia" w:eastAsiaTheme="majorEastAsia" w:hAnsiTheme="majorEastAsia" w:hint="eastAsia"/>
          <w:bCs/>
          <w:kern w:val="0"/>
          <w:sz w:val="18"/>
          <w:szCs w:val="18"/>
        </w:rPr>
        <w:t>15%</w:t>
      </w:r>
      <w:r>
        <w:rPr>
          <w:rFonts w:asciiTheme="majorEastAsia" w:eastAsiaTheme="majorEastAsia" w:hAnsiTheme="majorEastAsia" w:hint="eastAsia"/>
          <w:bCs/>
          <w:kern w:val="0"/>
          <w:sz w:val="18"/>
          <w:szCs w:val="18"/>
        </w:rPr>
        <w:t>。</w:t>
      </w:r>
    </w:p>
    <w:p w:rsidR="00494609" w:rsidRDefault="003672AA">
      <w:pPr>
        <w:spacing w:line="360" w:lineRule="auto"/>
        <w:ind w:firstLineChars="200" w:firstLine="360"/>
        <w:rPr>
          <w:rFonts w:asciiTheme="majorEastAsia" w:eastAsiaTheme="majorEastAsia" w:hAnsiTheme="majorEastAsia"/>
          <w:bCs/>
          <w:kern w:val="0"/>
          <w:sz w:val="18"/>
          <w:szCs w:val="18"/>
        </w:rPr>
      </w:pPr>
      <w:r>
        <w:rPr>
          <w:rFonts w:asciiTheme="majorEastAsia" w:eastAsiaTheme="majorEastAsia" w:hAnsiTheme="majorEastAsia" w:hint="eastAsia"/>
          <w:bCs/>
          <w:kern w:val="0"/>
          <w:sz w:val="18"/>
          <w:szCs w:val="18"/>
        </w:rPr>
        <w:t>（</w:t>
      </w:r>
      <w:r>
        <w:rPr>
          <w:rFonts w:asciiTheme="majorEastAsia" w:eastAsiaTheme="majorEastAsia" w:hAnsiTheme="majorEastAsia" w:hint="eastAsia"/>
          <w:bCs/>
          <w:kern w:val="0"/>
          <w:sz w:val="18"/>
          <w:szCs w:val="18"/>
        </w:rPr>
        <w:t>5</w:t>
      </w:r>
      <w:r>
        <w:rPr>
          <w:rFonts w:asciiTheme="majorEastAsia" w:eastAsiaTheme="majorEastAsia" w:hAnsiTheme="majorEastAsia" w:hint="eastAsia"/>
          <w:bCs/>
          <w:kern w:val="0"/>
          <w:sz w:val="18"/>
          <w:szCs w:val="18"/>
        </w:rPr>
        <w:t>）本产品直接投资于流动性受限资产的市值在开放日不得超过该产品资产净值的</w:t>
      </w:r>
      <w:r>
        <w:rPr>
          <w:rFonts w:asciiTheme="majorEastAsia" w:eastAsiaTheme="majorEastAsia" w:hAnsiTheme="majorEastAsia" w:hint="eastAsia"/>
          <w:bCs/>
          <w:kern w:val="0"/>
          <w:sz w:val="18"/>
          <w:szCs w:val="18"/>
        </w:rPr>
        <w:t>15%</w:t>
      </w:r>
      <w:r>
        <w:rPr>
          <w:rFonts w:asciiTheme="majorEastAsia" w:eastAsiaTheme="majorEastAsia" w:hAnsiTheme="majorEastAsia" w:hint="eastAsia"/>
          <w:bCs/>
          <w:kern w:val="0"/>
          <w:sz w:val="18"/>
          <w:szCs w:val="18"/>
        </w:rPr>
        <w:t>。</w:t>
      </w:r>
    </w:p>
    <w:p w:rsidR="00494609" w:rsidRDefault="003672AA">
      <w:pPr>
        <w:spacing w:line="360" w:lineRule="auto"/>
        <w:ind w:firstLineChars="200" w:firstLine="360"/>
        <w:rPr>
          <w:rFonts w:asciiTheme="majorEastAsia" w:eastAsiaTheme="majorEastAsia" w:hAnsiTheme="majorEastAsia"/>
          <w:bCs/>
          <w:kern w:val="0"/>
          <w:sz w:val="18"/>
          <w:szCs w:val="18"/>
        </w:rPr>
      </w:pPr>
      <w:r>
        <w:rPr>
          <w:rFonts w:asciiTheme="majorEastAsia" w:eastAsiaTheme="majorEastAsia" w:hAnsiTheme="majorEastAsia" w:hint="eastAsia"/>
          <w:bCs/>
          <w:kern w:val="0"/>
          <w:sz w:val="18"/>
          <w:szCs w:val="18"/>
        </w:rPr>
        <w:t>因证券市场波动、上市公司股票停牌、理财产品规模变动等因素导致理财产品不符合本款规定比例限制的，该理财产品不得主动新增投资流动性受限资产。</w:t>
      </w:r>
    </w:p>
    <w:p w:rsidR="00494609" w:rsidRDefault="003672AA">
      <w:pPr>
        <w:spacing w:line="360" w:lineRule="auto"/>
        <w:ind w:firstLineChars="200" w:firstLine="360"/>
        <w:rPr>
          <w:rFonts w:asciiTheme="majorEastAsia" w:eastAsiaTheme="majorEastAsia" w:hAnsiTheme="majorEastAsia"/>
          <w:bCs/>
          <w:kern w:val="0"/>
          <w:sz w:val="18"/>
          <w:szCs w:val="18"/>
        </w:rPr>
      </w:pPr>
      <w:r>
        <w:rPr>
          <w:rFonts w:asciiTheme="majorEastAsia" w:eastAsiaTheme="majorEastAsia" w:hAnsiTheme="majorEastAsia" w:hint="eastAsia"/>
          <w:bCs/>
          <w:kern w:val="0"/>
          <w:sz w:val="18"/>
          <w:szCs w:val="18"/>
        </w:rPr>
        <w:t>（</w:t>
      </w:r>
      <w:r>
        <w:rPr>
          <w:rFonts w:asciiTheme="majorEastAsia" w:eastAsiaTheme="majorEastAsia" w:hAnsiTheme="majorEastAsia" w:hint="eastAsia"/>
          <w:bCs/>
          <w:kern w:val="0"/>
          <w:sz w:val="18"/>
          <w:szCs w:val="18"/>
        </w:rPr>
        <w:t>6</w:t>
      </w:r>
      <w:r>
        <w:rPr>
          <w:rFonts w:asciiTheme="majorEastAsia" w:eastAsiaTheme="majorEastAsia" w:hAnsiTheme="majorEastAsia" w:hint="eastAsia"/>
          <w:bCs/>
          <w:kern w:val="0"/>
          <w:sz w:val="18"/>
          <w:szCs w:val="18"/>
        </w:rPr>
        <w:t>）每只开放式公募理财产品定期开放周期不低于</w:t>
      </w:r>
      <w:r>
        <w:rPr>
          <w:rFonts w:asciiTheme="majorEastAsia" w:eastAsiaTheme="majorEastAsia" w:hAnsiTheme="majorEastAsia" w:hint="eastAsia"/>
          <w:bCs/>
          <w:kern w:val="0"/>
          <w:sz w:val="18"/>
          <w:szCs w:val="18"/>
        </w:rPr>
        <w:t>90</w:t>
      </w:r>
      <w:r>
        <w:rPr>
          <w:rFonts w:asciiTheme="majorEastAsia" w:eastAsiaTheme="majorEastAsia" w:hAnsiTheme="majorEastAsia" w:hint="eastAsia"/>
          <w:bCs/>
          <w:kern w:val="0"/>
          <w:sz w:val="18"/>
          <w:szCs w:val="18"/>
        </w:rPr>
        <w:t>天的，在开放日及开放日前</w:t>
      </w:r>
      <w:r>
        <w:rPr>
          <w:rFonts w:asciiTheme="majorEastAsia" w:eastAsiaTheme="majorEastAsia" w:hAnsiTheme="majorEastAsia" w:hint="eastAsia"/>
          <w:bCs/>
          <w:kern w:val="0"/>
          <w:sz w:val="18"/>
          <w:szCs w:val="18"/>
        </w:rPr>
        <w:t>7</w:t>
      </w:r>
      <w:r>
        <w:rPr>
          <w:rFonts w:asciiTheme="majorEastAsia" w:eastAsiaTheme="majorEastAsia" w:hAnsiTheme="majorEastAsia" w:hint="eastAsia"/>
          <w:bCs/>
          <w:kern w:val="0"/>
          <w:sz w:val="18"/>
          <w:szCs w:val="18"/>
        </w:rPr>
        <w:t>个工作日</w:t>
      </w:r>
      <w:r>
        <w:rPr>
          <w:rFonts w:asciiTheme="majorEastAsia" w:eastAsiaTheme="majorEastAsia" w:hAnsiTheme="majorEastAsia" w:hint="eastAsia"/>
          <w:bCs/>
          <w:kern w:val="0"/>
          <w:sz w:val="18"/>
          <w:szCs w:val="18"/>
        </w:rPr>
        <w:t>内持有不低于该产品资产净值</w:t>
      </w:r>
      <w:r>
        <w:rPr>
          <w:rFonts w:asciiTheme="majorEastAsia" w:eastAsiaTheme="majorEastAsia" w:hAnsiTheme="majorEastAsia" w:hint="eastAsia"/>
          <w:bCs/>
          <w:kern w:val="0"/>
          <w:sz w:val="18"/>
          <w:szCs w:val="18"/>
        </w:rPr>
        <w:t>5%</w:t>
      </w:r>
      <w:r>
        <w:rPr>
          <w:rFonts w:asciiTheme="majorEastAsia" w:eastAsiaTheme="majorEastAsia" w:hAnsiTheme="majorEastAsia" w:hint="eastAsia"/>
          <w:bCs/>
          <w:kern w:val="0"/>
          <w:sz w:val="18"/>
          <w:szCs w:val="18"/>
        </w:rPr>
        <w:t>的现金或者到期日在一年以内的国债、中央银行票据和政策性金融债券。其他开放式公募理财产品均应当持续符合前款比例要求。</w:t>
      </w:r>
    </w:p>
    <w:p w:rsidR="00494609" w:rsidRDefault="003672AA">
      <w:pPr>
        <w:spacing w:line="360" w:lineRule="auto"/>
        <w:ind w:firstLineChars="200" w:firstLine="360"/>
        <w:rPr>
          <w:rFonts w:asciiTheme="majorEastAsia" w:eastAsiaTheme="majorEastAsia" w:hAnsiTheme="majorEastAsia"/>
          <w:bCs/>
          <w:kern w:val="0"/>
          <w:sz w:val="18"/>
          <w:szCs w:val="18"/>
        </w:rPr>
      </w:pPr>
      <w:r>
        <w:rPr>
          <w:rFonts w:asciiTheme="majorEastAsia" w:eastAsiaTheme="majorEastAsia" w:hAnsiTheme="majorEastAsia" w:hint="eastAsia"/>
          <w:bCs/>
          <w:kern w:val="0"/>
          <w:sz w:val="18"/>
          <w:szCs w:val="18"/>
        </w:rPr>
        <w:t>（</w:t>
      </w:r>
      <w:r>
        <w:rPr>
          <w:rFonts w:asciiTheme="majorEastAsia" w:eastAsiaTheme="majorEastAsia" w:hAnsiTheme="majorEastAsia" w:hint="eastAsia"/>
          <w:bCs/>
          <w:kern w:val="0"/>
          <w:sz w:val="18"/>
          <w:szCs w:val="18"/>
        </w:rPr>
        <w:t>7</w:t>
      </w:r>
      <w:r>
        <w:rPr>
          <w:rFonts w:asciiTheme="majorEastAsia" w:eastAsiaTheme="majorEastAsia" w:hAnsiTheme="majorEastAsia" w:hint="eastAsia"/>
          <w:bCs/>
          <w:kern w:val="0"/>
          <w:sz w:val="18"/>
          <w:szCs w:val="18"/>
        </w:rPr>
        <w:t>）本产品每日确认且需当日支付的净赎回申请不超过前一工作日产品</w:t>
      </w:r>
      <w:r>
        <w:rPr>
          <w:rFonts w:asciiTheme="majorEastAsia" w:eastAsiaTheme="majorEastAsia" w:hAnsiTheme="majorEastAsia" w:hint="eastAsia"/>
          <w:bCs/>
          <w:kern w:val="0"/>
          <w:sz w:val="18"/>
          <w:szCs w:val="18"/>
        </w:rPr>
        <w:t>7</w:t>
      </w:r>
      <w:r>
        <w:rPr>
          <w:rFonts w:asciiTheme="majorEastAsia" w:eastAsiaTheme="majorEastAsia" w:hAnsiTheme="majorEastAsia" w:hint="eastAsia"/>
          <w:bCs/>
          <w:kern w:val="0"/>
          <w:sz w:val="18"/>
          <w:szCs w:val="18"/>
        </w:rPr>
        <w:t>个工作日可变现资产的可变现价值，银保监会另有规定的除外。在开放日前一工作日内，本产品</w:t>
      </w:r>
      <w:r>
        <w:rPr>
          <w:rFonts w:asciiTheme="majorEastAsia" w:eastAsiaTheme="majorEastAsia" w:hAnsiTheme="majorEastAsia" w:hint="eastAsia"/>
          <w:bCs/>
          <w:kern w:val="0"/>
          <w:sz w:val="18"/>
          <w:szCs w:val="18"/>
        </w:rPr>
        <w:t>7</w:t>
      </w:r>
      <w:r>
        <w:rPr>
          <w:rFonts w:asciiTheme="majorEastAsia" w:eastAsiaTheme="majorEastAsia" w:hAnsiTheme="majorEastAsia" w:hint="eastAsia"/>
          <w:bCs/>
          <w:kern w:val="0"/>
          <w:sz w:val="18"/>
          <w:szCs w:val="18"/>
        </w:rPr>
        <w:t>个工作日可变现资产的可变现价值应当不低于该产品资产净值的</w:t>
      </w:r>
      <w:r>
        <w:rPr>
          <w:rFonts w:asciiTheme="majorEastAsia" w:eastAsiaTheme="majorEastAsia" w:hAnsiTheme="majorEastAsia" w:hint="eastAsia"/>
          <w:bCs/>
          <w:kern w:val="0"/>
          <w:sz w:val="18"/>
          <w:szCs w:val="18"/>
        </w:rPr>
        <w:t>10%</w:t>
      </w:r>
      <w:r>
        <w:rPr>
          <w:rFonts w:asciiTheme="majorEastAsia" w:eastAsiaTheme="majorEastAsia" w:hAnsiTheme="majorEastAsia" w:hint="eastAsia"/>
          <w:bCs/>
          <w:kern w:val="0"/>
          <w:sz w:val="18"/>
          <w:szCs w:val="18"/>
        </w:rPr>
        <w:t>。</w:t>
      </w:r>
    </w:p>
    <w:p w:rsidR="00494609" w:rsidRDefault="003672AA">
      <w:pPr>
        <w:spacing w:line="360" w:lineRule="auto"/>
        <w:ind w:firstLineChars="200" w:firstLine="360"/>
        <w:rPr>
          <w:rFonts w:asciiTheme="majorEastAsia" w:eastAsiaTheme="majorEastAsia" w:hAnsiTheme="majorEastAsia"/>
          <w:bCs/>
          <w:kern w:val="0"/>
          <w:sz w:val="18"/>
          <w:szCs w:val="18"/>
        </w:rPr>
      </w:pPr>
      <w:r>
        <w:rPr>
          <w:rFonts w:asciiTheme="majorEastAsia" w:eastAsiaTheme="majorEastAsia" w:hAnsiTheme="majorEastAsia" w:hint="eastAsia"/>
          <w:bCs/>
          <w:kern w:val="0"/>
          <w:sz w:val="18"/>
          <w:szCs w:val="18"/>
        </w:rPr>
        <w:t>（</w:t>
      </w:r>
      <w:r>
        <w:rPr>
          <w:rFonts w:asciiTheme="majorEastAsia" w:eastAsiaTheme="majorEastAsia" w:hAnsiTheme="majorEastAsia" w:hint="eastAsia"/>
          <w:bCs/>
          <w:kern w:val="0"/>
          <w:sz w:val="18"/>
          <w:szCs w:val="18"/>
        </w:rPr>
        <w:t>8</w:t>
      </w:r>
      <w:r>
        <w:rPr>
          <w:rFonts w:asciiTheme="majorEastAsia" w:eastAsiaTheme="majorEastAsia" w:hAnsiTheme="majorEastAsia" w:hint="eastAsia"/>
          <w:bCs/>
          <w:kern w:val="0"/>
          <w:sz w:val="18"/>
          <w:szCs w:val="18"/>
        </w:rPr>
        <w:t>）本产品因为流动性需要可开展存单质押、债券正回购等融资业务，本产品总资产不超过净资产的</w:t>
      </w:r>
      <w:r>
        <w:rPr>
          <w:rFonts w:asciiTheme="majorEastAsia" w:eastAsiaTheme="majorEastAsia" w:hAnsiTheme="majorEastAsia" w:hint="eastAsia"/>
          <w:bCs/>
          <w:kern w:val="0"/>
          <w:sz w:val="18"/>
          <w:szCs w:val="18"/>
        </w:rPr>
        <w:lastRenderedPageBreak/>
        <w:t>140%</w:t>
      </w:r>
      <w:r>
        <w:rPr>
          <w:rFonts w:asciiTheme="majorEastAsia" w:eastAsiaTheme="majorEastAsia" w:hAnsiTheme="majorEastAsia" w:hint="eastAsia"/>
          <w:bCs/>
          <w:kern w:val="0"/>
          <w:sz w:val="18"/>
          <w:szCs w:val="18"/>
        </w:rPr>
        <w:t>。</w:t>
      </w:r>
    </w:p>
    <w:p w:rsidR="00494609" w:rsidRDefault="003672AA">
      <w:pPr>
        <w:spacing w:line="360" w:lineRule="auto"/>
        <w:ind w:firstLineChars="200" w:firstLine="360"/>
        <w:rPr>
          <w:rFonts w:asciiTheme="majorEastAsia" w:eastAsiaTheme="majorEastAsia" w:hAnsiTheme="majorEastAsia"/>
          <w:bCs/>
          <w:kern w:val="0"/>
          <w:sz w:val="18"/>
          <w:szCs w:val="18"/>
        </w:rPr>
      </w:pPr>
      <w:r>
        <w:rPr>
          <w:rFonts w:asciiTheme="majorEastAsia" w:eastAsiaTheme="majorEastAsia" w:hAnsiTheme="majorEastAsia" w:hint="eastAsia"/>
          <w:bCs/>
          <w:kern w:val="0"/>
          <w:sz w:val="18"/>
          <w:szCs w:val="18"/>
        </w:rPr>
        <w:t>（</w:t>
      </w:r>
      <w:r>
        <w:rPr>
          <w:rFonts w:asciiTheme="majorEastAsia" w:eastAsiaTheme="majorEastAsia" w:hAnsiTheme="majorEastAsia" w:hint="eastAsia"/>
          <w:bCs/>
          <w:kern w:val="0"/>
          <w:sz w:val="18"/>
          <w:szCs w:val="18"/>
        </w:rPr>
        <w:t>9</w:t>
      </w:r>
      <w:r>
        <w:rPr>
          <w:rFonts w:asciiTheme="majorEastAsia" w:eastAsiaTheme="majorEastAsia" w:hAnsiTheme="majorEastAsia" w:hint="eastAsia"/>
          <w:bCs/>
          <w:kern w:val="0"/>
          <w:sz w:val="18"/>
          <w:szCs w:val="18"/>
        </w:rPr>
        <w:t>）本产品投资资产组合久期不超过【</w:t>
      </w:r>
      <w:r>
        <w:rPr>
          <w:rFonts w:asciiTheme="majorEastAsia" w:eastAsiaTheme="majorEastAsia" w:hAnsiTheme="majorEastAsia" w:hint="eastAsia"/>
          <w:bCs/>
          <w:kern w:val="0"/>
          <w:sz w:val="18"/>
          <w:szCs w:val="18"/>
        </w:rPr>
        <w:t>5</w:t>
      </w:r>
      <w:r>
        <w:rPr>
          <w:rFonts w:asciiTheme="majorEastAsia" w:eastAsiaTheme="majorEastAsia" w:hAnsiTheme="majorEastAsia" w:hint="eastAsia"/>
          <w:bCs/>
          <w:kern w:val="0"/>
          <w:sz w:val="18"/>
          <w:szCs w:val="18"/>
        </w:rPr>
        <w:t>】年。</w:t>
      </w:r>
    </w:p>
    <w:p w:rsidR="00494609" w:rsidRDefault="003672AA">
      <w:pPr>
        <w:spacing w:line="360" w:lineRule="auto"/>
        <w:ind w:firstLineChars="200" w:firstLine="360"/>
        <w:rPr>
          <w:rFonts w:asciiTheme="majorEastAsia" w:eastAsiaTheme="majorEastAsia" w:hAnsiTheme="majorEastAsia"/>
          <w:bCs/>
          <w:kern w:val="0"/>
          <w:sz w:val="18"/>
          <w:szCs w:val="18"/>
        </w:rPr>
      </w:pPr>
      <w:r>
        <w:rPr>
          <w:rFonts w:asciiTheme="majorEastAsia" w:eastAsiaTheme="majorEastAsia" w:hAnsiTheme="majorEastAsia" w:hint="eastAsia"/>
          <w:bCs/>
          <w:kern w:val="0"/>
          <w:sz w:val="18"/>
          <w:szCs w:val="18"/>
        </w:rPr>
        <w:t>（</w:t>
      </w:r>
      <w:r>
        <w:rPr>
          <w:rFonts w:asciiTheme="majorEastAsia" w:eastAsiaTheme="majorEastAsia" w:hAnsiTheme="majorEastAsia" w:hint="eastAsia"/>
          <w:bCs/>
          <w:kern w:val="0"/>
          <w:sz w:val="18"/>
          <w:szCs w:val="18"/>
        </w:rPr>
        <w:t>10</w:t>
      </w:r>
      <w:r>
        <w:rPr>
          <w:rFonts w:asciiTheme="majorEastAsia" w:eastAsiaTheme="majorEastAsia" w:hAnsiTheme="majorEastAsia" w:hint="eastAsia"/>
          <w:bCs/>
          <w:kern w:val="0"/>
          <w:sz w:val="18"/>
          <w:szCs w:val="18"/>
        </w:rPr>
        <w:t>）本产品投资的各类债券主体（发行人或担保人）或债项评级达到</w:t>
      </w:r>
      <w:r>
        <w:rPr>
          <w:rFonts w:asciiTheme="majorEastAsia" w:eastAsiaTheme="majorEastAsia" w:hAnsiTheme="majorEastAsia" w:hint="eastAsia"/>
          <w:bCs/>
          <w:kern w:val="0"/>
          <w:sz w:val="18"/>
          <w:szCs w:val="18"/>
        </w:rPr>
        <w:t>AA</w:t>
      </w:r>
      <w:r>
        <w:rPr>
          <w:rFonts w:asciiTheme="majorEastAsia" w:eastAsiaTheme="majorEastAsia" w:hAnsiTheme="majorEastAsia" w:hint="eastAsia"/>
          <w:bCs/>
          <w:kern w:val="0"/>
          <w:sz w:val="18"/>
          <w:szCs w:val="18"/>
        </w:rPr>
        <w:t>级（含）以上。</w:t>
      </w:r>
    </w:p>
    <w:p w:rsidR="00494609" w:rsidRDefault="003672AA">
      <w:pPr>
        <w:spacing w:line="360" w:lineRule="auto"/>
        <w:ind w:firstLineChars="200" w:firstLine="360"/>
        <w:rPr>
          <w:rFonts w:asciiTheme="majorEastAsia" w:eastAsiaTheme="majorEastAsia" w:hAnsiTheme="majorEastAsia"/>
          <w:bCs/>
          <w:kern w:val="0"/>
          <w:sz w:val="18"/>
          <w:szCs w:val="18"/>
        </w:rPr>
      </w:pPr>
      <w:r>
        <w:rPr>
          <w:rFonts w:asciiTheme="majorEastAsia" w:eastAsiaTheme="majorEastAsia" w:hAnsiTheme="majorEastAsia" w:hint="eastAsia"/>
          <w:bCs/>
          <w:sz w:val="18"/>
          <w:szCs w:val="18"/>
        </w:rPr>
        <w:t>非因产品管理人主观因素导致突破前述比例限制的，产品管理人应当在流动性受限资产可出售、可转让或者恢复交易的</w:t>
      </w:r>
      <w:r>
        <w:rPr>
          <w:rFonts w:asciiTheme="majorEastAsia" w:eastAsiaTheme="majorEastAsia" w:hAnsiTheme="majorEastAsia"/>
          <w:bCs/>
          <w:sz w:val="18"/>
          <w:szCs w:val="18"/>
        </w:rPr>
        <w:t>10</w:t>
      </w:r>
      <w:r>
        <w:rPr>
          <w:rFonts w:asciiTheme="majorEastAsia" w:eastAsiaTheme="majorEastAsia" w:hAnsiTheme="majorEastAsia"/>
          <w:bCs/>
          <w:sz w:val="18"/>
          <w:szCs w:val="18"/>
        </w:rPr>
        <w:t>个交易日内调整至符合要求，监管机构规定的特殊情形除外。本</w:t>
      </w:r>
      <w:r>
        <w:rPr>
          <w:rFonts w:asciiTheme="majorEastAsia" w:eastAsiaTheme="majorEastAsia" w:hAnsiTheme="majorEastAsia" w:hint="eastAsia"/>
          <w:bCs/>
          <w:kern w:val="0"/>
          <w:sz w:val="18"/>
          <w:szCs w:val="18"/>
        </w:rPr>
        <w:t>产品投资于国债、地方政府债券、中央银行票据、政府机构债券、政策性金融债券以及完全按照有关指数的构成比例进行投资的除外。</w:t>
      </w:r>
    </w:p>
    <w:p w:rsidR="00494609" w:rsidRDefault="003672AA">
      <w:pPr>
        <w:spacing w:line="360" w:lineRule="auto"/>
        <w:ind w:firstLineChars="200" w:firstLine="360"/>
        <w:rPr>
          <w:rFonts w:ascii="宋体" w:hAnsi="宋体"/>
          <w:bCs/>
          <w:sz w:val="18"/>
          <w:szCs w:val="18"/>
        </w:rPr>
      </w:pPr>
      <w:r>
        <w:rPr>
          <w:rFonts w:ascii="宋体" w:hAnsi="宋体"/>
          <w:bCs/>
          <w:sz w:val="18"/>
          <w:szCs w:val="18"/>
        </w:rPr>
        <w:t>2.</w:t>
      </w:r>
      <w:r>
        <w:rPr>
          <w:rFonts w:ascii="宋体" w:hAnsi="宋体" w:hint="eastAsia"/>
          <w:bCs/>
          <w:sz w:val="18"/>
          <w:szCs w:val="18"/>
        </w:rPr>
        <w:t>其他投资限制：</w:t>
      </w:r>
    </w:p>
    <w:p w:rsidR="00494609" w:rsidRDefault="003672AA">
      <w:pPr>
        <w:spacing w:line="360" w:lineRule="auto"/>
        <w:ind w:firstLineChars="200" w:firstLine="360"/>
        <w:rPr>
          <w:rFonts w:ascii="宋体" w:hAnsi="宋体"/>
          <w:bCs/>
          <w:sz w:val="18"/>
          <w:szCs w:val="18"/>
        </w:rPr>
      </w:pPr>
      <w:r>
        <w:rPr>
          <w:rFonts w:ascii="宋体" w:hAnsi="宋体" w:hint="eastAsia"/>
          <w:bCs/>
          <w:sz w:val="18"/>
          <w:szCs w:val="18"/>
        </w:rPr>
        <w:t>（</w:t>
      </w:r>
      <w:r>
        <w:rPr>
          <w:rFonts w:ascii="宋体" w:hAnsi="宋体"/>
          <w:bCs/>
          <w:sz w:val="18"/>
          <w:szCs w:val="18"/>
        </w:rPr>
        <w:t>1</w:t>
      </w:r>
      <w:r>
        <w:rPr>
          <w:rFonts w:ascii="宋体" w:hAnsi="宋体" w:hint="eastAsia"/>
          <w:bCs/>
          <w:sz w:val="18"/>
          <w:szCs w:val="18"/>
        </w:rPr>
        <w:t>）不得直接投资于信贷资产，不得直接或间接投资于兴业银行信贷资产，不得直接或间接投资于本产品管理人发行的理财产品，不得直接或间接投资于兴业银行发行的次级档信贷资产支持证券。</w:t>
      </w:r>
    </w:p>
    <w:p w:rsidR="00494609" w:rsidRDefault="003672AA">
      <w:pPr>
        <w:spacing w:line="360" w:lineRule="auto"/>
        <w:ind w:firstLineChars="200" w:firstLine="360"/>
        <w:rPr>
          <w:rFonts w:ascii="宋体" w:hAnsi="宋体"/>
          <w:bCs/>
          <w:sz w:val="18"/>
          <w:szCs w:val="18"/>
        </w:rPr>
      </w:pPr>
      <w:r>
        <w:rPr>
          <w:rFonts w:ascii="宋体" w:hAnsi="宋体" w:hint="eastAsia"/>
          <w:bCs/>
          <w:sz w:val="18"/>
          <w:szCs w:val="18"/>
        </w:rPr>
        <w:t>（</w:t>
      </w:r>
      <w:r>
        <w:rPr>
          <w:rFonts w:ascii="宋体" w:hAnsi="宋体"/>
          <w:bCs/>
          <w:sz w:val="18"/>
          <w:szCs w:val="18"/>
        </w:rPr>
        <w:t>2</w:t>
      </w:r>
      <w:r>
        <w:rPr>
          <w:rFonts w:ascii="宋体" w:hAnsi="宋体" w:hint="eastAsia"/>
          <w:bCs/>
          <w:sz w:val="18"/>
          <w:szCs w:val="18"/>
        </w:rPr>
        <w:t>）面向非机构投资者发行的理财产品不得直接或间接投资于不良资产、不良资产支持证券，国务院银行业监督管理机构另有规定的除外。</w:t>
      </w:r>
    </w:p>
    <w:p w:rsidR="00494609" w:rsidRDefault="003672AA">
      <w:pPr>
        <w:spacing w:line="360" w:lineRule="auto"/>
        <w:ind w:firstLineChars="200" w:firstLine="360"/>
        <w:rPr>
          <w:rFonts w:ascii="宋体" w:hAnsi="宋体"/>
          <w:bCs/>
          <w:sz w:val="18"/>
          <w:szCs w:val="18"/>
        </w:rPr>
      </w:pPr>
      <w:r>
        <w:rPr>
          <w:rFonts w:ascii="宋体" w:hAnsi="宋体" w:hint="eastAsia"/>
          <w:bCs/>
          <w:sz w:val="18"/>
          <w:szCs w:val="18"/>
        </w:rPr>
        <w:t>（</w:t>
      </w:r>
      <w:r>
        <w:rPr>
          <w:rFonts w:ascii="宋体" w:hAnsi="宋体"/>
          <w:bCs/>
          <w:sz w:val="18"/>
          <w:szCs w:val="18"/>
        </w:rPr>
        <w:t>3</w:t>
      </w:r>
      <w:r>
        <w:rPr>
          <w:rFonts w:ascii="宋体" w:hAnsi="宋体" w:hint="eastAsia"/>
          <w:bCs/>
          <w:sz w:val="18"/>
          <w:szCs w:val="18"/>
        </w:rPr>
        <w:t>）不得直接或间接投资于《商业银行理财业务监督管理办法》（银保监会令</w:t>
      </w:r>
      <w:r>
        <w:rPr>
          <w:rFonts w:ascii="宋体" w:hAnsi="宋体"/>
          <w:bCs/>
          <w:sz w:val="18"/>
          <w:szCs w:val="18"/>
        </w:rPr>
        <w:t>2018</w:t>
      </w:r>
      <w:r>
        <w:rPr>
          <w:rFonts w:ascii="宋体" w:hAnsi="宋体"/>
          <w:bCs/>
          <w:sz w:val="18"/>
          <w:szCs w:val="18"/>
        </w:rPr>
        <w:t>年第</w:t>
      </w:r>
      <w:r>
        <w:rPr>
          <w:rFonts w:ascii="宋体" w:hAnsi="宋体"/>
          <w:bCs/>
          <w:sz w:val="18"/>
          <w:szCs w:val="18"/>
        </w:rPr>
        <w:t>6</w:t>
      </w:r>
      <w:r>
        <w:rPr>
          <w:rFonts w:ascii="宋体" w:hAnsi="宋体"/>
          <w:bCs/>
          <w:sz w:val="18"/>
          <w:szCs w:val="18"/>
        </w:rPr>
        <w:t>号）第三十五条所列示资产之外，由未经金融监督管理部门许可设立、</w:t>
      </w:r>
      <w:r>
        <w:rPr>
          <w:rFonts w:ascii="宋体" w:hAnsi="宋体" w:hint="eastAsia"/>
          <w:bCs/>
          <w:sz w:val="18"/>
          <w:szCs w:val="18"/>
        </w:rPr>
        <w:t>不持有金融牌照的机构发行的产品或管理的资产，金融资产投资公司的附属机</w:t>
      </w:r>
      <w:r>
        <w:rPr>
          <w:rFonts w:ascii="宋体" w:hAnsi="宋体" w:hint="eastAsia"/>
          <w:bCs/>
          <w:sz w:val="18"/>
          <w:szCs w:val="18"/>
        </w:rPr>
        <w:t>构依法依规设立的私募股权投资基金以及国务院银行业监督管理机构另有规定的除外。</w:t>
      </w:r>
    </w:p>
    <w:p w:rsidR="00494609" w:rsidRDefault="003672AA">
      <w:pPr>
        <w:spacing w:line="360" w:lineRule="auto"/>
        <w:ind w:firstLineChars="200" w:firstLine="360"/>
        <w:rPr>
          <w:rFonts w:ascii="宋体" w:hAnsi="宋体"/>
          <w:bCs/>
          <w:sz w:val="18"/>
          <w:szCs w:val="18"/>
        </w:rPr>
      </w:pPr>
      <w:r>
        <w:rPr>
          <w:rFonts w:ascii="宋体" w:hAnsi="宋体" w:hint="eastAsia"/>
          <w:bCs/>
          <w:sz w:val="18"/>
          <w:szCs w:val="18"/>
        </w:rPr>
        <w:t>（</w:t>
      </w:r>
      <w:r>
        <w:rPr>
          <w:rFonts w:ascii="宋体" w:hAnsi="宋体"/>
          <w:bCs/>
          <w:sz w:val="18"/>
          <w:szCs w:val="18"/>
        </w:rPr>
        <w:t>4</w:t>
      </w:r>
      <w:r>
        <w:rPr>
          <w:rFonts w:ascii="宋体" w:hAnsi="宋体" w:hint="eastAsia"/>
          <w:bCs/>
          <w:sz w:val="18"/>
          <w:szCs w:val="18"/>
        </w:rPr>
        <w:t>）不得直接或间接投资于兴业银行信贷资产受（收）益权，面向非机构投资者发行的理财产品不得直接或间接投资于不良资产受（收）益权。</w:t>
      </w:r>
    </w:p>
    <w:p w:rsidR="00494609" w:rsidRDefault="003672AA">
      <w:pPr>
        <w:spacing w:line="360" w:lineRule="auto"/>
        <w:ind w:firstLineChars="200" w:firstLine="360"/>
        <w:rPr>
          <w:rFonts w:ascii="宋体" w:hAnsi="宋体"/>
          <w:bCs/>
          <w:sz w:val="18"/>
          <w:szCs w:val="18"/>
        </w:rPr>
      </w:pPr>
      <w:r>
        <w:rPr>
          <w:rFonts w:ascii="宋体" w:hAnsi="宋体" w:hint="eastAsia"/>
          <w:bCs/>
          <w:sz w:val="18"/>
          <w:szCs w:val="18"/>
        </w:rPr>
        <w:t>（</w:t>
      </w:r>
      <w:r>
        <w:rPr>
          <w:rFonts w:ascii="宋体" w:hAnsi="宋体"/>
          <w:bCs/>
          <w:sz w:val="18"/>
          <w:szCs w:val="18"/>
        </w:rPr>
        <w:t>5</w:t>
      </w:r>
      <w:r>
        <w:rPr>
          <w:rFonts w:ascii="宋体" w:hAnsi="宋体" w:hint="eastAsia"/>
          <w:bCs/>
          <w:sz w:val="18"/>
          <w:szCs w:val="18"/>
        </w:rPr>
        <w:t>）其他法律法规规定或监管规定禁止或限制理财产品投资的情形。</w:t>
      </w:r>
    </w:p>
    <w:p w:rsidR="00494609" w:rsidRDefault="003672AA">
      <w:pPr>
        <w:spacing w:line="360" w:lineRule="auto"/>
        <w:ind w:firstLineChars="200" w:firstLine="360"/>
        <w:rPr>
          <w:rFonts w:asciiTheme="majorEastAsia" w:eastAsiaTheme="majorEastAsia" w:hAnsiTheme="majorEastAsia"/>
          <w:bCs/>
          <w:sz w:val="18"/>
          <w:szCs w:val="18"/>
        </w:rPr>
      </w:pPr>
      <w:r>
        <w:rPr>
          <w:rFonts w:asciiTheme="majorEastAsia" w:eastAsiaTheme="majorEastAsia" w:hAnsiTheme="majorEastAsia"/>
          <w:bCs/>
          <w:sz w:val="18"/>
          <w:szCs w:val="18"/>
        </w:rPr>
        <w:t>3</w:t>
      </w:r>
      <w:r>
        <w:rPr>
          <w:rFonts w:asciiTheme="majorEastAsia" w:eastAsiaTheme="majorEastAsia" w:hAnsiTheme="majorEastAsia" w:hint="eastAsia"/>
          <w:bCs/>
          <w:sz w:val="18"/>
          <w:szCs w:val="18"/>
        </w:rPr>
        <w:t>.</w:t>
      </w:r>
      <w:r>
        <w:rPr>
          <w:rFonts w:asciiTheme="majorEastAsia" w:eastAsiaTheme="majorEastAsia" w:hAnsiTheme="majorEastAsia"/>
          <w:bCs/>
          <w:sz w:val="18"/>
          <w:szCs w:val="18"/>
        </w:rPr>
        <w:t>如果法律法规对本</w:t>
      </w:r>
      <w:r>
        <w:rPr>
          <w:rFonts w:asciiTheme="majorEastAsia" w:eastAsiaTheme="majorEastAsia" w:hAnsiTheme="majorEastAsia" w:hint="eastAsia"/>
          <w:bCs/>
          <w:sz w:val="18"/>
          <w:szCs w:val="18"/>
        </w:rPr>
        <w:t>协议</w:t>
      </w:r>
      <w:r>
        <w:rPr>
          <w:rFonts w:asciiTheme="majorEastAsia" w:eastAsiaTheme="majorEastAsia" w:hAnsiTheme="majorEastAsia"/>
          <w:bCs/>
          <w:sz w:val="18"/>
          <w:szCs w:val="18"/>
        </w:rPr>
        <w:t>约定的投资限制进行变更的，以变更后的规定为准。</w:t>
      </w:r>
    </w:p>
    <w:p w:rsidR="00494609" w:rsidRDefault="003672AA">
      <w:pPr>
        <w:spacing w:line="360" w:lineRule="auto"/>
        <w:ind w:firstLineChars="200" w:firstLine="361"/>
        <w:rPr>
          <w:rFonts w:asciiTheme="majorEastAsia" w:eastAsiaTheme="majorEastAsia" w:hAnsiTheme="majorEastAsia"/>
          <w:b/>
          <w:bCs/>
          <w:sz w:val="18"/>
          <w:szCs w:val="18"/>
        </w:rPr>
      </w:pPr>
      <w:r>
        <w:rPr>
          <w:rFonts w:asciiTheme="majorEastAsia" w:eastAsiaTheme="majorEastAsia" w:hAnsiTheme="majorEastAsia"/>
          <w:b/>
          <w:bCs/>
          <w:sz w:val="18"/>
          <w:szCs w:val="18"/>
        </w:rPr>
        <w:t>（</w:t>
      </w:r>
      <w:r>
        <w:rPr>
          <w:rFonts w:asciiTheme="majorEastAsia" w:eastAsiaTheme="majorEastAsia" w:hAnsiTheme="majorEastAsia" w:hint="eastAsia"/>
          <w:b/>
          <w:bCs/>
          <w:sz w:val="18"/>
          <w:szCs w:val="18"/>
        </w:rPr>
        <w:t>四</w:t>
      </w:r>
      <w:r>
        <w:rPr>
          <w:rFonts w:asciiTheme="majorEastAsia" w:eastAsiaTheme="majorEastAsia" w:hAnsiTheme="majorEastAsia"/>
          <w:b/>
          <w:bCs/>
          <w:sz w:val="18"/>
          <w:szCs w:val="18"/>
        </w:rPr>
        <w:t>）</w:t>
      </w:r>
      <w:r>
        <w:rPr>
          <w:rFonts w:asciiTheme="majorEastAsia" w:eastAsiaTheme="majorEastAsia" w:hAnsiTheme="majorEastAsia" w:hint="eastAsia"/>
          <w:b/>
          <w:bCs/>
          <w:sz w:val="18"/>
          <w:szCs w:val="18"/>
        </w:rPr>
        <w:t>投资策略</w:t>
      </w:r>
    </w:p>
    <w:p w:rsidR="00494609" w:rsidRDefault="003672AA">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通过对经济基本面、企业盈利、无风险利率水平、资金面等因素进行定性和定量分析，根据产品的业绩目标和回撤目标制定各个阶段产品股债投资比例。</w:t>
      </w:r>
    </w:p>
    <w:p w:rsidR="00494609" w:rsidRDefault="003672AA">
      <w:pPr>
        <w:pStyle w:val="Default"/>
        <w:spacing w:line="360" w:lineRule="auto"/>
        <w:ind w:firstLineChars="200" w:firstLine="360"/>
        <w:rPr>
          <w:rFonts w:asciiTheme="majorEastAsia" w:eastAsiaTheme="majorEastAsia" w:hAnsiTheme="majorEastAsia"/>
          <w:bCs/>
          <w:sz w:val="18"/>
          <w:szCs w:val="18"/>
        </w:rPr>
      </w:pPr>
      <w:r>
        <w:rPr>
          <w:rFonts w:asciiTheme="majorEastAsia" w:eastAsiaTheme="majorEastAsia" w:hAnsiTheme="majorEastAsia" w:hint="eastAsia"/>
          <w:bCs/>
          <w:color w:val="auto"/>
          <w:sz w:val="18"/>
          <w:szCs w:val="18"/>
        </w:rPr>
        <w:t>本产品将密切关注</w:t>
      </w:r>
      <w:r>
        <w:rPr>
          <w:rFonts w:asciiTheme="majorEastAsia" w:eastAsiaTheme="majorEastAsia" w:hAnsiTheme="majorEastAsia" w:hint="eastAsia"/>
          <w:bCs/>
          <w:color w:val="auto"/>
          <w:sz w:val="18"/>
          <w:szCs w:val="18"/>
        </w:rPr>
        <w:t>股票、债券以及货币市场的运行状况与风险收益特征，综合分析宏观经济基本面、政策面、流动性、估值与供求等因素，判断金融市场运行趋势和不同资产类别的相对投资价值，对各大类资产的风险收益特征进行评估，在符合本产品相关投资比例规定的前提下，确定各类属资产的配置比例，并依据各因素的动态变化进行及时调整。</w:t>
      </w:r>
    </w:p>
    <w:p w:rsidR="00494609" w:rsidRDefault="003672AA">
      <w:pPr>
        <w:pStyle w:val="Default"/>
        <w:spacing w:line="360" w:lineRule="auto"/>
        <w:ind w:firstLineChars="200" w:firstLine="361"/>
        <w:rPr>
          <w:rFonts w:asciiTheme="majorEastAsia" w:eastAsiaTheme="majorEastAsia" w:hAnsiTheme="majorEastAsia"/>
          <w:b/>
          <w:color w:val="auto"/>
          <w:sz w:val="18"/>
          <w:szCs w:val="18"/>
        </w:rPr>
      </w:pPr>
      <w:r>
        <w:rPr>
          <w:rFonts w:asciiTheme="majorEastAsia" w:eastAsiaTheme="majorEastAsia" w:hAnsiTheme="majorEastAsia" w:hint="eastAsia"/>
          <w:b/>
          <w:color w:val="auto"/>
          <w:sz w:val="18"/>
          <w:szCs w:val="18"/>
        </w:rPr>
        <w:t>（五）业绩比较基准</w:t>
      </w:r>
      <w:r>
        <w:rPr>
          <w:rFonts w:asciiTheme="majorEastAsia" w:eastAsiaTheme="majorEastAsia" w:hAnsiTheme="majorEastAsia" w:hint="eastAsia"/>
          <w:b/>
          <w:color w:val="auto"/>
          <w:sz w:val="18"/>
          <w:szCs w:val="18"/>
        </w:rPr>
        <w:t xml:space="preserve"> </w:t>
      </w:r>
    </w:p>
    <w:p w:rsidR="00494609" w:rsidRDefault="003672AA">
      <w:pPr>
        <w:pStyle w:val="HTML"/>
        <w:shd w:val="clear" w:color="auto" w:fill="FFFFFF"/>
        <w:spacing w:line="360" w:lineRule="auto"/>
        <w:ind w:firstLineChars="200" w:firstLine="360"/>
        <w:rPr>
          <w:rFonts w:asciiTheme="majorEastAsia" w:eastAsiaTheme="majorEastAsia" w:hAnsiTheme="majorEastAsia"/>
          <w:sz w:val="18"/>
          <w:szCs w:val="18"/>
        </w:rPr>
      </w:pPr>
      <w:r>
        <w:rPr>
          <w:rFonts w:asciiTheme="majorEastAsia" w:eastAsiaTheme="majorEastAsia" w:hAnsiTheme="majorEastAsia" w:hint="eastAsia"/>
          <w:bCs/>
          <w:sz w:val="18"/>
          <w:szCs w:val="18"/>
        </w:rPr>
        <w:t>■</w:t>
      </w:r>
      <w:r>
        <w:rPr>
          <w:rFonts w:asciiTheme="majorEastAsia" w:eastAsiaTheme="majorEastAsia" w:hAnsiTheme="majorEastAsia" w:hint="eastAsia"/>
          <w:bCs/>
          <w:sz w:val="18"/>
          <w:szCs w:val="18"/>
        </w:rPr>
        <w:t xml:space="preserve"> </w:t>
      </w:r>
      <w:r>
        <w:rPr>
          <w:rFonts w:asciiTheme="majorEastAsia" w:eastAsiaTheme="majorEastAsia" w:hAnsiTheme="majorEastAsia" w:hint="eastAsia"/>
          <w:bCs/>
          <w:sz w:val="18"/>
          <w:szCs w:val="18"/>
        </w:rPr>
        <w:t>产品管理人</w:t>
      </w:r>
      <w:r>
        <w:rPr>
          <w:rFonts w:asciiTheme="majorEastAsia" w:eastAsiaTheme="majorEastAsia" w:hAnsiTheme="majorEastAsia" w:hint="eastAsia"/>
          <w:sz w:val="18"/>
          <w:szCs w:val="18"/>
        </w:rPr>
        <w:t>设置</w:t>
      </w:r>
      <w:r>
        <w:rPr>
          <w:rFonts w:asciiTheme="majorEastAsia" w:eastAsiaTheme="majorEastAsia" w:hAnsiTheme="majorEastAsia"/>
          <w:sz w:val="18"/>
          <w:szCs w:val="18"/>
        </w:rPr>
        <w:t>业绩比较基准</w:t>
      </w:r>
      <w:r>
        <w:rPr>
          <w:rFonts w:asciiTheme="majorEastAsia" w:eastAsiaTheme="majorEastAsia" w:hAnsiTheme="majorEastAsia" w:hint="eastAsia"/>
          <w:sz w:val="18"/>
          <w:szCs w:val="18"/>
        </w:rPr>
        <w:t>。</w:t>
      </w:r>
    </w:p>
    <w:p w:rsidR="00494609" w:rsidRDefault="003672AA">
      <w:pPr>
        <w:pStyle w:val="HTML"/>
        <w:shd w:val="clear" w:color="auto" w:fill="FFFFFF"/>
        <w:spacing w:line="360" w:lineRule="auto"/>
        <w:ind w:firstLineChars="200" w:firstLine="360"/>
        <w:rPr>
          <w:rFonts w:asciiTheme="majorEastAsia" w:eastAsiaTheme="majorEastAsia" w:hAnsiTheme="majorEastAsia"/>
          <w:sz w:val="18"/>
          <w:szCs w:val="18"/>
        </w:rPr>
      </w:pPr>
      <w:r>
        <w:rPr>
          <w:rFonts w:asciiTheme="majorEastAsia" w:eastAsiaTheme="majorEastAsia" w:hAnsiTheme="majorEastAsia" w:hint="eastAsia"/>
          <w:sz w:val="18"/>
          <w:szCs w:val="18"/>
        </w:rPr>
        <w:lastRenderedPageBreak/>
        <w:t>1.</w:t>
      </w:r>
      <w:r>
        <w:rPr>
          <w:rFonts w:asciiTheme="majorEastAsia" w:eastAsiaTheme="majorEastAsia" w:hAnsiTheme="majorEastAsia" w:hint="eastAsia"/>
          <w:sz w:val="18"/>
          <w:szCs w:val="18"/>
        </w:rPr>
        <w:t>产品管理人设置业绩比较基准</w:t>
      </w:r>
      <w:r>
        <w:rPr>
          <w:rFonts w:asciiTheme="majorEastAsia" w:eastAsiaTheme="majorEastAsia" w:hAnsiTheme="majorEastAsia"/>
          <w:sz w:val="18"/>
          <w:szCs w:val="18"/>
        </w:rPr>
        <w:t>并</w:t>
      </w:r>
      <w:r>
        <w:rPr>
          <w:rFonts w:asciiTheme="majorEastAsia" w:eastAsiaTheme="majorEastAsia" w:hAnsiTheme="majorEastAsia" w:hint="eastAsia"/>
          <w:sz w:val="18"/>
          <w:szCs w:val="18"/>
        </w:rPr>
        <w:t>进行</w:t>
      </w:r>
      <w:r>
        <w:rPr>
          <w:rFonts w:asciiTheme="majorEastAsia" w:eastAsiaTheme="majorEastAsia" w:hAnsiTheme="majorEastAsia"/>
          <w:sz w:val="18"/>
          <w:szCs w:val="18"/>
        </w:rPr>
        <w:t>公告，</w:t>
      </w:r>
      <w:r>
        <w:rPr>
          <w:rFonts w:asciiTheme="majorEastAsia" w:eastAsiaTheme="majorEastAsia" w:hAnsiTheme="majorEastAsia" w:hint="eastAsia"/>
          <w:sz w:val="18"/>
          <w:szCs w:val="18"/>
        </w:rPr>
        <w:t>具体以当期《产品说明书》</w:t>
      </w:r>
      <w:r>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“第二条</w:t>
      </w:r>
      <w:r>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理财产品基本情况”</w:t>
      </w:r>
      <w:r>
        <w:rPr>
          <w:rFonts w:asciiTheme="majorEastAsia" w:eastAsiaTheme="majorEastAsia" w:hAnsiTheme="majorEastAsia" w:hint="eastAsia"/>
          <w:sz w:val="18"/>
          <w:szCs w:val="18"/>
        </w:rPr>
        <w:t>为准。</w:t>
      </w:r>
    </w:p>
    <w:p w:rsidR="00494609" w:rsidRDefault="003672AA">
      <w:pPr>
        <w:pStyle w:val="HTML"/>
        <w:shd w:val="clear" w:color="auto" w:fill="FFFFFF"/>
        <w:spacing w:line="360" w:lineRule="auto"/>
        <w:ind w:firstLineChars="200" w:firstLine="360"/>
        <w:rPr>
          <w:rFonts w:ascii="黑体" w:eastAsia="黑体" w:hAnsi="黑体"/>
          <w:sz w:val="18"/>
          <w:szCs w:val="18"/>
        </w:rPr>
      </w:pPr>
      <w:r>
        <w:rPr>
          <w:rFonts w:ascii="黑体" w:eastAsia="黑体" w:hAnsi="黑体"/>
          <w:sz w:val="18"/>
          <w:szCs w:val="18"/>
        </w:rPr>
        <w:t>2</w:t>
      </w:r>
      <w:r>
        <w:rPr>
          <w:rFonts w:ascii="黑体" w:eastAsia="黑体" w:hAnsi="黑体" w:hint="eastAsia"/>
          <w:sz w:val="18"/>
          <w:szCs w:val="18"/>
        </w:rPr>
        <w:t>.</w:t>
      </w:r>
      <w:r>
        <w:rPr>
          <w:rFonts w:ascii="黑体" w:eastAsia="黑体" w:hAnsi="黑体" w:cs="仿宋_GB2312" w:hint="eastAsia"/>
          <w:bCs/>
          <w:sz w:val="18"/>
          <w:szCs w:val="18"/>
        </w:rPr>
        <w:t>★</w:t>
      </w:r>
      <w:r>
        <w:rPr>
          <w:rFonts w:ascii="黑体" w:eastAsia="黑体" w:hAnsi="黑体" w:hint="eastAsia"/>
          <w:sz w:val="18"/>
          <w:szCs w:val="18"/>
        </w:rPr>
        <w:t>业绩比较基准</w:t>
      </w:r>
      <w:r>
        <w:rPr>
          <w:rFonts w:ascii="黑体" w:eastAsia="黑体" w:hAnsi="黑体" w:hint="eastAsia"/>
          <w:bCs/>
          <w:sz w:val="18"/>
          <w:szCs w:val="18"/>
        </w:rPr>
        <w:t>不代表理财产品未来表现，不等于理财产品实际收益，不作为产品收益的业绩保证，投资须谨慎。</w:t>
      </w:r>
    </w:p>
    <w:p w:rsidR="00494609" w:rsidRDefault="003672AA">
      <w:pPr>
        <w:autoSpaceDE w:val="0"/>
        <w:autoSpaceDN w:val="0"/>
        <w:adjustRightInd w:val="0"/>
        <w:spacing w:line="360" w:lineRule="auto"/>
        <w:ind w:firstLineChars="200" w:firstLine="360"/>
        <w:jc w:val="left"/>
        <w:rPr>
          <w:rFonts w:asciiTheme="majorEastAsia" w:eastAsiaTheme="majorEastAsia" w:hAnsiTheme="majorEastAsia"/>
          <w:kern w:val="0"/>
          <w:sz w:val="18"/>
          <w:szCs w:val="18"/>
        </w:rPr>
      </w:pPr>
      <w:r>
        <w:rPr>
          <w:rFonts w:asciiTheme="majorEastAsia" w:eastAsiaTheme="majorEastAsia" w:hAnsiTheme="majorEastAsia"/>
          <w:sz w:val="18"/>
          <w:szCs w:val="18"/>
        </w:rPr>
        <w:t>3.</w:t>
      </w:r>
      <w:r>
        <w:rPr>
          <w:rFonts w:asciiTheme="majorEastAsia" w:eastAsiaTheme="majorEastAsia" w:hAnsiTheme="majorEastAsia" w:hint="eastAsia"/>
          <w:kern w:val="0"/>
          <w:sz w:val="18"/>
          <w:szCs w:val="18"/>
        </w:rPr>
        <w:t>如果今后法律法规发生变化，或者有其他代表性更强、更科学客观的业绩比较基准适用于本产品时，经产品管理人和产品托管人协商一致后，本产品可以变更业绩比较基准并及时公告。</w:t>
      </w:r>
    </w:p>
    <w:p w:rsidR="00494609" w:rsidRDefault="003672AA">
      <w:pPr>
        <w:autoSpaceDE w:val="0"/>
        <w:autoSpaceDN w:val="0"/>
        <w:adjustRightInd w:val="0"/>
        <w:spacing w:line="360" w:lineRule="auto"/>
        <w:ind w:firstLineChars="200" w:firstLine="360"/>
        <w:jc w:val="left"/>
        <w:rPr>
          <w:rFonts w:asciiTheme="majorEastAsia" w:eastAsiaTheme="majorEastAsia" w:hAnsiTheme="majorEastAsia"/>
          <w:kern w:val="0"/>
          <w:sz w:val="18"/>
          <w:szCs w:val="18"/>
        </w:rPr>
      </w:pPr>
      <w:r>
        <w:rPr>
          <w:rFonts w:asciiTheme="majorEastAsia" w:eastAsiaTheme="majorEastAsia" w:hAnsiTheme="majorEastAsia" w:hint="eastAsia"/>
          <w:kern w:val="0"/>
          <w:sz w:val="18"/>
          <w:szCs w:val="18"/>
        </w:rPr>
        <w:t>□</w:t>
      </w:r>
      <w:r>
        <w:rPr>
          <w:rFonts w:asciiTheme="majorEastAsia" w:eastAsiaTheme="majorEastAsia" w:hAnsiTheme="majorEastAsia" w:hint="eastAsia"/>
          <w:kern w:val="0"/>
          <w:sz w:val="18"/>
          <w:szCs w:val="18"/>
        </w:rPr>
        <w:t xml:space="preserve"> </w:t>
      </w:r>
      <w:r>
        <w:rPr>
          <w:rFonts w:asciiTheme="majorEastAsia" w:eastAsiaTheme="majorEastAsia" w:hAnsiTheme="majorEastAsia" w:hint="eastAsia"/>
          <w:kern w:val="0"/>
          <w:sz w:val="18"/>
          <w:szCs w:val="18"/>
        </w:rPr>
        <w:t>产品管理人不设置业绩比较基准。</w:t>
      </w:r>
    </w:p>
    <w:p w:rsidR="00494609" w:rsidRDefault="003672AA">
      <w:pPr>
        <w:autoSpaceDE w:val="0"/>
        <w:autoSpaceDN w:val="0"/>
        <w:adjustRightInd w:val="0"/>
        <w:spacing w:line="360" w:lineRule="auto"/>
        <w:ind w:firstLineChars="200" w:firstLine="361"/>
        <w:jc w:val="left"/>
        <w:rPr>
          <w:rFonts w:asciiTheme="majorEastAsia" w:eastAsiaTheme="majorEastAsia" w:hAnsiTheme="majorEastAsia"/>
          <w:b/>
          <w:kern w:val="0"/>
          <w:sz w:val="18"/>
          <w:szCs w:val="18"/>
        </w:rPr>
      </w:pPr>
      <w:r>
        <w:rPr>
          <w:rFonts w:asciiTheme="majorEastAsia" w:eastAsiaTheme="majorEastAsia" w:hAnsiTheme="majorEastAsia" w:hint="eastAsia"/>
          <w:b/>
          <w:kern w:val="0"/>
          <w:sz w:val="18"/>
          <w:szCs w:val="18"/>
        </w:rPr>
        <w:t>（六）业绩报酬计提基准</w:t>
      </w:r>
    </w:p>
    <w:p w:rsidR="00494609" w:rsidRDefault="003672AA">
      <w:pPr>
        <w:autoSpaceDE w:val="0"/>
        <w:autoSpaceDN w:val="0"/>
        <w:adjustRightInd w:val="0"/>
        <w:spacing w:line="360" w:lineRule="auto"/>
        <w:ind w:firstLineChars="200" w:firstLine="360"/>
        <w:jc w:val="left"/>
        <w:rPr>
          <w:rFonts w:asciiTheme="majorEastAsia" w:eastAsiaTheme="majorEastAsia" w:hAnsiTheme="majorEastAsia"/>
          <w:kern w:val="0"/>
          <w:sz w:val="18"/>
          <w:szCs w:val="18"/>
        </w:rPr>
      </w:pPr>
      <w:r>
        <w:rPr>
          <w:rFonts w:asciiTheme="majorEastAsia" w:eastAsiaTheme="majorEastAsia" w:hAnsiTheme="majorEastAsia" w:hint="eastAsia"/>
          <w:kern w:val="0"/>
          <w:sz w:val="18"/>
          <w:szCs w:val="18"/>
        </w:rPr>
        <w:t>□</w:t>
      </w:r>
      <w:r>
        <w:rPr>
          <w:rFonts w:asciiTheme="majorEastAsia" w:eastAsiaTheme="majorEastAsia" w:hAnsiTheme="majorEastAsia" w:hint="eastAsia"/>
          <w:kern w:val="0"/>
          <w:sz w:val="18"/>
          <w:szCs w:val="18"/>
        </w:rPr>
        <w:t xml:space="preserve"> </w:t>
      </w:r>
      <w:r>
        <w:rPr>
          <w:rFonts w:asciiTheme="majorEastAsia" w:eastAsiaTheme="majorEastAsia" w:hAnsiTheme="majorEastAsia" w:hint="eastAsia"/>
          <w:kern w:val="0"/>
          <w:sz w:val="18"/>
          <w:szCs w:val="18"/>
        </w:rPr>
        <w:t>产品管理人设置业绩报酬计提基准。</w:t>
      </w:r>
    </w:p>
    <w:p w:rsidR="00494609" w:rsidRDefault="003672AA">
      <w:pPr>
        <w:pStyle w:val="HTML"/>
        <w:shd w:val="clear" w:color="auto" w:fill="FFFFFF"/>
        <w:spacing w:line="360" w:lineRule="auto"/>
        <w:ind w:firstLineChars="200" w:firstLine="360"/>
        <w:rPr>
          <w:rFonts w:asciiTheme="majorEastAsia" w:eastAsiaTheme="majorEastAsia" w:hAnsiTheme="majorEastAsia"/>
          <w:sz w:val="18"/>
          <w:szCs w:val="18"/>
        </w:rPr>
      </w:pPr>
      <w:r>
        <w:rPr>
          <w:rFonts w:asciiTheme="majorEastAsia" w:eastAsiaTheme="majorEastAsia" w:hAnsiTheme="majorEastAsia" w:hint="eastAsia"/>
          <w:sz w:val="18"/>
          <w:szCs w:val="18"/>
        </w:rPr>
        <w:t>1.</w:t>
      </w:r>
      <w:r>
        <w:rPr>
          <w:rFonts w:asciiTheme="majorEastAsia" w:eastAsiaTheme="majorEastAsia" w:hAnsiTheme="majorEastAsia" w:hint="eastAsia"/>
          <w:sz w:val="18"/>
          <w:szCs w:val="18"/>
        </w:rPr>
        <w:t>产品管理人设置业绩报酬计提基准并进行公告，具体以当期《产品说明书》</w:t>
      </w:r>
      <w:r>
        <w:rPr>
          <w:rFonts w:asciiTheme="minorEastAsia" w:eastAsiaTheme="minorEastAsia" w:hAnsiTheme="minorEastAsia" w:hint="eastAsia"/>
          <w:sz w:val="18"/>
          <w:szCs w:val="18"/>
        </w:rPr>
        <w:t>“第二条</w:t>
      </w:r>
      <w:r>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理财产品基本情况”</w:t>
      </w:r>
      <w:r>
        <w:rPr>
          <w:rFonts w:asciiTheme="majorEastAsia" w:eastAsiaTheme="majorEastAsia" w:hAnsiTheme="majorEastAsia" w:hint="eastAsia"/>
          <w:sz w:val="18"/>
          <w:szCs w:val="18"/>
        </w:rPr>
        <w:t>为准。</w:t>
      </w:r>
    </w:p>
    <w:p w:rsidR="00494609" w:rsidRDefault="003672AA">
      <w:pPr>
        <w:pStyle w:val="HTML"/>
        <w:shd w:val="clear" w:color="auto" w:fill="FFFFFF"/>
        <w:spacing w:line="360" w:lineRule="auto"/>
        <w:ind w:firstLineChars="200" w:firstLine="360"/>
        <w:rPr>
          <w:rFonts w:ascii="黑体" w:eastAsia="黑体" w:hAnsi="黑体"/>
          <w:sz w:val="18"/>
          <w:szCs w:val="18"/>
        </w:rPr>
      </w:pPr>
      <w:r>
        <w:rPr>
          <w:rFonts w:ascii="黑体" w:eastAsia="黑体" w:hAnsi="黑体" w:hint="eastAsia"/>
          <w:sz w:val="18"/>
          <w:szCs w:val="18"/>
        </w:rPr>
        <w:t>2.</w:t>
      </w:r>
      <w:r>
        <w:rPr>
          <w:rFonts w:ascii="黑体" w:eastAsia="黑体" w:hAnsi="黑体" w:hint="eastAsia"/>
          <w:sz w:val="18"/>
          <w:szCs w:val="18"/>
        </w:rPr>
        <w:t>★业绩报酬计提基准仅作为管理人收取超额业绩报酬的参照，不代表理财产品未来表现，不等于理财产品实际收益，不作为产品收益的业绩保证，投资须谨慎。</w:t>
      </w:r>
    </w:p>
    <w:p w:rsidR="00494609" w:rsidRDefault="003672AA">
      <w:pPr>
        <w:autoSpaceDE w:val="0"/>
        <w:autoSpaceDN w:val="0"/>
        <w:adjustRightInd w:val="0"/>
        <w:spacing w:line="360" w:lineRule="auto"/>
        <w:ind w:firstLineChars="200" w:firstLine="360"/>
        <w:jc w:val="left"/>
        <w:rPr>
          <w:rFonts w:asciiTheme="majorEastAsia" w:eastAsiaTheme="majorEastAsia" w:hAnsiTheme="majorEastAsia"/>
          <w:kern w:val="0"/>
          <w:sz w:val="18"/>
          <w:szCs w:val="18"/>
        </w:rPr>
      </w:pPr>
      <w:r>
        <w:rPr>
          <w:rFonts w:asciiTheme="majorEastAsia" w:eastAsiaTheme="majorEastAsia" w:hAnsiTheme="majorEastAsia" w:hint="eastAsia"/>
          <w:kern w:val="0"/>
          <w:sz w:val="18"/>
          <w:szCs w:val="18"/>
        </w:rPr>
        <w:t>3.</w:t>
      </w:r>
      <w:r>
        <w:rPr>
          <w:rFonts w:asciiTheme="majorEastAsia" w:eastAsiaTheme="majorEastAsia" w:hAnsiTheme="majorEastAsia" w:hint="eastAsia"/>
          <w:kern w:val="0"/>
          <w:sz w:val="18"/>
          <w:szCs w:val="18"/>
        </w:rPr>
        <w:t>如果今后法律法规发生变化，或者有其他代表性更强、更科学客观的业绩报酬计提基准适用于本产品时，经产品管理人和产品托管人协商一致后，本产品可以变更业绩报酬计提基准并及时公告。</w:t>
      </w:r>
    </w:p>
    <w:p w:rsidR="00494609" w:rsidRDefault="003672AA">
      <w:pPr>
        <w:autoSpaceDE w:val="0"/>
        <w:autoSpaceDN w:val="0"/>
        <w:adjustRightInd w:val="0"/>
        <w:spacing w:line="360" w:lineRule="auto"/>
        <w:ind w:firstLineChars="200" w:firstLine="360"/>
        <w:jc w:val="left"/>
        <w:rPr>
          <w:rFonts w:asciiTheme="majorEastAsia" w:eastAsiaTheme="majorEastAsia" w:hAnsiTheme="majorEastAsia"/>
          <w:kern w:val="0"/>
          <w:sz w:val="18"/>
          <w:szCs w:val="18"/>
        </w:rPr>
      </w:pPr>
      <w:r>
        <w:rPr>
          <w:rFonts w:asciiTheme="majorEastAsia" w:eastAsiaTheme="majorEastAsia" w:hAnsiTheme="majorEastAsia" w:hint="eastAsia"/>
          <w:bCs/>
          <w:sz w:val="18"/>
          <w:szCs w:val="18"/>
        </w:rPr>
        <w:t>■</w:t>
      </w:r>
      <w:r>
        <w:rPr>
          <w:rFonts w:asciiTheme="majorEastAsia" w:eastAsiaTheme="majorEastAsia" w:hAnsiTheme="majorEastAsia" w:hint="eastAsia"/>
          <w:kern w:val="0"/>
          <w:sz w:val="18"/>
          <w:szCs w:val="18"/>
        </w:rPr>
        <w:t xml:space="preserve"> </w:t>
      </w:r>
      <w:r>
        <w:rPr>
          <w:rFonts w:asciiTheme="majorEastAsia" w:eastAsiaTheme="majorEastAsia" w:hAnsiTheme="majorEastAsia" w:hint="eastAsia"/>
          <w:kern w:val="0"/>
          <w:sz w:val="18"/>
          <w:szCs w:val="18"/>
        </w:rPr>
        <w:t>产品管理人不设置业绩报酬计提基准。</w:t>
      </w:r>
    </w:p>
    <w:p w:rsidR="00494609" w:rsidRDefault="003672AA">
      <w:pPr>
        <w:pStyle w:val="HTML"/>
        <w:spacing w:line="360" w:lineRule="auto"/>
        <w:ind w:firstLineChars="200" w:firstLine="360"/>
        <w:rPr>
          <w:rFonts w:asciiTheme="majorEastAsia" w:eastAsiaTheme="majorEastAsia" w:hAnsiTheme="majorEastAsia"/>
          <w:sz w:val="18"/>
          <w:szCs w:val="18"/>
        </w:rPr>
      </w:pPr>
      <w:r>
        <w:rPr>
          <w:rFonts w:asciiTheme="majorEastAsia" w:eastAsiaTheme="majorEastAsia" w:hAnsiTheme="majorEastAsia"/>
          <w:sz w:val="18"/>
          <w:szCs w:val="18"/>
        </w:rPr>
        <w:br w:type="page"/>
      </w:r>
    </w:p>
    <w:p w:rsidR="00494609" w:rsidRDefault="003672AA">
      <w:pPr>
        <w:pStyle w:val="1"/>
        <w:spacing w:before="0" w:after="0"/>
        <w:jc w:val="center"/>
        <w:rPr>
          <w:rFonts w:ascii="Times New Roman"/>
          <w:sz w:val="30"/>
        </w:rPr>
      </w:pPr>
      <w:bookmarkStart w:id="113" w:name="_Toc79154669"/>
      <w:bookmarkStart w:id="114" w:name="_Toc27357"/>
      <w:bookmarkStart w:id="115" w:name="_Toc18526"/>
      <w:bookmarkStart w:id="116" w:name="_Toc26986"/>
      <w:bookmarkStart w:id="117" w:name="_Toc18797"/>
      <w:bookmarkStart w:id="118" w:name="_Toc139991735"/>
      <w:bookmarkStart w:id="119" w:name="_Toc21988"/>
      <w:bookmarkStart w:id="120" w:name="_Toc141703885"/>
      <w:bookmarkStart w:id="121" w:name="_Toc74065742"/>
      <w:bookmarkStart w:id="122" w:name="_Toc1823"/>
      <w:bookmarkStart w:id="123" w:name="_Toc14893"/>
      <w:bookmarkStart w:id="124" w:name="_Toc7848"/>
      <w:bookmarkStart w:id="125" w:name="_Toc18329"/>
      <w:bookmarkStart w:id="126" w:name="_Toc17912"/>
      <w:bookmarkStart w:id="127" w:name="_Toc4918"/>
      <w:bookmarkStart w:id="128" w:name="_Toc4741"/>
      <w:bookmarkStart w:id="129" w:name="_Toc92377135"/>
      <w:r>
        <w:rPr>
          <w:rFonts w:ascii="Times New Roman"/>
          <w:sz w:val="30"/>
        </w:rPr>
        <w:lastRenderedPageBreak/>
        <w:t>第</w:t>
      </w:r>
      <w:r>
        <w:rPr>
          <w:rFonts w:ascii="Times New Roman" w:hint="eastAsia"/>
          <w:sz w:val="30"/>
        </w:rPr>
        <w:t>六条理财产品的资产</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rsidR="00494609" w:rsidRDefault="003672AA">
      <w:pPr>
        <w:pStyle w:val="Default"/>
        <w:spacing w:line="360" w:lineRule="auto"/>
        <w:ind w:firstLineChars="200" w:firstLine="361"/>
        <w:rPr>
          <w:rFonts w:asciiTheme="majorEastAsia" w:eastAsiaTheme="majorEastAsia" w:hAnsiTheme="majorEastAsia"/>
          <w:b/>
          <w:color w:val="auto"/>
          <w:sz w:val="18"/>
          <w:szCs w:val="18"/>
        </w:rPr>
      </w:pPr>
      <w:bookmarkStart w:id="130" w:name="_Hlk490214295"/>
      <w:r>
        <w:rPr>
          <w:rFonts w:asciiTheme="majorEastAsia" w:eastAsiaTheme="majorEastAsia" w:hAnsiTheme="majorEastAsia" w:hint="eastAsia"/>
          <w:b/>
          <w:color w:val="auto"/>
          <w:sz w:val="18"/>
          <w:szCs w:val="18"/>
        </w:rPr>
        <w:t>（一）理财产品的资产的保管和处分</w:t>
      </w:r>
    </w:p>
    <w:p w:rsidR="00494609" w:rsidRDefault="003672AA">
      <w:pPr>
        <w:pStyle w:val="Default"/>
        <w:spacing w:line="360" w:lineRule="auto"/>
        <w:ind w:firstLineChars="200" w:firstLine="360"/>
        <w:rPr>
          <w:rFonts w:asciiTheme="majorEastAsia" w:eastAsiaTheme="majorEastAsia" w:hAnsiTheme="majorEastAsia"/>
          <w:color w:val="auto"/>
          <w:sz w:val="18"/>
          <w:szCs w:val="18"/>
        </w:rPr>
      </w:pPr>
      <w:r>
        <w:rPr>
          <w:rFonts w:asciiTheme="majorEastAsia" w:eastAsiaTheme="majorEastAsia" w:hAnsiTheme="majorEastAsia"/>
          <w:color w:val="auto"/>
          <w:sz w:val="18"/>
          <w:szCs w:val="18"/>
        </w:rPr>
        <w:t>1.</w:t>
      </w:r>
      <w:r>
        <w:rPr>
          <w:rFonts w:asciiTheme="majorEastAsia" w:eastAsiaTheme="majorEastAsia" w:hAnsiTheme="majorEastAsia" w:hint="eastAsia"/>
          <w:color w:val="auto"/>
          <w:sz w:val="18"/>
          <w:szCs w:val="18"/>
        </w:rPr>
        <w:t>本理财产品的资产独立于产品管理人和产品托管人的财产，并由产品托管人保管。</w:t>
      </w:r>
    </w:p>
    <w:p w:rsidR="00494609" w:rsidRDefault="003672AA">
      <w:pPr>
        <w:pStyle w:val="Default"/>
        <w:spacing w:line="360" w:lineRule="auto"/>
        <w:ind w:firstLineChars="200" w:firstLine="360"/>
        <w:rPr>
          <w:rFonts w:asciiTheme="majorEastAsia" w:eastAsiaTheme="majorEastAsia" w:hAnsiTheme="majorEastAsia"/>
          <w:color w:val="auto"/>
          <w:sz w:val="18"/>
          <w:szCs w:val="18"/>
        </w:rPr>
      </w:pPr>
      <w:r>
        <w:rPr>
          <w:rFonts w:asciiTheme="majorEastAsia" w:eastAsiaTheme="majorEastAsia" w:hAnsiTheme="majorEastAsia"/>
          <w:color w:val="auto"/>
          <w:sz w:val="18"/>
          <w:szCs w:val="18"/>
        </w:rPr>
        <w:t>2.</w:t>
      </w:r>
      <w:r>
        <w:rPr>
          <w:rFonts w:asciiTheme="majorEastAsia" w:eastAsiaTheme="majorEastAsia" w:hAnsiTheme="majorEastAsia" w:hint="eastAsia"/>
          <w:color w:val="auto"/>
          <w:sz w:val="18"/>
          <w:szCs w:val="18"/>
        </w:rPr>
        <w:t>产品管理人和产品托管人以其自有的财产承担其自身的法律责任，其债权人不得对本产品财产行使请求冻结、扣押或其他权利。除依法律法规规定的处分外，理财产品的资产不得被处分。</w:t>
      </w:r>
    </w:p>
    <w:p w:rsidR="00494609" w:rsidRDefault="003672AA">
      <w:pPr>
        <w:pStyle w:val="Default"/>
        <w:spacing w:line="360" w:lineRule="auto"/>
        <w:ind w:firstLineChars="200" w:firstLine="360"/>
        <w:rPr>
          <w:rFonts w:asciiTheme="majorEastAsia" w:eastAsiaTheme="majorEastAsia" w:hAnsiTheme="majorEastAsia"/>
          <w:color w:val="auto"/>
          <w:sz w:val="18"/>
          <w:szCs w:val="18"/>
        </w:rPr>
      </w:pPr>
      <w:r>
        <w:rPr>
          <w:rFonts w:asciiTheme="majorEastAsia" w:eastAsiaTheme="majorEastAsia" w:hAnsiTheme="majorEastAsia"/>
          <w:color w:val="auto"/>
          <w:sz w:val="18"/>
          <w:szCs w:val="18"/>
        </w:rPr>
        <w:t>3.</w:t>
      </w:r>
      <w:r>
        <w:rPr>
          <w:rFonts w:asciiTheme="majorEastAsia" w:eastAsiaTheme="majorEastAsia" w:hAnsiTheme="majorEastAsia" w:hint="eastAsia"/>
          <w:color w:val="auto"/>
          <w:sz w:val="18"/>
          <w:szCs w:val="18"/>
        </w:rPr>
        <w:t>产品管理人和产品托管人因依法解散、被依法撤销或者被依法宣告破产等原因进行清算的，理财产品的资产不属于其清算财产。产品管理人管理运作理财财产所产生的债权，不得与其固有资产产生的债务相互抵销；产品管理人管理运作不同产品的理财财产所产生的债权债务不得相互抵销。</w:t>
      </w:r>
    </w:p>
    <w:p w:rsidR="00494609" w:rsidRDefault="003672AA">
      <w:pPr>
        <w:pStyle w:val="Default"/>
        <w:spacing w:line="360" w:lineRule="auto"/>
        <w:ind w:firstLineChars="200" w:firstLine="361"/>
        <w:rPr>
          <w:rFonts w:asciiTheme="majorEastAsia" w:eastAsiaTheme="majorEastAsia" w:hAnsiTheme="majorEastAsia"/>
          <w:b/>
          <w:color w:val="auto"/>
          <w:sz w:val="18"/>
          <w:szCs w:val="18"/>
        </w:rPr>
      </w:pPr>
      <w:r>
        <w:rPr>
          <w:rFonts w:asciiTheme="majorEastAsia" w:eastAsiaTheme="majorEastAsia" w:hAnsiTheme="majorEastAsia" w:hint="eastAsia"/>
          <w:b/>
          <w:color w:val="auto"/>
          <w:sz w:val="18"/>
          <w:szCs w:val="18"/>
        </w:rPr>
        <w:t>（二）理财产品的有关账户</w:t>
      </w:r>
    </w:p>
    <w:p w:rsidR="00494609" w:rsidRDefault="003672AA">
      <w:pPr>
        <w:pStyle w:val="Default"/>
        <w:spacing w:line="360" w:lineRule="auto"/>
        <w:ind w:firstLineChars="200" w:firstLine="360"/>
        <w:rPr>
          <w:rFonts w:asciiTheme="majorEastAsia" w:eastAsiaTheme="majorEastAsia" w:hAnsiTheme="majorEastAsia"/>
          <w:color w:val="auto"/>
          <w:sz w:val="18"/>
          <w:szCs w:val="18"/>
        </w:rPr>
      </w:pPr>
      <w:r>
        <w:rPr>
          <w:rFonts w:asciiTheme="majorEastAsia" w:eastAsiaTheme="majorEastAsia" w:hAnsiTheme="majorEastAsia"/>
          <w:color w:val="auto"/>
          <w:sz w:val="18"/>
          <w:szCs w:val="18"/>
        </w:rPr>
        <w:t>1.</w:t>
      </w:r>
      <w:r>
        <w:rPr>
          <w:rFonts w:asciiTheme="majorEastAsia" w:eastAsiaTheme="majorEastAsia" w:hAnsiTheme="majorEastAsia" w:hint="eastAsia"/>
          <w:color w:val="auto"/>
          <w:sz w:val="18"/>
          <w:szCs w:val="18"/>
        </w:rPr>
        <w:t>产品管理人和产品托管人根据相关法律法规、规范性文件为本产品开立资金账户、证券账户以及投资所需的其他专用账户。</w:t>
      </w:r>
    </w:p>
    <w:p w:rsidR="00494609" w:rsidRDefault="003672AA">
      <w:pPr>
        <w:pStyle w:val="Default"/>
        <w:spacing w:line="360" w:lineRule="auto"/>
        <w:ind w:firstLineChars="200" w:firstLine="360"/>
        <w:rPr>
          <w:rFonts w:asciiTheme="majorEastAsia" w:eastAsiaTheme="majorEastAsia" w:hAnsiTheme="majorEastAsia"/>
          <w:color w:val="auto"/>
          <w:sz w:val="18"/>
          <w:szCs w:val="18"/>
        </w:rPr>
      </w:pPr>
      <w:r>
        <w:rPr>
          <w:rFonts w:asciiTheme="majorEastAsia" w:eastAsiaTheme="majorEastAsia" w:hAnsiTheme="majorEastAsia"/>
          <w:color w:val="auto"/>
          <w:sz w:val="18"/>
          <w:szCs w:val="18"/>
        </w:rPr>
        <w:t>2.</w:t>
      </w:r>
      <w:r>
        <w:rPr>
          <w:rFonts w:asciiTheme="majorEastAsia" w:eastAsiaTheme="majorEastAsia" w:hAnsiTheme="majorEastAsia" w:hint="eastAsia"/>
          <w:color w:val="auto"/>
          <w:sz w:val="18"/>
          <w:szCs w:val="18"/>
        </w:rPr>
        <w:t>开立的理财专用账户与产品管理人和产品托管人自有的财产账户以及其他理财产品的有关账户相独立。</w:t>
      </w:r>
    </w:p>
    <w:p w:rsidR="00494609" w:rsidRDefault="003672AA">
      <w:pPr>
        <w:widowControl/>
        <w:spacing w:line="360" w:lineRule="auto"/>
        <w:jc w:val="left"/>
        <w:rPr>
          <w:rFonts w:asciiTheme="majorEastAsia" w:eastAsiaTheme="majorEastAsia" w:hAnsiTheme="majorEastAsia"/>
          <w:kern w:val="0"/>
          <w:sz w:val="18"/>
          <w:szCs w:val="18"/>
        </w:rPr>
      </w:pPr>
      <w:r>
        <w:rPr>
          <w:rFonts w:asciiTheme="majorEastAsia" w:eastAsiaTheme="majorEastAsia" w:hAnsiTheme="majorEastAsia"/>
          <w:sz w:val="18"/>
          <w:szCs w:val="18"/>
        </w:rPr>
        <w:br w:type="page"/>
      </w:r>
    </w:p>
    <w:p w:rsidR="00494609" w:rsidRDefault="003672AA">
      <w:pPr>
        <w:pStyle w:val="1"/>
        <w:spacing w:before="0" w:after="0"/>
        <w:jc w:val="center"/>
        <w:rPr>
          <w:rFonts w:ascii="Times New Roman"/>
          <w:sz w:val="28"/>
          <w:szCs w:val="28"/>
        </w:rPr>
      </w:pPr>
      <w:bookmarkStart w:id="131" w:name="_Toc5409"/>
      <w:bookmarkStart w:id="132" w:name="_Toc83391971"/>
      <w:bookmarkStart w:id="133" w:name="_Toc92377136"/>
      <w:bookmarkStart w:id="134" w:name="_Toc10162"/>
      <w:bookmarkStart w:id="135" w:name="_Toc7920"/>
      <w:bookmarkStart w:id="136" w:name="_Toc79154670"/>
      <w:bookmarkStart w:id="137" w:name="_Toc123051452"/>
      <w:bookmarkStart w:id="138" w:name="_Toc10463"/>
      <w:bookmarkStart w:id="139" w:name="_Toc123112234"/>
      <w:bookmarkStart w:id="140" w:name="_Toc20733"/>
      <w:bookmarkStart w:id="141" w:name="_Toc610"/>
      <w:bookmarkStart w:id="142" w:name="_Toc17244"/>
      <w:bookmarkStart w:id="143" w:name="_Toc74065743"/>
      <w:bookmarkStart w:id="144" w:name="_Toc4003"/>
      <w:bookmarkStart w:id="145" w:name="_Toc98560352"/>
      <w:bookmarkStart w:id="146" w:name="_Toc1427"/>
      <w:bookmarkStart w:id="147" w:name="_Toc23822"/>
      <w:bookmarkStart w:id="148" w:name="_Toc139991736"/>
      <w:bookmarkStart w:id="149" w:name="_Toc23261"/>
      <w:bookmarkStart w:id="150" w:name="_Toc1270"/>
      <w:bookmarkStart w:id="151" w:name="_Toc123102453"/>
      <w:bookmarkStart w:id="152" w:name="_Toc79392606"/>
      <w:bookmarkStart w:id="153" w:name="_Toc48649707"/>
      <w:bookmarkStart w:id="154" w:name="_Toc141703886"/>
      <w:bookmarkEnd w:id="130"/>
      <w:r>
        <w:rPr>
          <w:rFonts w:ascii="Times New Roman" w:hint="eastAsia"/>
          <w:sz w:val="28"/>
          <w:szCs w:val="28"/>
        </w:rPr>
        <w:lastRenderedPageBreak/>
        <w:t>第七条理财产品项下资产的估值</w:t>
      </w:r>
      <w:bookmarkEnd w:id="131"/>
      <w:bookmarkEnd w:id="132"/>
      <w:bookmarkEnd w:id="133"/>
      <w:bookmarkEnd w:id="134"/>
    </w:p>
    <w:p w:rsidR="00494609" w:rsidRDefault="003672AA">
      <w:pPr>
        <w:pStyle w:val="Default"/>
        <w:spacing w:line="360" w:lineRule="auto"/>
        <w:ind w:firstLineChars="200" w:firstLine="361"/>
        <w:rPr>
          <w:rFonts w:asciiTheme="minorEastAsia" w:eastAsiaTheme="minorEastAsia" w:hAnsiTheme="minorEastAsia"/>
          <w:b/>
          <w:color w:val="auto"/>
          <w:sz w:val="18"/>
          <w:szCs w:val="18"/>
        </w:rPr>
      </w:pPr>
      <w:r>
        <w:rPr>
          <w:rFonts w:asciiTheme="minorEastAsia" w:eastAsiaTheme="minorEastAsia" w:hAnsiTheme="minorEastAsia" w:hint="eastAsia"/>
          <w:b/>
          <w:color w:val="auto"/>
          <w:sz w:val="18"/>
          <w:szCs w:val="18"/>
        </w:rPr>
        <w:t>（一）估值目的</w:t>
      </w:r>
    </w:p>
    <w:p w:rsidR="00494609" w:rsidRDefault="003672AA">
      <w:pPr>
        <w:pStyle w:val="Default"/>
        <w:spacing w:line="360" w:lineRule="auto"/>
        <w:ind w:firstLineChars="200" w:firstLine="360"/>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理财资产估值的目的是客观、准确地反映理财资产是否保值、增值。</w:t>
      </w:r>
    </w:p>
    <w:p w:rsidR="00494609" w:rsidRDefault="003672AA">
      <w:pPr>
        <w:pStyle w:val="Default"/>
        <w:spacing w:line="360" w:lineRule="auto"/>
        <w:ind w:firstLineChars="200" w:firstLine="361"/>
        <w:rPr>
          <w:rFonts w:asciiTheme="minorEastAsia" w:eastAsiaTheme="minorEastAsia" w:hAnsiTheme="minorEastAsia"/>
          <w:b/>
          <w:color w:val="auto"/>
          <w:sz w:val="18"/>
          <w:szCs w:val="18"/>
        </w:rPr>
      </w:pPr>
      <w:r>
        <w:rPr>
          <w:rFonts w:asciiTheme="minorEastAsia" w:eastAsiaTheme="minorEastAsia" w:hAnsiTheme="minorEastAsia" w:hint="eastAsia"/>
          <w:b/>
          <w:color w:val="auto"/>
          <w:sz w:val="18"/>
          <w:szCs w:val="18"/>
        </w:rPr>
        <w:t>（二）估值频率</w:t>
      </w:r>
    </w:p>
    <w:p w:rsidR="00494609" w:rsidRDefault="003672AA">
      <w:pPr>
        <w:pStyle w:val="HTML"/>
        <w:spacing w:line="360" w:lineRule="auto"/>
        <w:ind w:firstLineChars="200" w:firstLine="360"/>
        <w:rPr>
          <w:rFonts w:asciiTheme="minorEastAsia" w:eastAsiaTheme="minorEastAsia" w:hAnsiTheme="minorEastAsia"/>
          <w:color w:val="2E3033"/>
          <w:sz w:val="18"/>
          <w:szCs w:val="18"/>
        </w:rPr>
      </w:pPr>
      <w:r>
        <w:rPr>
          <w:rFonts w:asciiTheme="minorEastAsia" w:eastAsiaTheme="minorEastAsia" w:hAnsiTheme="minorEastAsia" w:hint="eastAsia"/>
          <w:sz w:val="18"/>
          <w:szCs w:val="18"/>
        </w:rPr>
        <w:t>本产品存续期间</w:t>
      </w:r>
      <w:r>
        <w:rPr>
          <w:rFonts w:asciiTheme="minorEastAsia" w:eastAsiaTheme="minorEastAsia" w:hAnsiTheme="minorEastAsia" w:cs="Times New Roman" w:hint="eastAsia"/>
          <w:sz w:val="18"/>
          <w:szCs w:val="18"/>
        </w:rPr>
        <w:t>，每周进行一次估值。如遇产品</w:t>
      </w:r>
      <w:r>
        <w:rPr>
          <w:rFonts w:asciiTheme="minorEastAsia" w:eastAsiaTheme="minorEastAsia" w:hAnsiTheme="minorEastAsia" w:cs="Times New Roman"/>
          <w:sz w:val="18"/>
          <w:szCs w:val="18"/>
        </w:rPr>
        <w:t>申购</w:t>
      </w:r>
      <w:r>
        <w:rPr>
          <w:rFonts w:asciiTheme="minorEastAsia" w:eastAsiaTheme="minorEastAsia" w:hAnsiTheme="minorEastAsia" w:cs="Times New Roman" w:hint="eastAsia"/>
          <w:sz w:val="18"/>
          <w:szCs w:val="18"/>
        </w:rPr>
        <w:t>日</w:t>
      </w:r>
      <w:r>
        <w:rPr>
          <w:rFonts w:asciiTheme="minorEastAsia" w:eastAsiaTheme="minorEastAsia" w:hAnsiTheme="minorEastAsia" w:cs="Times New Roman"/>
          <w:sz w:val="18"/>
          <w:szCs w:val="18"/>
        </w:rPr>
        <w:t>/</w:t>
      </w:r>
      <w:r>
        <w:rPr>
          <w:rFonts w:asciiTheme="minorEastAsia" w:eastAsiaTheme="minorEastAsia" w:hAnsiTheme="minorEastAsia" w:cs="Times New Roman"/>
          <w:sz w:val="18"/>
          <w:szCs w:val="18"/>
        </w:rPr>
        <w:t>赎回</w:t>
      </w:r>
      <w:r>
        <w:rPr>
          <w:rFonts w:asciiTheme="minorEastAsia" w:eastAsiaTheme="minorEastAsia" w:hAnsiTheme="minorEastAsia" w:cs="Times New Roman" w:hint="eastAsia"/>
          <w:sz w:val="18"/>
          <w:szCs w:val="18"/>
        </w:rPr>
        <w:t>日、季度</w:t>
      </w:r>
      <w:r>
        <w:rPr>
          <w:rFonts w:asciiTheme="minorEastAsia" w:eastAsiaTheme="minorEastAsia" w:hAnsiTheme="minorEastAsia" w:cs="Times New Roman"/>
          <w:sz w:val="18"/>
          <w:szCs w:val="18"/>
        </w:rPr>
        <w:t>、半年度、年度</w:t>
      </w:r>
      <w:r>
        <w:rPr>
          <w:rFonts w:asciiTheme="minorEastAsia" w:eastAsiaTheme="minorEastAsia" w:hAnsiTheme="minorEastAsia" w:cs="Times New Roman" w:hint="eastAsia"/>
          <w:sz w:val="18"/>
          <w:szCs w:val="18"/>
        </w:rPr>
        <w:t>末等时间节点管理</w:t>
      </w:r>
      <w:r>
        <w:rPr>
          <w:rFonts w:asciiTheme="minorEastAsia" w:eastAsiaTheme="minorEastAsia" w:hAnsiTheme="minorEastAsia" w:cs="Times New Roman"/>
          <w:sz w:val="18"/>
          <w:szCs w:val="18"/>
        </w:rPr>
        <w:t>人将</w:t>
      </w:r>
      <w:r>
        <w:rPr>
          <w:rFonts w:asciiTheme="minorEastAsia" w:eastAsiaTheme="minorEastAsia" w:hAnsiTheme="minorEastAsia" w:cs="Times New Roman" w:hint="eastAsia"/>
          <w:sz w:val="18"/>
          <w:szCs w:val="18"/>
        </w:rPr>
        <w:t>增加估值日</w:t>
      </w:r>
      <w:r>
        <w:rPr>
          <w:rFonts w:asciiTheme="minorEastAsia" w:eastAsiaTheme="minorEastAsia" w:hAnsiTheme="minorEastAsia" w:hint="eastAsia"/>
          <w:color w:val="2E3033"/>
          <w:sz w:val="18"/>
          <w:szCs w:val="18"/>
        </w:rPr>
        <w:t>。</w:t>
      </w:r>
    </w:p>
    <w:p w:rsidR="00494609" w:rsidRDefault="003672AA">
      <w:pPr>
        <w:pStyle w:val="Default"/>
        <w:spacing w:line="360" w:lineRule="auto"/>
        <w:ind w:firstLineChars="200" w:firstLine="361"/>
        <w:rPr>
          <w:rFonts w:asciiTheme="minorEastAsia" w:eastAsiaTheme="minorEastAsia" w:hAnsiTheme="minorEastAsia"/>
          <w:b/>
          <w:color w:val="auto"/>
          <w:sz w:val="18"/>
          <w:szCs w:val="18"/>
        </w:rPr>
      </w:pPr>
      <w:r>
        <w:rPr>
          <w:rFonts w:asciiTheme="minorEastAsia" w:eastAsiaTheme="minorEastAsia" w:hAnsiTheme="minorEastAsia" w:hint="eastAsia"/>
          <w:b/>
          <w:color w:val="auto"/>
          <w:sz w:val="18"/>
          <w:szCs w:val="18"/>
        </w:rPr>
        <w:t>（三）估值对象</w:t>
      </w:r>
    </w:p>
    <w:p w:rsidR="00494609" w:rsidRDefault="003672AA">
      <w:pPr>
        <w:pStyle w:val="Default"/>
        <w:spacing w:line="360" w:lineRule="auto"/>
        <w:ind w:firstLineChars="200" w:firstLine="360"/>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本产品所拥有的各类证券、资产管理产品、银行存款、应收款项、其它投资等资产及负债。</w:t>
      </w:r>
    </w:p>
    <w:p w:rsidR="00494609" w:rsidRDefault="003672AA">
      <w:pPr>
        <w:pStyle w:val="Default"/>
        <w:spacing w:line="360" w:lineRule="auto"/>
        <w:ind w:firstLineChars="200" w:firstLine="361"/>
        <w:rPr>
          <w:rFonts w:asciiTheme="minorEastAsia" w:eastAsiaTheme="minorEastAsia" w:hAnsiTheme="minorEastAsia"/>
          <w:b/>
          <w:sz w:val="18"/>
          <w:szCs w:val="18"/>
        </w:rPr>
      </w:pPr>
      <w:r>
        <w:rPr>
          <w:rFonts w:asciiTheme="minorEastAsia" w:eastAsiaTheme="minorEastAsia" w:hAnsiTheme="minorEastAsia" w:hint="eastAsia"/>
          <w:b/>
          <w:sz w:val="18"/>
          <w:szCs w:val="18"/>
        </w:rPr>
        <w:t>（四）估值方法</w:t>
      </w:r>
    </w:p>
    <w:p w:rsidR="00494609" w:rsidRDefault="003672AA">
      <w:pPr>
        <w:pStyle w:val="Default"/>
        <w:spacing w:line="360" w:lineRule="auto"/>
        <w:ind w:firstLineChars="200" w:firstLine="361"/>
        <w:rPr>
          <w:rFonts w:asciiTheme="minorEastAsia" w:eastAsiaTheme="minorEastAsia" w:hAnsiTheme="minorEastAsia"/>
          <w:b/>
          <w:color w:val="auto"/>
          <w:sz w:val="18"/>
          <w:szCs w:val="18"/>
        </w:rPr>
      </w:pPr>
      <w:r>
        <w:rPr>
          <w:rFonts w:asciiTheme="minorEastAsia" w:eastAsiaTheme="minorEastAsia" w:hAnsiTheme="minorEastAsia"/>
          <w:b/>
          <w:color w:val="auto"/>
          <w:sz w:val="18"/>
          <w:szCs w:val="18"/>
        </w:rPr>
        <w:t>1.</w:t>
      </w:r>
      <w:r>
        <w:rPr>
          <w:rFonts w:asciiTheme="minorEastAsia" w:eastAsiaTheme="minorEastAsia" w:hAnsiTheme="minorEastAsia" w:hint="eastAsia"/>
          <w:b/>
          <w:color w:val="auto"/>
          <w:sz w:val="18"/>
          <w:szCs w:val="18"/>
        </w:rPr>
        <w:t>标准化债权类资产估值</w:t>
      </w:r>
    </w:p>
    <w:p w:rsidR="00494609" w:rsidRDefault="003672AA">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标准化债权类资产，是指满足中国人民银行制定的标准化债权类资产具体认定规则的债权类资产。主要包括：证券交易所与银行间市场发行的债券、资产支持证券、资产支持票据等。估值方法具体如下：</w:t>
      </w:r>
    </w:p>
    <w:p w:rsidR="00494609" w:rsidRDefault="003672AA">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w:t>
      </w:r>
      <w:r>
        <w:rPr>
          <w:rFonts w:asciiTheme="majorEastAsia" w:eastAsiaTheme="majorEastAsia" w:hAnsiTheme="majorEastAsia"/>
          <w:bCs/>
          <w:color w:val="auto"/>
          <w:sz w:val="18"/>
          <w:szCs w:val="18"/>
        </w:rPr>
        <w:t>1</w:t>
      </w:r>
      <w:r>
        <w:rPr>
          <w:rFonts w:asciiTheme="majorEastAsia" w:eastAsiaTheme="majorEastAsia" w:hAnsiTheme="majorEastAsia"/>
          <w:bCs/>
          <w:color w:val="auto"/>
          <w:sz w:val="18"/>
          <w:szCs w:val="18"/>
        </w:rPr>
        <w:t>）债券类资产以公允价值计量，主要依据为第三方估值机构提供的价格数据。</w:t>
      </w:r>
      <w:r>
        <w:rPr>
          <w:rFonts w:asciiTheme="majorEastAsia" w:eastAsiaTheme="majorEastAsia" w:hAnsiTheme="majorEastAsia" w:hint="eastAsia"/>
          <w:bCs/>
          <w:color w:val="auto"/>
          <w:sz w:val="18"/>
          <w:szCs w:val="18"/>
        </w:rPr>
        <w:t>第三方估值机构包括：中央国债登记结算公司和中证指数有限公司。</w:t>
      </w:r>
    </w:p>
    <w:p w:rsidR="00494609" w:rsidRDefault="003672AA">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w:t>
      </w:r>
      <w:r>
        <w:rPr>
          <w:rFonts w:asciiTheme="majorEastAsia" w:eastAsiaTheme="majorEastAsia" w:hAnsiTheme="majorEastAsia"/>
          <w:bCs/>
          <w:color w:val="auto"/>
          <w:sz w:val="18"/>
          <w:szCs w:val="18"/>
        </w:rPr>
        <w:t>2</w:t>
      </w:r>
      <w:r>
        <w:rPr>
          <w:rFonts w:asciiTheme="majorEastAsia" w:eastAsiaTheme="majorEastAsia" w:hAnsiTheme="majorEastAsia"/>
          <w:bCs/>
          <w:color w:val="auto"/>
          <w:sz w:val="18"/>
          <w:szCs w:val="18"/>
        </w:rPr>
        <w:t>）在证券交易所上市的债券，如第三方估值机构提供的估值价格与市场收盘价存在差异，且管理人认为收盘价更能体现其公允价值，可与托管人协商一致后采用收盘价进行估值。</w:t>
      </w:r>
    </w:p>
    <w:p w:rsidR="00494609" w:rsidRDefault="003672AA">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bCs/>
          <w:color w:val="auto"/>
          <w:sz w:val="18"/>
          <w:szCs w:val="18"/>
        </w:rPr>
        <w:t>(3)</w:t>
      </w:r>
      <w:r>
        <w:rPr>
          <w:rFonts w:asciiTheme="majorEastAsia" w:eastAsiaTheme="majorEastAsia" w:hAnsiTheme="majorEastAsia" w:hint="eastAsia"/>
          <w:bCs/>
          <w:color w:val="auto"/>
          <w:sz w:val="18"/>
          <w:szCs w:val="18"/>
        </w:rPr>
        <w:t>对在交易所上市的资产支持证券和私募债，鉴于其不存在活跃市场，或未来现金流难以确定，导致第三方估值数据和市场收盘价均无法准确反映其公允价值的，可采用估值技术对其进行估值，管理人会对估值模型的有效性进行持续有效评估，并尽可能地予以修正。</w:t>
      </w:r>
    </w:p>
    <w:p w:rsidR="00494609" w:rsidRDefault="003672AA">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bCs/>
          <w:color w:val="auto"/>
          <w:sz w:val="18"/>
          <w:szCs w:val="18"/>
        </w:rPr>
        <w:t>(4)</w:t>
      </w:r>
      <w:r>
        <w:rPr>
          <w:rFonts w:asciiTheme="majorEastAsia" w:eastAsiaTheme="majorEastAsia" w:hAnsiTheme="majorEastAsia" w:hint="eastAsia"/>
          <w:bCs/>
          <w:color w:val="auto"/>
          <w:sz w:val="18"/>
          <w:szCs w:val="18"/>
        </w:rPr>
        <w:t>对在银行间市场或交易所市场已发行未上市流通的债券，且第三方估值机构未提供估值数据，采用估值技术确定其公允价</w:t>
      </w:r>
      <w:r>
        <w:rPr>
          <w:rFonts w:asciiTheme="majorEastAsia" w:eastAsiaTheme="majorEastAsia" w:hAnsiTheme="majorEastAsia" w:hint="eastAsia"/>
          <w:bCs/>
          <w:color w:val="auto"/>
          <w:sz w:val="18"/>
          <w:szCs w:val="18"/>
        </w:rPr>
        <w:t>值。</w:t>
      </w:r>
    </w:p>
    <w:p w:rsidR="00494609" w:rsidRDefault="003672AA">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w:t>
      </w:r>
      <w:r>
        <w:rPr>
          <w:rFonts w:asciiTheme="majorEastAsia" w:eastAsiaTheme="majorEastAsia" w:hAnsiTheme="majorEastAsia"/>
          <w:bCs/>
          <w:color w:val="auto"/>
          <w:sz w:val="18"/>
          <w:szCs w:val="18"/>
        </w:rPr>
        <w:t>5</w:t>
      </w:r>
      <w:r>
        <w:rPr>
          <w:rFonts w:asciiTheme="majorEastAsia" w:eastAsiaTheme="majorEastAsia" w:hAnsiTheme="majorEastAsia"/>
          <w:bCs/>
          <w:color w:val="auto"/>
          <w:sz w:val="18"/>
          <w:szCs w:val="18"/>
        </w:rPr>
        <w:t>）同一债券同时在两个或两个以上市场交易的，按债券所处的市场及相应的估值标准，分别进行估值。</w:t>
      </w:r>
    </w:p>
    <w:p w:rsidR="00494609" w:rsidRDefault="003672AA">
      <w:pPr>
        <w:pStyle w:val="Default"/>
        <w:spacing w:line="360" w:lineRule="auto"/>
        <w:ind w:firstLineChars="200" w:firstLine="361"/>
        <w:rPr>
          <w:rFonts w:asciiTheme="majorEastAsia" w:eastAsiaTheme="majorEastAsia" w:hAnsiTheme="majorEastAsia"/>
          <w:b/>
          <w:bCs/>
          <w:color w:val="auto"/>
          <w:sz w:val="18"/>
          <w:szCs w:val="18"/>
        </w:rPr>
      </w:pPr>
      <w:r>
        <w:rPr>
          <w:rFonts w:asciiTheme="majorEastAsia" w:hAnsiTheme="majorEastAsia"/>
          <w:b/>
          <w:color w:val="auto"/>
          <w:sz w:val="18"/>
        </w:rPr>
        <w:t>2.</w:t>
      </w:r>
      <w:r>
        <w:rPr>
          <w:rFonts w:asciiTheme="majorEastAsia" w:eastAsiaTheme="majorEastAsia" w:hAnsiTheme="majorEastAsia" w:hint="eastAsia"/>
          <w:b/>
          <w:bCs/>
          <w:color w:val="auto"/>
          <w:sz w:val="18"/>
          <w:szCs w:val="18"/>
        </w:rPr>
        <w:t>境外债券</w:t>
      </w:r>
    </w:p>
    <w:p w:rsidR="00494609" w:rsidRDefault="003672AA">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对于境外发行的债券，</w:t>
      </w:r>
      <w:r>
        <w:rPr>
          <w:rFonts w:hAnsi="宋体" w:hint="eastAsia"/>
          <w:color w:val="auto"/>
          <w:sz w:val="18"/>
          <w:szCs w:val="18"/>
        </w:rPr>
        <w:t>参照主要做市商或其他权威价格提供机构的报价进行估值，若估值日债券价格无法通过公开信息取得，参照最近一个交易日可取得的主要做市商或其他权威价格提供机构的报价进行估值；</w:t>
      </w:r>
    </w:p>
    <w:p w:rsidR="00494609" w:rsidRDefault="003672AA">
      <w:pPr>
        <w:pStyle w:val="Default"/>
        <w:spacing w:line="360" w:lineRule="auto"/>
        <w:ind w:firstLineChars="200" w:firstLine="361"/>
        <w:rPr>
          <w:rFonts w:asciiTheme="majorEastAsia" w:eastAsiaTheme="majorEastAsia" w:hAnsiTheme="majorEastAsia"/>
          <w:b/>
          <w:bCs/>
          <w:color w:val="auto"/>
          <w:sz w:val="18"/>
          <w:szCs w:val="18"/>
        </w:rPr>
      </w:pPr>
      <w:r>
        <w:rPr>
          <w:rFonts w:asciiTheme="majorEastAsia" w:eastAsiaTheme="majorEastAsia" w:hAnsiTheme="majorEastAsia"/>
          <w:b/>
          <w:bCs/>
          <w:color w:val="auto"/>
          <w:sz w:val="18"/>
          <w:szCs w:val="18"/>
        </w:rPr>
        <w:t>3.</w:t>
      </w:r>
      <w:r>
        <w:rPr>
          <w:rFonts w:asciiTheme="majorEastAsia" w:eastAsiaTheme="majorEastAsia" w:hAnsiTheme="majorEastAsia"/>
          <w:b/>
          <w:bCs/>
          <w:color w:val="auto"/>
          <w:sz w:val="18"/>
          <w:szCs w:val="18"/>
        </w:rPr>
        <w:t>非标准化债权类资产</w:t>
      </w:r>
    </w:p>
    <w:p w:rsidR="00494609" w:rsidRDefault="003672AA">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非标准化债权类资产，是指不满足中国人民银行制定的标准化债权类资产认定标准的债权类资产。可选取第三方估值机构的价格数据或采用估值技术进行估值。</w:t>
      </w:r>
    </w:p>
    <w:p w:rsidR="00494609" w:rsidRDefault="003672AA">
      <w:pPr>
        <w:pStyle w:val="Default"/>
        <w:spacing w:line="360" w:lineRule="auto"/>
        <w:ind w:firstLineChars="200" w:firstLine="361"/>
        <w:rPr>
          <w:rFonts w:asciiTheme="majorEastAsia" w:eastAsiaTheme="majorEastAsia" w:hAnsiTheme="majorEastAsia"/>
          <w:b/>
          <w:bCs/>
          <w:color w:val="auto"/>
          <w:sz w:val="18"/>
          <w:szCs w:val="18"/>
        </w:rPr>
      </w:pPr>
      <w:r>
        <w:rPr>
          <w:rFonts w:asciiTheme="majorEastAsia" w:eastAsiaTheme="majorEastAsia" w:hAnsiTheme="majorEastAsia"/>
          <w:b/>
          <w:bCs/>
          <w:color w:val="auto"/>
          <w:sz w:val="18"/>
          <w:szCs w:val="18"/>
        </w:rPr>
        <w:lastRenderedPageBreak/>
        <w:t>4.</w:t>
      </w:r>
      <w:r>
        <w:rPr>
          <w:rFonts w:asciiTheme="majorEastAsia" w:eastAsiaTheme="majorEastAsia" w:hAnsiTheme="majorEastAsia"/>
          <w:b/>
          <w:bCs/>
          <w:color w:val="auto"/>
          <w:sz w:val="18"/>
          <w:szCs w:val="18"/>
        </w:rPr>
        <w:t>上市公司股票</w:t>
      </w:r>
      <w:r>
        <w:rPr>
          <w:rFonts w:asciiTheme="majorEastAsia" w:eastAsiaTheme="majorEastAsia" w:hAnsiTheme="majorEastAsia" w:hint="eastAsia"/>
          <w:b/>
          <w:bCs/>
          <w:color w:val="auto"/>
          <w:sz w:val="18"/>
          <w:szCs w:val="18"/>
        </w:rPr>
        <w:t>估值</w:t>
      </w:r>
    </w:p>
    <w:p w:rsidR="00494609" w:rsidRDefault="003672AA">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上市公司股票包括正常流通普通股、流通受限股票、长期停牌股票和新发行未上市股票。具体估值方法如下：</w:t>
      </w:r>
    </w:p>
    <w:p w:rsidR="00494609" w:rsidRDefault="003672AA">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w:t>
      </w:r>
      <w:r>
        <w:rPr>
          <w:rFonts w:asciiTheme="majorEastAsia" w:eastAsiaTheme="majorEastAsia" w:hAnsiTheme="majorEastAsia"/>
          <w:bCs/>
          <w:color w:val="auto"/>
          <w:sz w:val="18"/>
          <w:szCs w:val="18"/>
        </w:rPr>
        <w:t>1</w:t>
      </w:r>
      <w:r>
        <w:rPr>
          <w:rFonts w:asciiTheme="majorEastAsia" w:eastAsiaTheme="majorEastAsia" w:hAnsiTheme="majorEastAsia"/>
          <w:bCs/>
          <w:color w:val="auto"/>
          <w:sz w:val="18"/>
          <w:szCs w:val="18"/>
        </w:rPr>
        <w:t>）在证券交易所上市流通的股票，估值日有交易的，按估值日收盘价估值；估值日无交易，且最近交易日后未发生影响公允价值计量的重大事件的，按最近交易日的收盘价估值；估值日无交易，且最近交易日后发生影响公允价值计量的重大事件的，应参考类似投资品种的现行价格及重大变化因素，调整最近交易日的收盘价确定公允价值。</w:t>
      </w:r>
    </w:p>
    <w:p w:rsidR="00494609" w:rsidRDefault="003672AA">
      <w:pPr>
        <w:pStyle w:val="Default"/>
        <w:spacing w:line="360" w:lineRule="auto"/>
        <w:ind w:firstLineChars="200" w:firstLine="360"/>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w:t>
      </w:r>
      <w:r>
        <w:rPr>
          <w:rFonts w:asciiTheme="minorEastAsia" w:eastAsiaTheme="minorEastAsia" w:hAnsiTheme="minorEastAsia"/>
          <w:color w:val="auto"/>
          <w:sz w:val="18"/>
          <w:szCs w:val="18"/>
        </w:rPr>
        <w:t>2</w:t>
      </w:r>
      <w:r>
        <w:rPr>
          <w:rFonts w:asciiTheme="minorEastAsia" w:eastAsiaTheme="minorEastAsia" w:hAnsiTheme="minorEastAsia"/>
          <w:color w:val="auto"/>
          <w:sz w:val="18"/>
          <w:szCs w:val="18"/>
        </w:rPr>
        <w:t>）送股、转增股、配股和公开增发新股等发行未上市的股票，按估值日在证券交易所上市的同一股票的收盘价或最近交易日的收盘价确定公允价值。</w:t>
      </w:r>
    </w:p>
    <w:p w:rsidR="00494609" w:rsidRDefault="003672AA">
      <w:pPr>
        <w:pStyle w:val="Default"/>
        <w:spacing w:line="360" w:lineRule="auto"/>
        <w:ind w:firstLineChars="200" w:firstLine="360"/>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w:t>
      </w:r>
      <w:r>
        <w:rPr>
          <w:rFonts w:asciiTheme="minorEastAsia" w:eastAsiaTheme="minorEastAsia" w:hAnsiTheme="minorEastAsia"/>
          <w:color w:val="auto"/>
          <w:sz w:val="18"/>
          <w:szCs w:val="18"/>
        </w:rPr>
        <w:t>3</w:t>
      </w:r>
      <w:r>
        <w:rPr>
          <w:rFonts w:asciiTheme="minorEastAsia" w:eastAsiaTheme="minorEastAsia" w:hAnsiTheme="minorEastAsia"/>
          <w:color w:val="auto"/>
          <w:sz w:val="18"/>
          <w:szCs w:val="18"/>
        </w:rPr>
        <w:t>）通过公开、非公开等方式取得且有明确限售期的股票，在限售期内，应以证券交易所上市交易的同一股票的公允价值为基础，引入流动性折扣进行估值。</w:t>
      </w:r>
      <w:r>
        <w:rPr>
          <w:rFonts w:asciiTheme="minorEastAsia" w:eastAsiaTheme="minorEastAsia" w:hAnsiTheme="minorEastAsia" w:hint="eastAsia"/>
          <w:color w:val="auto"/>
          <w:sz w:val="18"/>
          <w:szCs w:val="18"/>
        </w:rPr>
        <w:t>流动性折扣可依据第三方估值机构提供的数据，或采用看跌期权法以及其他合理的估值方法分析确定。</w:t>
      </w:r>
    </w:p>
    <w:p w:rsidR="00494609" w:rsidRDefault="003672AA">
      <w:pPr>
        <w:pStyle w:val="Default"/>
        <w:spacing w:line="360" w:lineRule="auto"/>
        <w:ind w:firstLineChars="200" w:firstLine="360"/>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w:t>
      </w:r>
      <w:r>
        <w:rPr>
          <w:rFonts w:asciiTheme="minorEastAsia" w:eastAsiaTheme="minorEastAsia" w:hAnsiTheme="minorEastAsia"/>
          <w:color w:val="auto"/>
          <w:sz w:val="18"/>
          <w:szCs w:val="18"/>
        </w:rPr>
        <w:t>4</w:t>
      </w:r>
      <w:r>
        <w:rPr>
          <w:rFonts w:asciiTheme="minorEastAsia" w:eastAsiaTheme="minorEastAsia" w:hAnsiTheme="minorEastAsia"/>
          <w:color w:val="auto"/>
          <w:sz w:val="18"/>
          <w:szCs w:val="18"/>
        </w:rPr>
        <w:t>）长期停牌股票，</w:t>
      </w:r>
      <w:r>
        <w:rPr>
          <w:rFonts w:asciiTheme="minorEastAsia" w:eastAsiaTheme="minorEastAsia" w:hAnsiTheme="minorEastAsia" w:hint="eastAsia"/>
          <w:color w:val="auto"/>
          <w:sz w:val="18"/>
          <w:szCs w:val="18"/>
        </w:rPr>
        <w:t>根据停牌原因、停牌时间及停牌公司公告等信息，采用估值技术确定公允价值。</w:t>
      </w:r>
    </w:p>
    <w:p w:rsidR="00494609" w:rsidRDefault="003672AA">
      <w:pPr>
        <w:pStyle w:val="Default"/>
        <w:spacing w:line="360" w:lineRule="auto"/>
        <w:ind w:firstLineChars="200" w:firstLine="360"/>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w:t>
      </w:r>
      <w:r>
        <w:rPr>
          <w:rFonts w:asciiTheme="minorEastAsia" w:eastAsiaTheme="minorEastAsia" w:hAnsiTheme="minorEastAsia"/>
          <w:color w:val="auto"/>
          <w:sz w:val="18"/>
          <w:szCs w:val="18"/>
        </w:rPr>
        <w:t>5</w:t>
      </w:r>
      <w:r>
        <w:rPr>
          <w:rFonts w:asciiTheme="minorEastAsia" w:eastAsiaTheme="minorEastAsia" w:hAnsiTheme="minorEastAsia"/>
          <w:color w:val="auto"/>
          <w:sz w:val="18"/>
          <w:szCs w:val="18"/>
        </w:rPr>
        <w:t>）</w:t>
      </w:r>
      <w:r>
        <w:rPr>
          <w:rFonts w:asciiTheme="minorEastAsia" w:eastAsiaTheme="minorEastAsia" w:hAnsiTheme="minorEastAsia" w:hint="eastAsia"/>
          <w:color w:val="auto"/>
          <w:sz w:val="18"/>
          <w:szCs w:val="18"/>
        </w:rPr>
        <w:t>新发行未上市股票，如果发行日后未发生影响公允价值</w:t>
      </w:r>
      <w:r>
        <w:rPr>
          <w:rFonts w:asciiTheme="minorEastAsia" w:eastAsiaTheme="minorEastAsia" w:hAnsiTheme="minorEastAsia" w:hint="eastAsia"/>
          <w:color w:val="auto"/>
          <w:sz w:val="18"/>
          <w:szCs w:val="18"/>
        </w:rPr>
        <w:t>计量的重大事件的，应采用发行价作为公允价值的最佳估计，已发生影响公允价值计量重大事件的应采用估值技术确定公允价值。</w:t>
      </w:r>
    </w:p>
    <w:p w:rsidR="00494609" w:rsidRDefault="003672AA">
      <w:pPr>
        <w:pStyle w:val="Default"/>
        <w:spacing w:line="360" w:lineRule="auto"/>
        <w:ind w:firstLineChars="200" w:firstLine="361"/>
        <w:rPr>
          <w:rFonts w:asciiTheme="minorEastAsia" w:eastAsiaTheme="minorEastAsia" w:hAnsiTheme="minorEastAsia"/>
          <w:b/>
          <w:color w:val="auto"/>
          <w:sz w:val="18"/>
          <w:szCs w:val="18"/>
        </w:rPr>
      </w:pPr>
      <w:r>
        <w:rPr>
          <w:rFonts w:asciiTheme="minorEastAsia" w:eastAsiaTheme="minorEastAsia" w:hAnsiTheme="minorEastAsia"/>
          <w:b/>
          <w:color w:val="auto"/>
          <w:sz w:val="18"/>
          <w:szCs w:val="18"/>
        </w:rPr>
        <w:t>5.</w:t>
      </w:r>
      <w:r>
        <w:rPr>
          <w:rFonts w:asciiTheme="minorEastAsia" w:eastAsiaTheme="minorEastAsia" w:hAnsiTheme="minorEastAsia"/>
          <w:b/>
          <w:color w:val="auto"/>
          <w:sz w:val="18"/>
          <w:szCs w:val="18"/>
        </w:rPr>
        <w:t>未上市公司股权</w:t>
      </w:r>
    </w:p>
    <w:p w:rsidR="00494609" w:rsidRDefault="003672AA">
      <w:pPr>
        <w:pStyle w:val="Default"/>
        <w:spacing w:line="360" w:lineRule="auto"/>
        <w:ind w:firstLineChars="200" w:firstLine="360"/>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以公允价值计量，应综合考虑被评估企业实际情况、市场交易情况及其他可获得的信息，采用市场法、收益法、重置成本法等估值技术，结合流动性折扣等因素评估公允价值。</w:t>
      </w:r>
    </w:p>
    <w:p w:rsidR="00494609" w:rsidRDefault="003672AA">
      <w:pPr>
        <w:pStyle w:val="Default"/>
        <w:spacing w:line="360" w:lineRule="auto"/>
        <w:ind w:firstLineChars="200" w:firstLine="361"/>
        <w:rPr>
          <w:rFonts w:asciiTheme="minorEastAsia" w:eastAsiaTheme="minorEastAsia" w:hAnsiTheme="minorEastAsia"/>
          <w:b/>
          <w:color w:val="auto"/>
          <w:sz w:val="18"/>
          <w:szCs w:val="18"/>
        </w:rPr>
      </w:pPr>
      <w:r>
        <w:rPr>
          <w:rFonts w:asciiTheme="minorEastAsia" w:eastAsiaTheme="minorEastAsia" w:hAnsiTheme="minorEastAsia"/>
          <w:b/>
          <w:color w:val="auto"/>
          <w:sz w:val="18"/>
          <w:szCs w:val="18"/>
        </w:rPr>
        <w:t>6.</w:t>
      </w:r>
      <w:r>
        <w:rPr>
          <w:rFonts w:asciiTheme="minorEastAsia" w:eastAsiaTheme="minorEastAsia" w:hAnsiTheme="minorEastAsia" w:hint="eastAsia"/>
          <w:b/>
          <w:color w:val="auto"/>
          <w:sz w:val="18"/>
          <w:szCs w:val="18"/>
        </w:rPr>
        <w:t>优先股</w:t>
      </w:r>
    </w:p>
    <w:p w:rsidR="00494609" w:rsidRDefault="003672AA">
      <w:pPr>
        <w:pStyle w:val="Default"/>
        <w:spacing w:line="360" w:lineRule="auto"/>
        <w:ind w:firstLineChars="200" w:firstLine="360"/>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优先股交易量及交易频率足以持续提供定价信息的，可按估值日或最近交易日的收盘价估值；不满足上述条件的，可根据优先股股息支付条款，采用估值模型或依据第三方估值机构提供的价格数据估值。</w:t>
      </w:r>
    </w:p>
    <w:p w:rsidR="00494609" w:rsidRDefault="003672AA">
      <w:pPr>
        <w:pStyle w:val="Default"/>
        <w:spacing w:line="360" w:lineRule="auto"/>
        <w:ind w:firstLineChars="200" w:firstLine="361"/>
        <w:rPr>
          <w:rFonts w:asciiTheme="minorEastAsia" w:eastAsiaTheme="minorEastAsia" w:hAnsiTheme="minorEastAsia"/>
          <w:b/>
          <w:color w:val="auto"/>
          <w:sz w:val="18"/>
          <w:szCs w:val="18"/>
        </w:rPr>
      </w:pPr>
      <w:r>
        <w:rPr>
          <w:rFonts w:asciiTheme="minorEastAsia" w:eastAsiaTheme="minorEastAsia" w:hAnsiTheme="minorEastAsia"/>
          <w:b/>
          <w:color w:val="auto"/>
          <w:sz w:val="18"/>
          <w:szCs w:val="18"/>
        </w:rPr>
        <w:t>7.</w:t>
      </w:r>
      <w:r>
        <w:rPr>
          <w:rFonts w:asciiTheme="minorEastAsia" w:eastAsiaTheme="minorEastAsia" w:hAnsiTheme="minorEastAsia" w:hint="eastAsia"/>
          <w:b/>
          <w:color w:val="auto"/>
          <w:sz w:val="18"/>
          <w:szCs w:val="18"/>
        </w:rPr>
        <w:t>证券投资基金估值</w:t>
      </w:r>
    </w:p>
    <w:p w:rsidR="00494609" w:rsidRDefault="003672AA">
      <w:pPr>
        <w:pStyle w:val="Default"/>
        <w:spacing w:line="360" w:lineRule="auto"/>
        <w:ind w:firstLineChars="200" w:firstLine="360"/>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w:t>
      </w:r>
      <w:r>
        <w:rPr>
          <w:rFonts w:asciiTheme="minorEastAsia" w:eastAsiaTheme="minorEastAsia" w:hAnsiTheme="minorEastAsia"/>
          <w:color w:val="auto"/>
          <w:sz w:val="18"/>
          <w:szCs w:val="18"/>
        </w:rPr>
        <w:t>1</w:t>
      </w:r>
      <w:r>
        <w:rPr>
          <w:rFonts w:asciiTheme="minorEastAsia" w:eastAsiaTheme="minorEastAsia" w:hAnsiTheme="minorEastAsia"/>
          <w:color w:val="auto"/>
          <w:sz w:val="18"/>
          <w:szCs w:val="18"/>
        </w:rPr>
        <w:t>）</w:t>
      </w:r>
      <w:r>
        <w:rPr>
          <w:rFonts w:asciiTheme="minorEastAsia" w:eastAsiaTheme="minorEastAsia" w:hAnsiTheme="minorEastAsia"/>
          <w:color w:val="auto"/>
          <w:sz w:val="18"/>
          <w:szCs w:val="18"/>
        </w:rPr>
        <w:t>非上市基金估值</w:t>
      </w:r>
    </w:p>
    <w:p w:rsidR="00494609" w:rsidRDefault="003672AA">
      <w:pPr>
        <w:pStyle w:val="Default"/>
        <w:spacing w:line="360" w:lineRule="auto"/>
        <w:ind w:firstLineChars="200" w:firstLine="360"/>
        <w:rPr>
          <w:rFonts w:asciiTheme="minorEastAsia" w:eastAsiaTheme="minorEastAsia" w:hAnsiTheme="minorEastAsia"/>
          <w:color w:val="auto"/>
          <w:sz w:val="18"/>
          <w:szCs w:val="18"/>
        </w:rPr>
      </w:pPr>
      <w:r>
        <w:rPr>
          <w:rFonts w:asciiTheme="minorEastAsia" w:eastAsiaTheme="minorEastAsia" w:hAnsiTheme="minorEastAsia"/>
          <w:color w:val="auto"/>
          <w:sz w:val="18"/>
          <w:szCs w:val="18"/>
        </w:rPr>
        <w:t>1)</w:t>
      </w:r>
      <w:r>
        <w:rPr>
          <w:rFonts w:asciiTheme="minorEastAsia" w:eastAsiaTheme="minorEastAsia" w:hAnsiTheme="minorEastAsia"/>
          <w:color w:val="auto"/>
          <w:sz w:val="18"/>
          <w:szCs w:val="18"/>
        </w:rPr>
        <w:t>本产品投资的境内非货币市场基金，按所投资基金估值日的基金份额净值估值；估值日基金净值未公布的，以基金管理人公布的最近一个工作日基金份额净值计算。</w:t>
      </w:r>
    </w:p>
    <w:p w:rsidR="00494609" w:rsidRDefault="003672AA">
      <w:pPr>
        <w:pStyle w:val="Default"/>
        <w:spacing w:line="360" w:lineRule="auto"/>
        <w:ind w:firstLineChars="200" w:firstLine="360"/>
        <w:rPr>
          <w:rFonts w:asciiTheme="minorEastAsia" w:eastAsiaTheme="minorEastAsia" w:hAnsiTheme="minorEastAsia"/>
          <w:color w:val="auto"/>
          <w:sz w:val="18"/>
          <w:szCs w:val="18"/>
        </w:rPr>
      </w:pPr>
      <w:r>
        <w:rPr>
          <w:rFonts w:asciiTheme="minorEastAsia" w:eastAsiaTheme="minorEastAsia" w:hAnsiTheme="minorEastAsia"/>
          <w:color w:val="auto"/>
          <w:sz w:val="18"/>
          <w:szCs w:val="18"/>
        </w:rPr>
        <w:t>2)</w:t>
      </w:r>
      <w:r>
        <w:rPr>
          <w:rFonts w:asciiTheme="minorEastAsia" w:eastAsiaTheme="minorEastAsia" w:hAnsiTheme="minorEastAsia"/>
          <w:color w:val="auto"/>
          <w:sz w:val="18"/>
          <w:szCs w:val="18"/>
        </w:rPr>
        <w:t>本产品投资的境内货币市场基金，按所投资基金前一估值日后至估值日期间（含节假日）的万份收益计提估值日基金收益。</w:t>
      </w:r>
    </w:p>
    <w:p w:rsidR="00494609" w:rsidRDefault="003672AA">
      <w:pPr>
        <w:pStyle w:val="Default"/>
        <w:spacing w:line="360" w:lineRule="auto"/>
        <w:ind w:firstLineChars="200" w:firstLine="360"/>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w:t>
      </w:r>
      <w:r>
        <w:rPr>
          <w:rFonts w:asciiTheme="minorEastAsia" w:eastAsiaTheme="minorEastAsia" w:hAnsiTheme="minorEastAsia"/>
          <w:color w:val="auto"/>
          <w:sz w:val="18"/>
          <w:szCs w:val="18"/>
        </w:rPr>
        <w:t>2</w:t>
      </w:r>
      <w:r>
        <w:rPr>
          <w:rFonts w:asciiTheme="minorEastAsia" w:eastAsiaTheme="minorEastAsia" w:hAnsiTheme="minorEastAsia"/>
          <w:color w:val="auto"/>
          <w:sz w:val="18"/>
          <w:szCs w:val="18"/>
        </w:rPr>
        <w:t>）上市基金估值</w:t>
      </w:r>
    </w:p>
    <w:p w:rsidR="00494609" w:rsidRDefault="003672AA">
      <w:pPr>
        <w:pStyle w:val="Default"/>
        <w:spacing w:line="360" w:lineRule="auto"/>
        <w:ind w:firstLineChars="200" w:firstLine="360"/>
        <w:rPr>
          <w:rFonts w:asciiTheme="minorEastAsia" w:eastAsiaTheme="minorEastAsia" w:hAnsiTheme="minorEastAsia"/>
          <w:color w:val="auto"/>
          <w:sz w:val="18"/>
          <w:szCs w:val="18"/>
        </w:rPr>
      </w:pPr>
      <w:r>
        <w:rPr>
          <w:rFonts w:asciiTheme="minorEastAsia" w:eastAsiaTheme="minorEastAsia" w:hAnsiTheme="minorEastAsia"/>
          <w:color w:val="auto"/>
          <w:sz w:val="18"/>
          <w:szCs w:val="18"/>
        </w:rPr>
        <w:t>1)</w:t>
      </w:r>
      <w:r>
        <w:rPr>
          <w:rFonts w:asciiTheme="minorEastAsia" w:eastAsiaTheme="minorEastAsia" w:hAnsiTheme="minorEastAsia"/>
          <w:color w:val="auto"/>
          <w:sz w:val="18"/>
          <w:szCs w:val="18"/>
        </w:rPr>
        <w:t>本产品投资的</w:t>
      </w:r>
      <w:r>
        <w:rPr>
          <w:rFonts w:asciiTheme="minorEastAsia" w:eastAsiaTheme="minorEastAsia" w:hAnsiTheme="minorEastAsia"/>
          <w:color w:val="auto"/>
          <w:sz w:val="18"/>
          <w:szCs w:val="18"/>
        </w:rPr>
        <w:t>ETF</w:t>
      </w:r>
      <w:r>
        <w:rPr>
          <w:rFonts w:asciiTheme="minorEastAsia" w:eastAsiaTheme="minorEastAsia" w:hAnsiTheme="minorEastAsia"/>
          <w:color w:val="auto"/>
          <w:sz w:val="18"/>
          <w:szCs w:val="18"/>
        </w:rPr>
        <w:t>基金、境内上市定期开放式基金、封闭式基金，按照所投资基金估值日的收盘价估</w:t>
      </w:r>
      <w:r>
        <w:rPr>
          <w:rFonts w:asciiTheme="minorEastAsia" w:eastAsiaTheme="minorEastAsia" w:hAnsiTheme="minorEastAsia" w:hint="eastAsia"/>
          <w:color w:val="auto"/>
          <w:sz w:val="18"/>
          <w:szCs w:val="18"/>
        </w:rPr>
        <w:t>值；估值日无交易的，以最近交易日的收盘价估值。</w:t>
      </w:r>
    </w:p>
    <w:p w:rsidR="00494609" w:rsidRDefault="003672AA">
      <w:pPr>
        <w:pStyle w:val="Default"/>
        <w:spacing w:line="360" w:lineRule="auto"/>
        <w:ind w:firstLineChars="200" w:firstLine="360"/>
        <w:rPr>
          <w:rFonts w:asciiTheme="minorEastAsia" w:eastAsiaTheme="minorEastAsia" w:hAnsiTheme="minorEastAsia"/>
          <w:color w:val="auto"/>
          <w:sz w:val="18"/>
          <w:szCs w:val="18"/>
        </w:rPr>
      </w:pPr>
      <w:r>
        <w:rPr>
          <w:rFonts w:asciiTheme="minorEastAsia" w:eastAsiaTheme="minorEastAsia" w:hAnsiTheme="minorEastAsia"/>
          <w:color w:val="auto"/>
          <w:sz w:val="18"/>
          <w:szCs w:val="18"/>
        </w:rPr>
        <w:lastRenderedPageBreak/>
        <w:t>2)</w:t>
      </w:r>
      <w:r>
        <w:rPr>
          <w:rFonts w:asciiTheme="minorEastAsia" w:eastAsiaTheme="minorEastAsia" w:hAnsiTheme="minorEastAsia"/>
          <w:color w:val="auto"/>
          <w:sz w:val="18"/>
          <w:szCs w:val="18"/>
        </w:rPr>
        <w:t>本产品投资的境内上市开放式基金（</w:t>
      </w:r>
      <w:r>
        <w:rPr>
          <w:rFonts w:asciiTheme="minorEastAsia" w:eastAsiaTheme="minorEastAsia" w:hAnsiTheme="minorEastAsia"/>
          <w:color w:val="auto"/>
          <w:sz w:val="18"/>
          <w:szCs w:val="18"/>
        </w:rPr>
        <w:t>LOF</w:t>
      </w:r>
      <w:r>
        <w:rPr>
          <w:rFonts w:asciiTheme="minorEastAsia" w:eastAsiaTheme="minorEastAsia" w:hAnsiTheme="minorEastAsia"/>
          <w:color w:val="auto"/>
          <w:sz w:val="18"/>
          <w:szCs w:val="18"/>
        </w:rPr>
        <w:t>），按所投资基金估值日的基金</w:t>
      </w:r>
      <w:r>
        <w:rPr>
          <w:rFonts w:asciiTheme="minorEastAsia" w:eastAsiaTheme="minorEastAsia" w:hAnsiTheme="minorEastAsia"/>
          <w:color w:val="auto"/>
          <w:sz w:val="18"/>
          <w:szCs w:val="18"/>
        </w:rPr>
        <w:t>份额净值估值；估值日基金净值未公布的，以基金管理人公布的最近一个工作日基金份额净值计算。</w:t>
      </w:r>
    </w:p>
    <w:p w:rsidR="00494609" w:rsidRDefault="003672AA">
      <w:pPr>
        <w:pStyle w:val="Default"/>
        <w:spacing w:line="360" w:lineRule="auto"/>
        <w:ind w:firstLineChars="200" w:firstLine="360"/>
        <w:rPr>
          <w:rFonts w:asciiTheme="minorEastAsia" w:eastAsiaTheme="minorEastAsia" w:hAnsiTheme="minorEastAsia"/>
          <w:color w:val="auto"/>
          <w:sz w:val="18"/>
          <w:szCs w:val="18"/>
        </w:rPr>
      </w:pPr>
      <w:r>
        <w:rPr>
          <w:rFonts w:asciiTheme="minorEastAsia" w:eastAsiaTheme="minorEastAsia" w:hAnsiTheme="minorEastAsia"/>
          <w:color w:val="auto"/>
          <w:sz w:val="18"/>
          <w:szCs w:val="18"/>
        </w:rPr>
        <w:t>3)</w:t>
      </w:r>
      <w:r>
        <w:rPr>
          <w:rFonts w:asciiTheme="minorEastAsia" w:eastAsiaTheme="minorEastAsia" w:hAnsiTheme="minorEastAsia"/>
          <w:color w:val="auto"/>
          <w:sz w:val="18"/>
          <w:szCs w:val="18"/>
        </w:rPr>
        <w:t>本产品投资的境内上市交易型货币市场基金，如所投资基金披露份额净值，则按所投资基金估值日的份额净值估值；如所投资基金披露万份（百份）收益，则按所投资基金前一估值日后至估值日期间（含节假日）的万份（百份）收益计提估值日基金收益。</w:t>
      </w:r>
    </w:p>
    <w:p w:rsidR="00494609" w:rsidRDefault="003672AA">
      <w:pPr>
        <w:pStyle w:val="Default"/>
        <w:spacing w:line="360" w:lineRule="auto"/>
        <w:ind w:firstLineChars="200" w:firstLine="361"/>
        <w:rPr>
          <w:rFonts w:asciiTheme="minorEastAsia" w:eastAsiaTheme="minorEastAsia" w:hAnsiTheme="minorEastAsia"/>
          <w:b/>
          <w:color w:val="auto"/>
          <w:sz w:val="18"/>
          <w:szCs w:val="18"/>
        </w:rPr>
      </w:pPr>
      <w:r>
        <w:rPr>
          <w:rFonts w:asciiTheme="minorEastAsia" w:eastAsiaTheme="minorEastAsia" w:hAnsiTheme="minorEastAsia"/>
          <w:b/>
          <w:color w:val="auto"/>
          <w:sz w:val="18"/>
          <w:szCs w:val="18"/>
        </w:rPr>
        <w:t>8.</w:t>
      </w:r>
      <w:r>
        <w:rPr>
          <w:rFonts w:asciiTheme="minorEastAsia" w:eastAsiaTheme="minorEastAsia" w:hAnsiTheme="minorEastAsia" w:hint="eastAsia"/>
          <w:b/>
          <w:color w:val="auto"/>
          <w:sz w:val="18"/>
          <w:szCs w:val="18"/>
        </w:rPr>
        <w:t>其他资产管理产品的估值</w:t>
      </w:r>
    </w:p>
    <w:p w:rsidR="00494609" w:rsidRDefault="003672AA">
      <w:pPr>
        <w:pStyle w:val="Default"/>
        <w:spacing w:line="360" w:lineRule="auto"/>
        <w:ind w:firstLineChars="200" w:firstLine="360"/>
        <w:rPr>
          <w:rFonts w:asciiTheme="minorEastAsia" w:eastAsiaTheme="minorEastAsia" w:hAnsiTheme="minorEastAsia"/>
          <w:color w:val="auto"/>
          <w:sz w:val="18"/>
          <w:szCs w:val="18"/>
        </w:rPr>
      </w:pPr>
      <w:r>
        <w:rPr>
          <w:rFonts w:asciiTheme="minorEastAsia" w:eastAsiaTheme="minorEastAsia" w:hAnsiTheme="minorEastAsia" w:hint="eastAsia"/>
          <w:sz w:val="18"/>
          <w:szCs w:val="18"/>
        </w:rPr>
        <w:t>其他资产管理产品，指理财产品投资的除证券投资基金以外的其他资产管理产品，主要包括：</w:t>
      </w:r>
      <w:r>
        <w:rPr>
          <w:rFonts w:asciiTheme="minorEastAsia" w:eastAsiaTheme="minorEastAsia" w:hAnsiTheme="minorEastAsia" w:hint="eastAsia"/>
          <w:bCs/>
          <w:sz w:val="18"/>
          <w:szCs w:val="18"/>
        </w:rPr>
        <w:t>资金信托，证券公司、证券公司子公司、基金管理公司、基金管理子公司、期货公司、期货公</w:t>
      </w:r>
      <w:r>
        <w:rPr>
          <w:rFonts w:asciiTheme="minorEastAsia" w:eastAsiaTheme="minorEastAsia" w:hAnsiTheme="minorEastAsia" w:hint="eastAsia"/>
          <w:bCs/>
          <w:sz w:val="18"/>
          <w:szCs w:val="18"/>
        </w:rPr>
        <w:t>司子公司、保险资产管理机构、金融资产投资公司发行的资产管理产品。其他资产管理产品以估值日资产管理人提供的单位净值进行估值，估值日产品单位净值未提供的，可参考最近可获取的净值确定公允价值。</w:t>
      </w:r>
    </w:p>
    <w:p w:rsidR="00494609" w:rsidRDefault="003672AA">
      <w:pPr>
        <w:pStyle w:val="Default"/>
        <w:spacing w:line="360" w:lineRule="auto"/>
        <w:ind w:firstLineChars="200" w:firstLine="361"/>
        <w:rPr>
          <w:rFonts w:asciiTheme="minorEastAsia" w:eastAsiaTheme="minorEastAsia" w:hAnsiTheme="minorEastAsia"/>
          <w:b/>
          <w:color w:val="auto"/>
          <w:sz w:val="18"/>
          <w:szCs w:val="18"/>
        </w:rPr>
      </w:pPr>
      <w:r>
        <w:rPr>
          <w:rFonts w:asciiTheme="minorEastAsia" w:eastAsiaTheme="minorEastAsia" w:hAnsiTheme="minorEastAsia"/>
          <w:b/>
          <w:color w:val="auto"/>
          <w:sz w:val="18"/>
          <w:szCs w:val="18"/>
        </w:rPr>
        <w:t>9.</w:t>
      </w:r>
      <w:r>
        <w:rPr>
          <w:rFonts w:asciiTheme="minorEastAsia" w:eastAsiaTheme="minorEastAsia" w:hAnsiTheme="minorEastAsia"/>
          <w:b/>
          <w:color w:val="auto"/>
          <w:sz w:val="18"/>
          <w:szCs w:val="18"/>
        </w:rPr>
        <w:t>衍生金融工具估值</w:t>
      </w:r>
    </w:p>
    <w:p w:rsidR="00494609" w:rsidRDefault="003672AA">
      <w:pPr>
        <w:pStyle w:val="Default"/>
        <w:spacing w:line="360" w:lineRule="auto"/>
        <w:ind w:firstLineChars="200" w:firstLine="360"/>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期货、互换、期权、远期、权证等衍生金融工具场内交易的，按估值日交易所公布的当日结算价估值；如估值日无交易，且最近交易日后未发生影响公允价值计量的重大事件的，按交易所最近交易日结算价进行估值。上述衍生金融工具场外交易的，按照第三方机构提供的估值数据或采取相应的衍生金融工具估值模型进行估值。</w:t>
      </w:r>
    </w:p>
    <w:p w:rsidR="00494609" w:rsidRDefault="003672AA">
      <w:pPr>
        <w:pStyle w:val="Default"/>
        <w:spacing w:line="360" w:lineRule="auto"/>
        <w:ind w:firstLineChars="200" w:firstLine="361"/>
        <w:rPr>
          <w:rFonts w:asciiTheme="minorEastAsia" w:eastAsiaTheme="minorEastAsia" w:hAnsiTheme="minorEastAsia"/>
          <w:b/>
          <w:color w:val="auto"/>
          <w:sz w:val="18"/>
          <w:szCs w:val="18"/>
        </w:rPr>
      </w:pPr>
      <w:r>
        <w:rPr>
          <w:rFonts w:asciiTheme="minorEastAsia" w:eastAsiaTheme="minorEastAsia" w:hAnsiTheme="minorEastAsia"/>
          <w:b/>
          <w:color w:val="auto"/>
          <w:sz w:val="18"/>
          <w:szCs w:val="18"/>
        </w:rPr>
        <w:t>10.</w:t>
      </w:r>
      <w:r>
        <w:rPr>
          <w:rFonts w:asciiTheme="minorEastAsia" w:eastAsiaTheme="minorEastAsia" w:hAnsiTheme="minorEastAsia" w:hint="eastAsia"/>
          <w:b/>
          <w:color w:val="auto"/>
          <w:sz w:val="18"/>
          <w:szCs w:val="18"/>
        </w:rPr>
        <w:t>存款、拆借、回购等货币市场工具的估值</w:t>
      </w:r>
    </w:p>
    <w:p w:rsidR="00494609" w:rsidRDefault="003672AA">
      <w:pPr>
        <w:pStyle w:val="Default"/>
        <w:spacing w:line="360" w:lineRule="auto"/>
        <w:ind w:firstLineChars="200" w:firstLine="360"/>
        <w:rPr>
          <w:rFonts w:asciiTheme="minorEastAsia" w:eastAsiaTheme="minorEastAsia" w:hAnsiTheme="minorEastAsia"/>
          <w:color w:val="auto"/>
          <w:sz w:val="18"/>
          <w:szCs w:val="18"/>
        </w:rPr>
      </w:pPr>
      <w:r>
        <w:rPr>
          <w:rFonts w:asciiTheme="minorEastAsia" w:eastAsiaTheme="minorEastAsia" w:hAnsiTheme="minorEastAsia" w:hint="eastAsia"/>
          <w:sz w:val="18"/>
          <w:szCs w:val="18"/>
        </w:rPr>
        <w:t>以本金列示，按商定利率在实际持有期间内逐日计提利息。如有估值技术能更准确反映其公允价值的，采用估值技术进行估值。</w:t>
      </w:r>
    </w:p>
    <w:p w:rsidR="00494609" w:rsidRDefault="003672AA">
      <w:pPr>
        <w:pStyle w:val="Default"/>
        <w:spacing w:line="360" w:lineRule="auto"/>
        <w:ind w:firstLineChars="200" w:firstLine="360"/>
        <w:rPr>
          <w:rFonts w:asciiTheme="minorEastAsia" w:eastAsiaTheme="minorEastAsia" w:hAnsiTheme="minorEastAsia"/>
          <w:color w:val="auto"/>
          <w:sz w:val="18"/>
          <w:szCs w:val="18"/>
        </w:rPr>
      </w:pPr>
      <w:r>
        <w:rPr>
          <w:rFonts w:asciiTheme="minorEastAsia" w:eastAsiaTheme="minorEastAsia" w:hAnsiTheme="minorEastAsia"/>
          <w:color w:val="auto"/>
          <w:sz w:val="18"/>
          <w:szCs w:val="18"/>
        </w:rPr>
        <w:t>11.</w:t>
      </w:r>
      <w:r>
        <w:rPr>
          <w:rFonts w:asciiTheme="minorEastAsia" w:eastAsiaTheme="minorEastAsia" w:hAnsiTheme="minorEastAsia" w:hint="eastAsia"/>
          <w:color w:val="auto"/>
          <w:sz w:val="18"/>
          <w:szCs w:val="18"/>
        </w:rPr>
        <w:t>如有确凿证据表明按上述方法进行估值不能客观反映其公允价值的，产品管理人可根据具体情况与产品托管人商定后，在综合考虑市场成交、市场报价、流动性、收益率曲线等因素基础上，按最能反映公允价值的价格估值。</w:t>
      </w:r>
    </w:p>
    <w:p w:rsidR="00494609" w:rsidRDefault="003672AA">
      <w:pPr>
        <w:pStyle w:val="Default"/>
        <w:spacing w:line="360" w:lineRule="auto"/>
        <w:ind w:firstLineChars="200" w:firstLine="360"/>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12.</w:t>
      </w:r>
      <w:r>
        <w:rPr>
          <w:rFonts w:asciiTheme="minorEastAsia" w:eastAsiaTheme="minorEastAsia" w:hAnsiTheme="minorEastAsia" w:hint="eastAsia"/>
          <w:color w:val="auto"/>
          <w:sz w:val="18"/>
          <w:szCs w:val="18"/>
        </w:rPr>
        <w:t>当开放式公募理财产品（现金管理类理财产品除外）遭遇大额申购或赎回时，管理人可以采用摆动定价机制，以确保估值的公平性。具体操作按照相关法律法规、监管规定</w:t>
      </w:r>
      <w:r>
        <w:rPr>
          <w:rFonts w:asciiTheme="minorEastAsia" w:eastAsiaTheme="minorEastAsia" w:hAnsiTheme="minorEastAsia" w:hint="eastAsia"/>
          <w:color w:val="auto"/>
          <w:sz w:val="18"/>
          <w:szCs w:val="18"/>
        </w:rPr>
        <w:t>和自律规则执行。</w:t>
      </w:r>
    </w:p>
    <w:p w:rsidR="00494609" w:rsidRDefault="003672AA">
      <w:pPr>
        <w:pStyle w:val="Default"/>
        <w:spacing w:line="360" w:lineRule="auto"/>
        <w:ind w:firstLineChars="200" w:firstLine="360"/>
        <w:rPr>
          <w:rFonts w:ascii="黑体" w:eastAsia="黑体" w:hAnsi="黑体"/>
          <w:color w:val="auto"/>
          <w:sz w:val="18"/>
          <w:szCs w:val="18"/>
        </w:rPr>
      </w:pPr>
      <w:r>
        <w:rPr>
          <w:rFonts w:ascii="黑体" w:eastAsia="黑体" w:hAnsi="黑体"/>
          <w:color w:val="auto"/>
          <w:sz w:val="18"/>
          <w:szCs w:val="18"/>
        </w:rPr>
        <w:t>1</w:t>
      </w:r>
      <w:r>
        <w:rPr>
          <w:rFonts w:ascii="黑体" w:eastAsia="黑体" w:hAnsi="黑体" w:hint="eastAsia"/>
          <w:color w:val="auto"/>
          <w:sz w:val="18"/>
          <w:szCs w:val="18"/>
        </w:rPr>
        <w:t>3</w:t>
      </w:r>
      <w:r>
        <w:rPr>
          <w:rFonts w:ascii="黑体" w:eastAsia="黑体" w:hAnsi="黑体"/>
          <w:color w:val="auto"/>
          <w:sz w:val="18"/>
          <w:szCs w:val="18"/>
        </w:rPr>
        <w:t>.</w:t>
      </w:r>
      <w:r>
        <w:rPr>
          <w:rFonts w:ascii="黑体" w:eastAsia="黑体" w:hAnsi="黑体" w:hint="eastAsia"/>
          <w:color w:val="auto"/>
          <w:sz w:val="18"/>
          <w:szCs w:val="18"/>
        </w:rPr>
        <w:t>★估值方法的调整</w:t>
      </w:r>
    </w:p>
    <w:p w:rsidR="00494609" w:rsidRDefault="003672AA">
      <w:pPr>
        <w:pStyle w:val="Default"/>
        <w:spacing w:line="360" w:lineRule="auto"/>
        <w:ind w:firstLineChars="200" w:firstLine="360"/>
        <w:rPr>
          <w:rFonts w:ascii="黑体" w:eastAsia="黑体" w:hAnsi="黑体"/>
          <w:color w:val="auto"/>
          <w:sz w:val="18"/>
          <w:szCs w:val="18"/>
        </w:rPr>
      </w:pPr>
      <w:r>
        <w:rPr>
          <w:rFonts w:ascii="黑体" w:eastAsia="黑体" w:hAnsi="黑体" w:hint="eastAsia"/>
          <w:color w:val="auto"/>
          <w:sz w:val="18"/>
          <w:szCs w:val="18"/>
        </w:rPr>
        <w:t>若因相关法律法规以及监管部门有规定，需要调整估值方法的，管理人应按相关规定要求使用调整后的估值方法进行估值。</w:t>
      </w:r>
    </w:p>
    <w:p w:rsidR="00494609" w:rsidRDefault="003672AA">
      <w:pPr>
        <w:pStyle w:val="Default"/>
        <w:spacing w:line="360" w:lineRule="auto"/>
        <w:ind w:firstLineChars="200" w:firstLine="361"/>
        <w:rPr>
          <w:rFonts w:asciiTheme="minorEastAsia" w:eastAsiaTheme="minorEastAsia" w:hAnsiTheme="minorEastAsia"/>
          <w:b/>
          <w:color w:val="auto"/>
          <w:sz w:val="18"/>
          <w:szCs w:val="18"/>
        </w:rPr>
      </w:pPr>
      <w:r>
        <w:rPr>
          <w:rFonts w:asciiTheme="minorEastAsia" w:eastAsiaTheme="minorEastAsia" w:hAnsiTheme="minorEastAsia" w:hint="eastAsia"/>
          <w:b/>
          <w:color w:val="auto"/>
          <w:sz w:val="18"/>
          <w:szCs w:val="18"/>
        </w:rPr>
        <w:t>（五）估值程序</w:t>
      </w:r>
    </w:p>
    <w:p w:rsidR="00494609" w:rsidRDefault="003672AA">
      <w:pPr>
        <w:pStyle w:val="Default"/>
        <w:spacing w:line="360" w:lineRule="auto"/>
        <w:ind w:firstLineChars="200" w:firstLine="360"/>
        <w:rPr>
          <w:rFonts w:asciiTheme="minorEastAsia" w:eastAsiaTheme="minorEastAsia" w:hAnsiTheme="minorEastAsia"/>
          <w:bCs/>
          <w:color w:val="auto"/>
          <w:sz w:val="18"/>
          <w:szCs w:val="18"/>
        </w:rPr>
      </w:pPr>
      <w:r>
        <w:rPr>
          <w:rFonts w:asciiTheme="minorEastAsia" w:eastAsiaTheme="minorEastAsia" w:hAnsiTheme="minorEastAsia"/>
          <w:color w:val="auto"/>
          <w:sz w:val="18"/>
          <w:szCs w:val="18"/>
        </w:rPr>
        <w:t>1.</w:t>
      </w:r>
      <w:r>
        <w:rPr>
          <w:rFonts w:asciiTheme="minorEastAsia" w:eastAsiaTheme="minorEastAsia" w:hAnsiTheme="minorEastAsia" w:hint="eastAsia"/>
          <w:color w:val="auto"/>
          <w:sz w:val="18"/>
          <w:szCs w:val="18"/>
        </w:rPr>
        <w:t>产品份额净值是按照估值日产品资产净值除以当日产品总份额计算，</w:t>
      </w:r>
      <w:r>
        <w:rPr>
          <w:rFonts w:asciiTheme="minorEastAsia" w:eastAsiaTheme="minorEastAsia" w:hAnsiTheme="minorEastAsia"/>
          <w:bCs/>
          <w:color w:val="auto"/>
          <w:sz w:val="18"/>
          <w:szCs w:val="18"/>
        </w:rPr>
        <w:t>四舍五入保留</w:t>
      </w:r>
      <w:r>
        <w:rPr>
          <w:rFonts w:asciiTheme="minorEastAsia" w:eastAsiaTheme="minorEastAsia" w:hAnsiTheme="minorEastAsia"/>
          <w:bCs/>
          <w:color w:val="auto"/>
          <w:sz w:val="18"/>
          <w:szCs w:val="18"/>
        </w:rPr>
        <w:t>5</w:t>
      </w:r>
      <w:r>
        <w:rPr>
          <w:rFonts w:asciiTheme="minorEastAsia" w:eastAsiaTheme="minorEastAsia" w:hAnsiTheme="minorEastAsia"/>
          <w:bCs/>
          <w:color w:val="auto"/>
          <w:sz w:val="18"/>
          <w:szCs w:val="18"/>
        </w:rPr>
        <w:t>位小数</w:t>
      </w:r>
      <w:r>
        <w:rPr>
          <w:rFonts w:asciiTheme="minorEastAsia" w:eastAsiaTheme="minorEastAsia" w:hAnsiTheme="minorEastAsia" w:hint="eastAsia"/>
          <w:color w:val="auto"/>
          <w:sz w:val="18"/>
          <w:szCs w:val="18"/>
        </w:rPr>
        <w:t>。国家另有规定的，从其规定。</w:t>
      </w:r>
      <w:r>
        <w:rPr>
          <w:rFonts w:asciiTheme="minorEastAsia" w:eastAsiaTheme="minorEastAsia" w:hAnsiTheme="minorEastAsia" w:hint="eastAsia"/>
          <w:bCs/>
          <w:color w:val="auto"/>
          <w:sz w:val="18"/>
          <w:szCs w:val="18"/>
        </w:rPr>
        <w:t>发生巨额赎回时，为保护投资者利益，产品管理人可提高单位产品净值的精度。</w:t>
      </w:r>
    </w:p>
    <w:p w:rsidR="00494609" w:rsidRDefault="003672AA">
      <w:pPr>
        <w:pStyle w:val="Default"/>
        <w:spacing w:line="360" w:lineRule="auto"/>
        <w:ind w:firstLineChars="200" w:firstLine="360"/>
        <w:rPr>
          <w:rFonts w:asciiTheme="minorEastAsia" w:eastAsiaTheme="minorEastAsia" w:hAnsiTheme="minorEastAsia"/>
          <w:sz w:val="18"/>
          <w:szCs w:val="18"/>
        </w:rPr>
      </w:pPr>
      <w:r>
        <w:rPr>
          <w:rFonts w:asciiTheme="minorEastAsia" w:eastAsiaTheme="minorEastAsia" w:hAnsiTheme="minorEastAsia"/>
          <w:sz w:val="18"/>
          <w:szCs w:val="18"/>
        </w:rPr>
        <w:t>2.</w:t>
      </w:r>
      <w:r>
        <w:rPr>
          <w:rFonts w:asciiTheme="minorEastAsia" w:eastAsiaTheme="minorEastAsia" w:hAnsiTheme="minorEastAsia"/>
          <w:sz w:val="18"/>
          <w:szCs w:val="18"/>
        </w:rPr>
        <w:t>产品管理人对理财资产估值后，将产品份额净值发送产品托管人，经产品托管人复核无误后，由产</w:t>
      </w:r>
      <w:r>
        <w:rPr>
          <w:rFonts w:asciiTheme="minorEastAsia" w:eastAsiaTheme="minorEastAsia" w:hAnsiTheme="minorEastAsia"/>
          <w:sz w:val="18"/>
          <w:szCs w:val="18"/>
        </w:rPr>
        <w:lastRenderedPageBreak/>
        <w:t>品管理人按规定对外公布。</w:t>
      </w:r>
      <w:r>
        <w:rPr>
          <w:rFonts w:asciiTheme="minorEastAsia" w:eastAsiaTheme="minorEastAsia" w:hAnsiTheme="minorEastAsia"/>
          <w:sz w:val="18"/>
          <w:szCs w:val="18"/>
        </w:rPr>
        <w:t xml:space="preserve"> </w:t>
      </w:r>
    </w:p>
    <w:p w:rsidR="00494609" w:rsidRDefault="003672AA">
      <w:pPr>
        <w:pStyle w:val="Default"/>
        <w:spacing w:line="360" w:lineRule="auto"/>
        <w:ind w:firstLineChars="200" w:firstLine="360"/>
        <w:rPr>
          <w:rFonts w:asciiTheme="minorEastAsia" w:eastAsiaTheme="minorEastAsia" w:hAnsiTheme="minorEastAsia"/>
          <w:color w:val="auto"/>
          <w:sz w:val="18"/>
          <w:szCs w:val="18"/>
        </w:rPr>
      </w:pPr>
      <w:r>
        <w:rPr>
          <w:rFonts w:asciiTheme="minorEastAsia" w:eastAsiaTheme="minorEastAsia" w:hAnsiTheme="minorEastAsia"/>
          <w:color w:val="auto"/>
          <w:sz w:val="18"/>
          <w:szCs w:val="18"/>
        </w:rPr>
        <w:t xml:space="preserve">3. </w:t>
      </w:r>
      <w:r>
        <w:rPr>
          <w:rFonts w:asciiTheme="minorEastAsia" w:eastAsiaTheme="minorEastAsia" w:hAnsiTheme="minorEastAsia" w:hint="eastAsia"/>
          <w:color w:val="auto"/>
          <w:sz w:val="18"/>
          <w:szCs w:val="18"/>
        </w:rPr>
        <w:t>如产品管理人或产品托管人发现理财估值违反本说明书约定的估值方法、程序及相关法律法规的规定或者未能充分维护理财份额持有人权益时，应立即通知对方，共同查明原因，双方协商解决。</w:t>
      </w:r>
    </w:p>
    <w:p w:rsidR="00494609" w:rsidRDefault="003672AA">
      <w:pPr>
        <w:pStyle w:val="Default"/>
        <w:spacing w:line="360" w:lineRule="auto"/>
        <w:ind w:firstLineChars="200" w:firstLine="361"/>
        <w:rPr>
          <w:rFonts w:asciiTheme="minorEastAsia" w:eastAsiaTheme="minorEastAsia" w:hAnsiTheme="minorEastAsia"/>
          <w:b/>
          <w:color w:val="auto"/>
          <w:sz w:val="18"/>
          <w:szCs w:val="18"/>
        </w:rPr>
      </w:pPr>
      <w:r>
        <w:rPr>
          <w:rFonts w:asciiTheme="minorEastAsia" w:eastAsiaTheme="minorEastAsia" w:hAnsiTheme="minorEastAsia" w:hint="eastAsia"/>
          <w:b/>
          <w:color w:val="auto"/>
          <w:sz w:val="18"/>
          <w:szCs w:val="18"/>
        </w:rPr>
        <w:t>（六）估值主体</w:t>
      </w:r>
    </w:p>
    <w:p w:rsidR="00494609" w:rsidRDefault="003672AA">
      <w:pPr>
        <w:pStyle w:val="Default"/>
        <w:spacing w:line="360" w:lineRule="auto"/>
        <w:ind w:firstLineChars="200" w:firstLine="360"/>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理财会计责任方根据有关法律法规，理财资产净值计算和理财会计核算的义务由产品管理人承担。本产品的理财会计责任方由产品管理人担任。因此，就与本产品有关的会计问题，如经相关各方在平等基础上充分讨论后，仍无法达成一致的意见，按照产品管理人对理财资产净值的计算结果对外予以公布。</w:t>
      </w:r>
    </w:p>
    <w:p w:rsidR="00494609" w:rsidRDefault="003672AA">
      <w:pPr>
        <w:pStyle w:val="Default"/>
        <w:spacing w:line="360" w:lineRule="auto"/>
        <w:ind w:firstLineChars="200" w:firstLine="360"/>
        <w:rPr>
          <w:rFonts w:ascii="黑体" w:eastAsia="黑体" w:hAnsi="黑体"/>
          <w:sz w:val="18"/>
          <w:szCs w:val="18"/>
        </w:rPr>
      </w:pPr>
      <w:r>
        <w:rPr>
          <w:rFonts w:ascii="黑体" w:eastAsia="黑体" w:hAnsi="黑体" w:hint="eastAsia"/>
          <w:sz w:val="18"/>
          <w:szCs w:val="18"/>
        </w:rPr>
        <w:t>（七）★暂停估值</w:t>
      </w:r>
    </w:p>
    <w:p w:rsidR="00494609" w:rsidRDefault="003672AA">
      <w:pPr>
        <w:pStyle w:val="Default"/>
        <w:spacing w:line="360" w:lineRule="auto"/>
        <w:ind w:firstLineChars="200" w:firstLine="360"/>
        <w:rPr>
          <w:rFonts w:ascii="黑体" w:eastAsia="黑体" w:hAnsi="黑体"/>
          <w:sz w:val="18"/>
          <w:szCs w:val="18"/>
        </w:rPr>
      </w:pPr>
      <w:r>
        <w:rPr>
          <w:rFonts w:ascii="黑体" w:eastAsia="黑体" w:hAnsi="黑体" w:hint="eastAsia"/>
          <w:sz w:val="18"/>
          <w:szCs w:val="18"/>
        </w:rPr>
        <w:t>当发生以下情况时，产品管理人可暂停估</w:t>
      </w:r>
      <w:r>
        <w:rPr>
          <w:rFonts w:ascii="黑体" w:eastAsia="黑体" w:hAnsi="黑体" w:hint="eastAsia"/>
          <w:sz w:val="18"/>
          <w:szCs w:val="18"/>
        </w:rPr>
        <w:t>值。估值条件恢复时，将按规定完成估值工作：</w:t>
      </w:r>
    </w:p>
    <w:p w:rsidR="00494609" w:rsidRDefault="003672AA">
      <w:pPr>
        <w:pStyle w:val="Default"/>
        <w:spacing w:line="360" w:lineRule="auto"/>
        <w:ind w:firstLineChars="200" w:firstLine="360"/>
        <w:rPr>
          <w:rFonts w:ascii="黑体" w:eastAsia="黑体" w:hAnsi="黑体"/>
          <w:sz w:val="18"/>
          <w:szCs w:val="18"/>
        </w:rPr>
      </w:pPr>
      <w:r>
        <w:rPr>
          <w:rFonts w:ascii="黑体" w:eastAsia="黑体" w:hAnsi="黑体" w:hint="eastAsia"/>
          <w:sz w:val="18"/>
          <w:szCs w:val="18"/>
        </w:rPr>
        <w:t>1.</w:t>
      </w:r>
      <w:r>
        <w:rPr>
          <w:rFonts w:ascii="黑体" w:eastAsia="黑体" w:hAnsi="黑体" w:hint="eastAsia"/>
          <w:sz w:val="18"/>
          <w:szCs w:val="18"/>
        </w:rPr>
        <w:t>理财产品投资涉及的交易市场遇法定节假日或其他原因暂停营业时；</w:t>
      </w:r>
    </w:p>
    <w:p w:rsidR="00494609" w:rsidRDefault="003672AA">
      <w:pPr>
        <w:pStyle w:val="Default"/>
        <w:spacing w:line="360" w:lineRule="auto"/>
        <w:ind w:firstLineChars="200" w:firstLine="360"/>
        <w:rPr>
          <w:rFonts w:ascii="黑体" w:eastAsia="黑体" w:hAnsi="黑体"/>
          <w:sz w:val="18"/>
          <w:szCs w:val="18"/>
        </w:rPr>
      </w:pPr>
      <w:r>
        <w:rPr>
          <w:rFonts w:ascii="黑体" w:eastAsia="黑体" w:hAnsi="黑体" w:hint="eastAsia"/>
          <w:sz w:val="18"/>
          <w:szCs w:val="18"/>
        </w:rPr>
        <w:t>2.</w:t>
      </w:r>
      <w:r>
        <w:rPr>
          <w:rFonts w:ascii="黑体" w:eastAsia="黑体" w:hAnsi="黑体" w:hint="eastAsia"/>
          <w:sz w:val="18"/>
          <w:szCs w:val="18"/>
        </w:rPr>
        <w:t>因任何不可抗力致使理财产品管理人、托管人无法准确评估资产价值时；</w:t>
      </w:r>
    </w:p>
    <w:p w:rsidR="00494609" w:rsidRDefault="003672AA">
      <w:pPr>
        <w:pStyle w:val="Default"/>
        <w:spacing w:line="360" w:lineRule="auto"/>
        <w:ind w:firstLineChars="200" w:firstLine="360"/>
        <w:rPr>
          <w:rFonts w:ascii="黑体" w:eastAsia="黑体" w:hAnsi="黑体"/>
          <w:sz w:val="18"/>
          <w:szCs w:val="18"/>
        </w:rPr>
      </w:pPr>
      <w:r>
        <w:rPr>
          <w:rFonts w:ascii="黑体" w:eastAsia="黑体" w:hAnsi="黑体" w:hint="eastAsia"/>
          <w:sz w:val="18"/>
          <w:szCs w:val="18"/>
        </w:rPr>
        <w:t>3.</w:t>
      </w:r>
      <w:r>
        <w:rPr>
          <w:rFonts w:ascii="黑体" w:eastAsia="黑体" w:hAnsi="黑体" w:hint="eastAsia"/>
          <w:sz w:val="18"/>
          <w:szCs w:val="18"/>
        </w:rPr>
        <w:t>开放式理财产品在前一估值日内理财产品资产净值</w:t>
      </w:r>
      <w:r>
        <w:rPr>
          <w:rFonts w:ascii="黑体" w:eastAsia="黑体" w:hAnsi="黑体" w:hint="eastAsia"/>
          <w:sz w:val="18"/>
          <w:szCs w:val="18"/>
        </w:rPr>
        <w:t>50%</w:t>
      </w:r>
      <w:r>
        <w:rPr>
          <w:rFonts w:ascii="黑体" w:eastAsia="黑体" w:hAnsi="黑体" w:hint="eastAsia"/>
          <w:sz w:val="18"/>
          <w:szCs w:val="18"/>
        </w:rPr>
        <w:t>以上的资产不具备活跃交易市场或者在活跃市场中无报价，且不能采用估值技术可靠计量公允价值的；</w:t>
      </w:r>
    </w:p>
    <w:p w:rsidR="00494609" w:rsidRDefault="003672AA">
      <w:pPr>
        <w:pStyle w:val="Default"/>
        <w:spacing w:line="360" w:lineRule="auto"/>
        <w:ind w:firstLineChars="200" w:firstLine="360"/>
        <w:rPr>
          <w:rFonts w:ascii="黑体" w:eastAsia="黑体" w:hAnsi="黑体"/>
          <w:sz w:val="18"/>
          <w:szCs w:val="18"/>
        </w:rPr>
      </w:pPr>
      <w:r>
        <w:rPr>
          <w:rFonts w:ascii="黑体" w:eastAsia="黑体" w:hAnsi="黑体" w:hint="eastAsia"/>
          <w:sz w:val="18"/>
          <w:szCs w:val="18"/>
        </w:rPr>
        <w:t>4.</w:t>
      </w:r>
      <w:r>
        <w:rPr>
          <w:rFonts w:ascii="黑体" w:eastAsia="黑体" w:hAnsi="黑体" w:hint="eastAsia"/>
          <w:sz w:val="18"/>
          <w:szCs w:val="18"/>
        </w:rPr>
        <w:t>监管机构规定的其他情形。</w:t>
      </w:r>
    </w:p>
    <w:p w:rsidR="00494609" w:rsidRDefault="003672AA">
      <w:pPr>
        <w:widowControl/>
        <w:spacing w:line="360" w:lineRule="auto"/>
        <w:jc w:val="left"/>
        <w:rPr>
          <w:rFonts w:ascii="宋体" w:hAnsi="宋体"/>
          <w:kern w:val="0"/>
          <w:sz w:val="18"/>
          <w:szCs w:val="18"/>
        </w:rPr>
      </w:pPr>
      <w:r>
        <w:rPr>
          <w:rFonts w:hAnsi="宋体"/>
          <w:sz w:val="18"/>
          <w:szCs w:val="18"/>
        </w:rPr>
        <w:br w:type="page"/>
      </w:r>
    </w:p>
    <w:p w:rsidR="00494609" w:rsidRDefault="003672AA">
      <w:pPr>
        <w:pStyle w:val="1"/>
        <w:spacing w:before="0" w:after="0"/>
        <w:ind w:left="60" w:firstLine="10"/>
        <w:jc w:val="center"/>
        <w:rPr>
          <w:rFonts w:ascii="Times New Roman"/>
          <w:sz w:val="30"/>
        </w:rPr>
      </w:pPr>
      <w:bookmarkStart w:id="155" w:name="_Hlt70481650"/>
      <w:bookmarkStart w:id="156" w:name="_Toc139991737"/>
      <w:bookmarkStart w:id="157" w:name="_Toc12245"/>
      <w:bookmarkStart w:id="158" w:name="_Toc74065744"/>
      <w:bookmarkStart w:id="159" w:name="_Toc15143"/>
      <w:bookmarkStart w:id="160" w:name="_Toc31235"/>
      <w:bookmarkStart w:id="161" w:name="_Toc3601"/>
      <w:bookmarkStart w:id="162" w:name="_Toc3138"/>
      <w:bookmarkStart w:id="163" w:name="_Toc6405"/>
      <w:bookmarkStart w:id="164" w:name="_Toc123051453"/>
      <w:bookmarkStart w:id="165" w:name="_Toc79154671"/>
      <w:bookmarkStart w:id="166" w:name="_Toc123102454"/>
      <w:bookmarkStart w:id="167" w:name="_Toc7447"/>
      <w:bookmarkStart w:id="168" w:name="_Toc31644"/>
      <w:bookmarkStart w:id="169" w:name="_Toc29251"/>
      <w:bookmarkStart w:id="170" w:name="_Toc14835"/>
      <w:bookmarkStart w:id="171" w:name="_Toc31653"/>
      <w:bookmarkStart w:id="172" w:name="_Toc26207"/>
      <w:bookmarkStart w:id="173" w:name="_Toc141703887"/>
      <w:bookmarkStart w:id="174" w:name="_Toc123112235"/>
      <w:bookmarkStart w:id="175" w:name="_Toc92377137"/>
      <w:bookmarkStart w:id="176" w:name="_Toc98560353"/>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r>
        <w:rPr>
          <w:rFonts w:ascii="Times New Roman"/>
          <w:sz w:val="30"/>
        </w:rPr>
        <w:lastRenderedPageBreak/>
        <w:t>第</w:t>
      </w:r>
      <w:r>
        <w:rPr>
          <w:rFonts w:ascii="Times New Roman" w:hint="eastAsia"/>
          <w:sz w:val="30"/>
        </w:rPr>
        <w:t>八条理财产品的利益分配</w:t>
      </w:r>
      <w:bookmarkStart w:id="177" w:name="_Hlt55355235"/>
      <w:bookmarkStart w:id="178" w:name="_Toc57530239"/>
      <w:bookmarkStart w:id="179" w:name="_Toc15118234"/>
      <w:bookmarkStart w:id="180" w:name="_Toc79392580"/>
      <w:bookmarkStart w:id="181" w:name="_Toc523711668"/>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rsidR="00494609" w:rsidRDefault="003672AA">
      <w:pPr>
        <w:pStyle w:val="Default"/>
        <w:spacing w:line="360" w:lineRule="auto"/>
        <w:ind w:firstLineChars="200" w:firstLine="361"/>
        <w:rPr>
          <w:rFonts w:hAnsi="宋体"/>
          <w:b/>
          <w:color w:val="auto"/>
          <w:sz w:val="18"/>
          <w:szCs w:val="18"/>
        </w:rPr>
      </w:pPr>
      <w:r>
        <w:rPr>
          <w:rFonts w:hAnsi="宋体" w:hint="eastAsia"/>
          <w:b/>
          <w:color w:val="auto"/>
          <w:sz w:val="18"/>
          <w:szCs w:val="18"/>
        </w:rPr>
        <w:t>（一）理财利益的分配类型</w:t>
      </w:r>
    </w:p>
    <w:p w:rsidR="00494609" w:rsidRDefault="003672AA">
      <w:pPr>
        <w:pStyle w:val="Default"/>
        <w:spacing w:line="360" w:lineRule="auto"/>
        <w:ind w:firstLineChars="200" w:firstLine="360"/>
        <w:rPr>
          <w:rFonts w:hAnsi="宋体"/>
          <w:color w:val="auto"/>
          <w:sz w:val="18"/>
          <w:szCs w:val="18"/>
        </w:rPr>
      </w:pPr>
      <w:r>
        <w:rPr>
          <w:rFonts w:hAnsi="宋体" w:hint="eastAsia"/>
          <w:color w:val="auto"/>
          <w:sz w:val="18"/>
          <w:szCs w:val="18"/>
        </w:rPr>
        <w:t xml:space="preserve">1. </w:t>
      </w:r>
      <w:r>
        <w:rPr>
          <w:rFonts w:hAnsi="宋体" w:hint="eastAsia"/>
          <w:color w:val="auto"/>
          <w:sz w:val="18"/>
          <w:szCs w:val="18"/>
        </w:rPr>
        <w:t>依据分配时点，理财利益的分配可分为“期间分配”与“终止分配”。</w:t>
      </w:r>
    </w:p>
    <w:p w:rsidR="00494609" w:rsidRDefault="003672AA">
      <w:pPr>
        <w:pStyle w:val="Default"/>
        <w:spacing w:line="360" w:lineRule="auto"/>
        <w:ind w:firstLineChars="200" w:firstLine="360"/>
        <w:rPr>
          <w:rFonts w:hAnsi="宋体"/>
          <w:color w:val="auto"/>
          <w:sz w:val="18"/>
          <w:szCs w:val="18"/>
        </w:rPr>
      </w:pPr>
      <w:r>
        <w:rPr>
          <w:rFonts w:hAnsi="宋体" w:hint="eastAsia"/>
          <w:color w:val="auto"/>
          <w:sz w:val="18"/>
          <w:szCs w:val="18"/>
        </w:rPr>
        <w:t xml:space="preserve">2. </w:t>
      </w:r>
      <w:r>
        <w:rPr>
          <w:rFonts w:hAnsi="宋体" w:hint="eastAsia"/>
          <w:color w:val="auto"/>
          <w:sz w:val="18"/>
          <w:szCs w:val="18"/>
        </w:rPr>
        <w:t>依据分配方式，理财利益的分配可分为“现金分配”与“非现金分配”。</w:t>
      </w:r>
    </w:p>
    <w:p w:rsidR="00494609" w:rsidRDefault="003672AA">
      <w:pPr>
        <w:pStyle w:val="Default"/>
        <w:spacing w:line="360" w:lineRule="auto"/>
        <w:ind w:firstLineChars="200" w:firstLine="361"/>
        <w:rPr>
          <w:rFonts w:hAnsi="宋体"/>
          <w:color w:val="auto"/>
          <w:sz w:val="18"/>
          <w:szCs w:val="18"/>
        </w:rPr>
      </w:pPr>
      <w:r>
        <w:rPr>
          <w:rFonts w:hAnsi="宋体" w:hint="eastAsia"/>
          <w:b/>
          <w:color w:val="auto"/>
          <w:sz w:val="18"/>
          <w:szCs w:val="18"/>
        </w:rPr>
        <w:t>（二）理财利益的分配原则</w:t>
      </w:r>
    </w:p>
    <w:p w:rsidR="00494609" w:rsidRDefault="003672AA">
      <w:pPr>
        <w:pStyle w:val="Default"/>
        <w:spacing w:line="360" w:lineRule="auto"/>
        <w:ind w:firstLineChars="200" w:firstLine="360"/>
        <w:rPr>
          <w:rFonts w:hAnsi="宋体"/>
          <w:color w:val="auto"/>
          <w:sz w:val="18"/>
          <w:szCs w:val="18"/>
        </w:rPr>
      </w:pPr>
      <w:r>
        <w:rPr>
          <w:rFonts w:hAnsi="宋体" w:hint="eastAsia"/>
          <w:color w:val="auto"/>
          <w:sz w:val="18"/>
          <w:szCs w:val="18"/>
        </w:rPr>
        <w:t>1.</w:t>
      </w:r>
      <w:r>
        <w:rPr>
          <w:rFonts w:hAnsi="宋体" w:hint="eastAsia"/>
          <w:color w:val="auto"/>
          <w:sz w:val="18"/>
          <w:szCs w:val="18"/>
        </w:rPr>
        <w:t>本产品利益分配应遵循下列原则：</w:t>
      </w:r>
      <w:r>
        <w:rPr>
          <w:rFonts w:hAnsi="宋体" w:hint="eastAsia"/>
          <w:color w:val="auto"/>
          <w:sz w:val="18"/>
          <w:szCs w:val="18"/>
        </w:rPr>
        <w:t xml:space="preserve"> </w:t>
      </w:r>
    </w:p>
    <w:p w:rsidR="00494609" w:rsidRDefault="003672AA">
      <w:pPr>
        <w:pStyle w:val="Default"/>
        <w:spacing w:line="360" w:lineRule="auto"/>
        <w:ind w:firstLineChars="200" w:firstLine="360"/>
        <w:rPr>
          <w:rFonts w:hAnsi="宋体"/>
          <w:color w:val="auto"/>
          <w:sz w:val="18"/>
          <w:szCs w:val="18"/>
        </w:rPr>
      </w:pPr>
      <w:r>
        <w:rPr>
          <w:rFonts w:hAnsi="宋体"/>
          <w:color w:val="auto"/>
          <w:sz w:val="18"/>
          <w:szCs w:val="18"/>
        </w:rPr>
        <w:t>每一</w:t>
      </w:r>
      <w:r>
        <w:rPr>
          <w:rFonts w:hAnsi="宋体" w:hint="eastAsia"/>
          <w:color w:val="auto"/>
          <w:sz w:val="18"/>
          <w:szCs w:val="18"/>
        </w:rPr>
        <w:t>产品</w:t>
      </w:r>
      <w:r>
        <w:rPr>
          <w:rFonts w:hAnsi="宋体"/>
          <w:color w:val="auto"/>
          <w:sz w:val="18"/>
          <w:szCs w:val="18"/>
        </w:rPr>
        <w:t>份额享有同等分配权</w:t>
      </w:r>
      <w:r>
        <w:rPr>
          <w:rFonts w:hAnsi="宋体" w:hint="eastAsia"/>
          <w:color w:val="auto"/>
          <w:sz w:val="18"/>
          <w:szCs w:val="18"/>
        </w:rPr>
        <w:t>。</w:t>
      </w:r>
    </w:p>
    <w:p w:rsidR="00494609" w:rsidRDefault="003672AA">
      <w:pPr>
        <w:pStyle w:val="Default"/>
        <w:spacing w:line="360" w:lineRule="auto"/>
        <w:ind w:firstLineChars="200" w:firstLine="360"/>
        <w:rPr>
          <w:rFonts w:hAnsi="宋体"/>
          <w:color w:val="auto"/>
          <w:sz w:val="18"/>
          <w:szCs w:val="18"/>
        </w:rPr>
      </w:pPr>
      <w:r>
        <w:rPr>
          <w:rFonts w:hAnsi="宋体" w:hint="eastAsia"/>
          <w:color w:val="auto"/>
          <w:sz w:val="18"/>
          <w:szCs w:val="18"/>
        </w:rPr>
        <w:t>2.</w:t>
      </w:r>
      <w:r>
        <w:rPr>
          <w:rFonts w:hAnsi="宋体"/>
          <w:color w:val="auto"/>
          <w:sz w:val="18"/>
          <w:szCs w:val="18"/>
        </w:rPr>
        <w:t>在不违反法律法规、</w:t>
      </w:r>
      <w:r>
        <w:rPr>
          <w:rFonts w:hAnsi="宋体" w:hint="eastAsia"/>
          <w:color w:val="auto"/>
          <w:sz w:val="18"/>
          <w:szCs w:val="18"/>
        </w:rPr>
        <w:t>理财产品销售文件</w:t>
      </w:r>
      <w:r>
        <w:rPr>
          <w:rFonts w:hAnsi="宋体"/>
          <w:color w:val="auto"/>
          <w:sz w:val="18"/>
          <w:szCs w:val="18"/>
        </w:rPr>
        <w:t>约定以及对份额持有人</w:t>
      </w:r>
      <w:r>
        <w:rPr>
          <w:rFonts w:hAnsi="宋体" w:hint="eastAsia"/>
          <w:color w:val="auto"/>
          <w:sz w:val="18"/>
          <w:szCs w:val="18"/>
        </w:rPr>
        <w:t>权益</w:t>
      </w:r>
      <w:r>
        <w:rPr>
          <w:rFonts w:hAnsi="宋体"/>
          <w:color w:val="auto"/>
          <w:sz w:val="18"/>
          <w:szCs w:val="18"/>
        </w:rPr>
        <w:t>无实质性不利影响的情况下，</w:t>
      </w:r>
      <w:r>
        <w:rPr>
          <w:rFonts w:asciiTheme="majorEastAsia" w:eastAsiaTheme="majorEastAsia" w:hAnsiTheme="majorEastAsia" w:hint="eastAsia"/>
          <w:bCs/>
          <w:color w:val="auto"/>
          <w:sz w:val="18"/>
          <w:szCs w:val="18"/>
        </w:rPr>
        <w:t>产品管理人</w:t>
      </w:r>
      <w:r>
        <w:rPr>
          <w:rFonts w:hAnsi="宋体"/>
          <w:color w:val="auto"/>
          <w:sz w:val="18"/>
          <w:szCs w:val="18"/>
        </w:rPr>
        <w:t>可调整</w:t>
      </w:r>
      <w:r>
        <w:rPr>
          <w:rFonts w:hAnsi="宋体" w:hint="eastAsia"/>
          <w:color w:val="auto"/>
          <w:sz w:val="18"/>
          <w:szCs w:val="18"/>
        </w:rPr>
        <w:t>本产品</w:t>
      </w:r>
      <w:r>
        <w:rPr>
          <w:rFonts w:hAnsi="宋体"/>
          <w:color w:val="auto"/>
          <w:sz w:val="18"/>
          <w:szCs w:val="18"/>
        </w:rPr>
        <w:t>利益的分配原则和支付方式</w:t>
      </w:r>
      <w:r>
        <w:rPr>
          <w:rFonts w:hAnsi="宋体" w:hint="eastAsia"/>
          <w:color w:val="auto"/>
          <w:sz w:val="18"/>
          <w:szCs w:val="18"/>
        </w:rPr>
        <w:t>。法律法规或监管机构另有规定的从其规定。</w:t>
      </w:r>
    </w:p>
    <w:p w:rsidR="00494609" w:rsidRDefault="003672AA">
      <w:pPr>
        <w:pStyle w:val="Default"/>
        <w:spacing w:line="360" w:lineRule="auto"/>
        <w:ind w:firstLineChars="200" w:firstLine="361"/>
        <w:rPr>
          <w:rFonts w:hAnsi="宋体"/>
          <w:b/>
          <w:bCs/>
          <w:color w:val="auto"/>
          <w:sz w:val="18"/>
          <w:szCs w:val="18"/>
        </w:rPr>
      </w:pPr>
      <w:r>
        <w:rPr>
          <w:rFonts w:hAnsi="宋体" w:hint="eastAsia"/>
          <w:b/>
          <w:bCs/>
          <w:color w:val="auto"/>
          <w:sz w:val="18"/>
          <w:szCs w:val="18"/>
        </w:rPr>
        <w:t>（三）理财利益的分配方案</w:t>
      </w:r>
    </w:p>
    <w:p w:rsidR="00494609" w:rsidRDefault="003672AA">
      <w:pPr>
        <w:pStyle w:val="Default"/>
        <w:spacing w:line="360" w:lineRule="auto"/>
        <w:ind w:firstLineChars="200" w:firstLine="361"/>
        <w:rPr>
          <w:rFonts w:hAnsi="宋体"/>
          <w:b/>
          <w:bCs/>
          <w:color w:val="auto"/>
          <w:sz w:val="18"/>
          <w:szCs w:val="18"/>
        </w:rPr>
      </w:pPr>
      <w:r>
        <w:rPr>
          <w:rFonts w:hAnsi="宋体" w:hint="eastAsia"/>
          <w:b/>
          <w:bCs/>
          <w:color w:val="auto"/>
          <w:sz w:val="18"/>
          <w:szCs w:val="18"/>
        </w:rPr>
        <w:t>1.</w:t>
      </w:r>
      <w:r>
        <w:rPr>
          <w:rFonts w:hAnsi="宋体" w:hint="eastAsia"/>
          <w:b/>
          <w:bCs/>
          <w:color w:val="auto"/>
          <w:sz w:val="18"/>
          <w:szCs w:val="18"/>
        </w:rPr>
        <w:t>分配方案要点：</w:t>
      </w:r>
    </w:p>
    <w:p w:rsidR="00494609" w:rsidRDefault="003672AA">
      <w:pPr>
        <w:pStyle w:val="Default"/>
        <w:spacing w:line="360" w:lineRule="auto"/>
        <w:ind w:firstLineChars="200" w:firstLine="360"/>
        <w:rPr>
          <w:rFonts w:hAnsi="宋体"/>
          <w:color w:val="auto"/>
          <w:sz w:val="18"/>
          <w:szCs w:val="18"/>
        </w:rPr>
      </w:pPr>
      <w:r>
        <w:rPr>
          <w:rFonts w:hAnsi="宋体" w:hint="eastAsia"/>
          <w:color w:val="auto"/>
          <w:sz w:val="18"/>
          <w:szCs w:val="18"/>
        </w:rPr>
        <w:t>（</w:t>
      </w:r>
      <w:r>
        <w:rPr>
          <w:rFonts w:hAnsi="宋体" w:hint="eastAsia"/>
          <w:color w:val="auto"/>
          <w:sz w:val="18"/>
          <w:szCs w:val="18"/>
        </w:rPr>
        <w:t>1</w:t>
      </w:r>
      <w:r>
        <w:rPr>
          <w:rFonts w:hAnsi="宋体" w:hint="eastAsia"/>
          <w:color w:val="auto"/>
          <w:sz w:val="18"/>
          <w:szCs w:val="18"/>
        </w:rPr>
        <w:t>）本产品的分配时点包括“期间分配”和“终止分配”。</w:t>
      </w:r>
    </w:p>
    <w:p w:rsidR="00494609" w:rsidRDefault="003672AA">
      <w:pPr>
        <w:pStyle w:val="Default"/>
        <w:spacing w:line="360" w:lineRule="auto"/>
        <w:ind w:firstLineChars="200" w:firstLine="360"/>
        <w:rPr>
          <w:rFonts w:hAnsi="宋体"/>
          <w:color w:val="auto"/>
          <w:sz w:val="18"/>
          <w:szCs w:val="18"/>
        </w:rPr>
      </w:pPr>
      <w:r>
        <w:rPr>
          <w:rFonts w:hAnsi="宋体" w:hint="eastAsia"/>
          <w:color w:val="auto"/>
          <w:sz w:val="18"/>
          <w:szCs w:val="18"/>
        </w:rPr>
        <w:t>（</w:t>
      </w:r>
      <w:r>
        <w:rPr>
          <w:rFonts w:hAnsi="宋体" w:hint="eastAsia"/>
          <w:color w:val="auto"/>
          <w:sz w:val="18"/>
          <w:szCs w:val="18"/>
        </w:rPr>
        <w:t>2</w:t>
      </w:r>
      <w:r>
        <w:rPr>
          <w:rFonts w:hAnsi="宋体" w:hint="eastAsia"/>
          <w:color w:val="auto"/>
          <w:sz w:val="18"/>
          <w:szCs w:val="18"/>
        </w:rPr>
        <w:t>）本产品的分配方式仅采取“现金分配”。</w:t>
      </w:r>
    </w:p>
    <w:p w:rsidR="00494609" w:rsidRDefault="003672AA">
      <w:pPr>
        <w:pStyle w:val="Default"/>
        <w:spacing w:line="360" w:lineRule="auto"/>
        <w:ind w:firstLineChars="200" w:firstLine="360"/>
        <w:rPr>
          <w:rFonts w:hAnsi="宋体"/>
          <w:color w:val="auto"/>
          <w:sz w:val="18"/>
          <w:szCs w:val="18"/>
        </w:rPr>
      </w:pPr>
      <w:r>
        <w:rPr>
          <w:rFonts w:hAnsi="宋体"/>
          <w:color w:val="auto"/>
          <w:sz w:val="18"/>
          <w:szCs w:val="18"/>
        </w:rPr>
        <w:t>2.</w:t>
      </w:r>
      <w:r>
        <w:rPr>
          <w:rFonts w:hAnsi="宋体"/>
          <w:color w:val="auto"/>
          <w:sz w:val="18"/>
          <w:szCs w:val="18"/>
        </w:rPr>
        <w:t>具体理财利益分配方案由产品管理人拟定，并由产品托管人复核后确定。</w:t>
      </w:r>
    </w:p>
    <w:p w:rsidR="00494609" w:rsidRDefault="003672AA">
      <w:pPr>
        <w:pStyle w:val="Default"/>
        <w:spacing w:line="360" w:lineRule="auto"/>
        <w:ind w:firstLineChars="200" w:firstLine="360"/>
        <w:rPr>
          <w:rFonts w:hAnsi="宋体"/>
          <w:color w:val="auto"/>
          <w:sz w:val="18"/>
          <w:szCs w:val="18"/>
        </w:rPr>
      </w:pPr>
      <w:r>
        <w:rPr>
          <w:rFonts w:hAnsi="宋体" w:hint="eastAsia"/>
          <w:color w:val="auto"/>
          <w:sz w:val="18"/>
          <w:szCs w:val="18"/>
        </w:rPr>
        <w:t>3.</w:t>
      </w:r>
      <w:r>
        <w:rPr>
          <w:rFonts w:hAnsi="宋体" w:hint="eastAsia"/>
          <w:color w:val="auto"/>
          <w:sz w:val="18"/>
          <w:szCs w:val="18"/>
        </w:rPr>
        <w:t>产品管理人</w:t>
      </w:r>
      <w:r>
        <w:rPr>
          <w:rFonts w:hAnsi="宋体"/>
          <w:color w:val="auto"/>
          <w:sz w:val="18"/>
          <w:szCs w:val="18"/>
        </w:rPr>
        <w:t>有权视理财产品</w:t>
      </w:r>
      <w:r>
        <w:rPr>
          <w:rFonts w:hAnsi="宋体" w:hint="eastAsia"/>
          <w:color w:val="auto"/>
          <w:sz w:val="18"/>
          <w:szCs w:val="18"/>
        </w:rPr>
        <w:t>收益情况</w:t>
      </w:r>
      <w:r>
        <w:rPr>
          <w:rFonts w:hAnsi="宋体"/>
          <w:color w:val="auto"/>
          <w:sz w:val="18"/>
          <w:szCs w:val="18"/>
        </w:rPr>
        <w:t>进行主动分配，相应分配基准日、分配方案由管理人</w:t>
      </w:r>
      <w:r>
        <w:rPr>
          <w:rFonts w:hAnsi="宋体" w:hint="eastAsia"/>
          <w:color w:val="auto"/>
          <w:sz w:val="18"/>
          <w:szCs w:val="18"/>
        </w:rPr>
        <w:t>及时</w:t>
      </w:r>
      <w:r>
        <w:rPr>
          <w:rFonts w:hAnsi="宋体"/>
          <w:color w:val="auto"/>
          <w:sz w:val="18"/>
          <w:szCs w:val="18"/>
        </w:rPr>
        <w:t>披露。</w:t>
      </w:r>
    </w:p>
    <w:p w:rsidR="00494609" w:rsidRDefault="003672AA">
      <w:pPr>
        <w:spacing w:line="360" w:lineRule="auto"/>
        <w:ind w:firstLine="360"/>
        <w:rPr>
          <w:rFonts w:ascii="宋体" w:hAnsi="宋体"/>
          <w:b/>
          <w:sz w:val="18"/>
          <w:szCs w:val="18"/>
        </w:rPr>
      </w:pPr>
      <w:r>
        <w:rPr>
          <w:rFonts w:ascii="宋体" w:hAnsi="宋体" w:hint="eastAsia"/>
          <w:b/>
          <w:kern w:val="0"/>
          <w:sz w:val="18"/>
          <w:szCs w:val="18"/>
        </w:rPr>
        <w:t>（四）理财利益的分配</w:t>
      </w:r>
    </w:p>
    <w:p w:rsidR="00494609" w:rsidRDefault="003672AA">
      <w:pPr>
        <w:pStyle w:val="Default"/>
        <w:spacing w:line="360" w:lineRule="auto"/>
        <w:ind w:firstLineChars="200" w:firstLine="360"/>
        <w:rPr>
          <w:rFonts w:hAnsi="宋体"/>
          <w:color w:val="auto"/>
          <w:sz w:val="18"/>
          <w:szCs w:val="18"/>
        </w:rPr>
      </w:pPr>
      <w:r>
        <w:rPr>
          <w:rFonts w:hAnsi="宋体" w:hint="eastAsia"/>
          <w:color w:val="auto"/>
          <w:sz w:val="18"/>
          <w:szCs w:val="18"/>
        </w:rPr>
        <w:t>1.</w:t>
      </w:r>
      <w:r>
        <w:rPr>
          <w:rFonts w:hAnsi="宋体" w:hint="eastAsia"/>
          <w:color w:val="auto"/>
          <w:sz w:val="18"/>
          <w:szCs w:val="18"/>
        </w:rPr>
        <w:t>理财利益的分配日</w:t>
      </w:r>
    </w:p>
    <w:p w:rsidR="00494609" w:rsidRDefault="003672AA">
      <w:pPr>
        <w:pStyle w:val="Default"/>
        <w:spacing w:line="360" w:lineRule="auto"/>
        <w:ind w:firstLineChars="200" w:firstLine="360"/>
        <w:rPr>
          <w:rFonts w:hAnsi="宋体"/>
          <w:color w:val="auto"/>
          <w:sz w:val="18"/>
          <w:szCs w:val="18"/>
        </w:rPr>
      </w:pPr>
      <w:r>
        <w:rPr>
          <w:rFonts w:hAnsi="宋体" w:hint="eastAsia"/>
          <w:color w:val="auto"/>
          <w:sz w:val="18"/>
          <w:szCs w:val="18"/>
        </w:rPr>
        <w:t>（</w:t>
      </w:r>
      <w:r>
        <w:rPr>
          <w:rFonts w:hAnsi="宋体" w:hint="eastAsia"/>
          <w:color w:val="auto"/>
          <w:sz w:val="18"/>
          <w:szCs w:val="18"/>
        </w:rPr>
        <w:t>1</w:t>
      </w:r>
      <w:r>
        <w:rPr>
          <w:rFonts w:hAnsi="宋体" w:hint="eastAsia"/>
          <w:color w:val="auto"/>
          <w:sz w:val="18"/>
          <w:szCs w:val="18"/>
        </w:rPr>
        <w:t>）若为期间分配的，原则上产品管理人应于分配基准日后【</w:t>
      </w:r>
      <w:r>
        <w:rPr>
          <w:rFonts w:hAnsi="宋体" w:hint="eastAsia"/>
          <w:color w:val="auto"/>
          <w:sz w:val="18"/>
          <w:szCs w:val="18"/>
        </w:rPr>
        <w:t>5</w:t>
      </w:r>
      <w:r>
        <w:rPr>
          <w:rFonts w:hAnsi="宋体" w:hint="eastAsia"/>
          <w:color w:val="auto"/>
          <w:sz w:val="18"/>
          <w:szCs w:val="18"/>
        </w:rPr>
        <w:t>】个工作日内分配理财利益（如有）。</w:t>
      </w:r>
    </w:p>
    <w:p w:rsidR="00494609" w:rsidRDefault="003672AA">
      <w:pPr>
        <w:pStyle w:val="Default"/>
        <w:spacing w:line="360" w:lineRule="auto"/>
        <w:ind w:firstLineChars="200" w:firstLine="360"/>
        <w:rPr>
          <w:rFonts w:hAnsi="宋体"/>
          <w:color w:val="auto"/>
          <w:sz w:val="18"/>
          <w:szCs w:val="18"/>
        </w:rPr>
      </w:pPr>
      <w:r>
        <w:rPr>
          <w:rFonts w:hAnsi="宋体" w:hint="eastAsia"/>
          <w:color w:val="auto"/>
          <w:sz w:val="18"/>
          <w:szCs w:val="18"/>
        </w:rPr>
        <w:t>（</w:t>
      </w:r>
      <w:r>
        <w:rPr>
          <w:rFonts w:hAnsi="宋体" w:hint="eastAsia"/>
          <w:color w:val="auto"/>
          <w:sz w:val="18"/>
          <w:szCs w:val="18"/>
        </w:rPr>
        <w:t>2</w:t>
      </w:r>
      <w:r>
        <w:rPr>
          <w:rFonts w:hAnsi="宋体" w:hint="eastAsia"/>
          <w:color w:val="auto"/>
          <w:sz w:val="18"/>
          <w:szCs w:val="18"/>
        </w:rPr>
        <w:t>）若为终止分配的，产品管理人应按“第十条</w:t>
      </w:r>
      <w:r>
        <w:rPr>
          <w:rFonts w:hAnsi="宋体" w:hint="eastAsia"/>
          <w:color w:val="auto"/>
          <w:sz w:val="18"/>
          <w:szCs w:val="18"/>
        </w:rPr>
        <w:t xml:space="preserve"> </w:t>
      </w:r>
      <w:r>
        <w:rPr>
          <w:rFonts w:hAnsi="宋体" w:hint="eastAsia"/>
          <w:color w:val="auto"/>
          <w:sz w:val="18"/>
          <w:szCs w:val="18"/>
        </w:rPr>
        <w:t>理财产品的终止与清算”中产品清算期的相关约定向投资者分配理财利益（如有）。</w:t>
      </w:r>
    </w:p>
    <w:p w:rsidR="00494609" w:rsidRDefault="003672AA">
      <w:pPr>
        <w:pStyle w:val="Default"/>
        <w:spacing w:line="360" w:lineRule="auto"/>
        <w:ind w:firstLineChars="200" w:firstLine="360"/>
        <w:rPr>
          <w:rFonts w:hAnsi="宋体"/>
          <w:color w:val="auto"/>
          <w:sz w:val="18"/>
          <w:szCs w:val="18"/>
        </w:rPr>
      </w:pPr>
      <w:r>
        <w:rPr>
          <w:rFonts w:hAnsi="宋体" w:hint="eastAsia"/>
          <w:color w:val="auto"/>
          <w:sz w:val="18"/>
          <w:szCs w:val="18"/>
        </w:rPr>
        <w:t>2</w:t>
      </w:r>
      <w:r>
        <w:rPr>
          <w:rFonts w:hAnsi="宋体"/>
          <w:color w:val="auto"/>
          <w:sz w:val="18"/>
          <w:szCs w:val="18"/>
        </w:rPr>
        <w:t>.</w:t>
      </w:r>
      <w:r>
        <w:rPr>
          <w:rFonts w:hAnsi="宋体" w:hint="eastAsia"/>
          <w:color w:val="auto"/>
          <w:sz w:val="18"/>
          <w:szCs w:val="18"/>
        </w:rPr>
        <w:t>具体的理财利益分配以实际情况为准。</w:t>
      </w:r>
    </w:p>
    <w:p w:rsidR="00494609" w:rsidRDefault="003672AA">
      <w:pPr>
        <w:widowControl/>
        <w:spacing w:line="360" w:lineRule="auto"/>
        <w:jc w:val="left"/>
        <w:rPr>
          <w:rFonts w:ascii="宋体" w:hAnsi="宋体"/>
          <w:kern w:val="0"/>
          <w:sz w:val="18"/>
          <w:szCs w:val="18"/>
        </w:rPr>
      </w:pPr>
      <w:r>
        <w:rPr>
          <w:rFonts w:hAnsi="宋体"/>
          <w:sz w:val="18"/>
          <w:szCs w:val="18"/>
        </w:rPr>
        <w:br w:type="page"/>
      </w:r>
    </w:p>
    <w:p w:rsidR="00494609" w:rsidRDefault="003672AA">
      <w:pPr>
        <w:pStyle w:val="1"/>
        <w:spacing w:before="0" w:after="0"/>
        <w:jc w:val="center"/>
        <w:rPr>
          <w:rFonts w:ascii="Times New Roman"/>
          <w:sz w:val="30"/>
        </w:rPr>
      </w:pPr>
      <w:bookmarkStart w:id="182" w:name="_Hlt88897298"/>
      <w:bookmarkStart w:id="183" w:name="_Hlt88825574"/>
      <w:bookmarkStart w:id="184" w:name="_Toc17110"/>
      <w:bookmarkStart w:id="185" w:name="_Toc123102455"/>
      <w:bookmarkStart w:id="186" w:name="_Toc92377138"/>
      <w:bookmarkStart w:id="187" w:name="_Toc98560354"/>
      <w:bookmarkStart w:id="188" w:name="_Toc4559"/>
      <w:bookmarkStart w:id="189" w:name="_Toc79154672"/>
      <w:bookmarkStart w:id="190" w:name="_Toc3321"/>
      <w:bookmarkStart w:id="191" w:name="_Toc8000"/>
      <w:bookmarkStart w:id="192" w:name="_Toc25783"/>
      <w:bookmarkStart w:id="193" w:name="_Toc139991738"/>
      <w:bookmarkStart w:id="194" w:name="_Toc3771"/>
      <w:bookmarkStart w:id="195" w:name="_Toc6447"/>
      <w:bookmarkStart w:id="196" w:name="_Toc10650"/>
      <w:bookmarkStart w:id="197" w:name="_Toc9706"/>
      <w:bookmarkStart w:id="198" w:name="_Toc79392583"/>
      <w:bookmarkStart w:id="199" w:name="_Toc18567"/>
      <w:bookmarkStart w:id="200" w:name="_Toc123112236"/>
      <w:bookmarkStart w:id="201" w:name="_Toc7058"/>
      <w:bookmarkStart w:id="202" w:name="_Toc74065745"/>
      <w:bookmarkStart w:id="203" w:name="_Toc11030"/>
      <w:bookmarkStart w:id="204" w:name="_Toc141703888"/>
      <w:bookmarkStart w:id="205" w:name="_Toc123051454"/>
      <w:bookmarkEnd w:id="178"/>
      <w:bookmarkEnd w:id="179"/>
      <w:bookmarkEnd w:id="180"/>
      <w:bookmarkEnd w:id="181"/>
      <w:bookmarkEnd w:id="182"/>
      <w:bookmarkEnd w:id="183"/>
      <w:r>
        <w:rPr>
          <w:rFonts w:ascii="Times New Roman"/>
          <w:sz w:val="30"/>
        </w:rPr>
        <w:lastRenderedPageBreak/>
        <w:t>第</w:t>
      </w:r>
      <w:r>
        <w:rPr>
          <w:rFonts w:ascii="Times New Roman" w:hint="eastAsia"/>
          <w:sz w:val="30"/>
        </w:rPr>
        <w:t>九条理财产品的费用与税收</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rsidR="00494609" w:rsidRDefault="003672AA">
      <w:pPr>
        <w:pStyle w:val="Default"/>
        <w:spacing w:line="360" w:lineRule="auto"/>
        <w:ind w:firstLineChars="200" w:firstLine="361"/>
        <w:rPr>
          <w:rFonts w:asciiTheme="majorEastAsia" w:eastAsiaTheme="majorEastAsia" w:hAnsiTheme="majorEastAsia"/>
          <w:b/>
          <w:color w:val="auto"/>
          <w:sz w:val="18"/>
          <w:szCs w:val="18"/>
        </w:rPr>
      </w:pPr>
      <w:r>
        <w:rPr>
          <w:rFonts w:asciiTheme="majorEastAsia" w:eastAsiaTheme="majorEastAsia" w:hAnsiTheme="majorEastAsia" w:hint="eastAsia"/>
          <w:b/>
          <w:color w:val="auto"/>
          <w:sz w:val="18"/>
          <w:szCs w:val="18"/>
        </w:rPr>
        <w:t>（一）理财产品的费用</w:t>
      </w:r>
    </w:p>
    <w:p w:rsidR="00494609" w:rsidRDefault="003672AA">
      <w:pPr>
        <w:widowControl/>
        <w:spacing w:line="360" w:lineRule="auto"/>
        <w:ind w:firstLineChars="200" w:firstLine="360"/>
        <w:jc w:val="left"/>
        <w:rPr>
          <w:rFonts w:hAnsi="宋体"/>
          <w:sz w:val="18"/>
          <w:szCs w:val="18"/>
        </w:rPr>
      </w:pPr>
      <w:r>
        <w:rPr>
          <w:rFonts w:ascii="宋体" w:hAnsi="宋体"/>
          <w:kern w:val="0"/>
          <w:sz w:val="18"/>
          <w:szCs w:val="18"/>
        </w:rPr>
        <w:t>1</w:t>
      </w:r>
      <w:r>
        <w:rPr>
          <w:rFonts w:ascii="宋体" w:hAnsi="宋体" w:hint="eastAsia"/>
          <w:kern w:val="0"/>
          <w:sz w:val="18"/>
          <w:szCs w:val="18"/>
        </w:rPr>
        <w:t>.</w:t>
      </w:r>
      <w:r>
        <w:rPr>
          <w:rFonts w:ascii="宋体" w:hAnsi="宋体"/>
          <w:kern w:val="0"/>
          <w:sz w:val="18"/>
          <w:szCs w:val="18"/>
        </w:rPr>
        <w:t>理财产品费用的种类</w:t>
      </w:r>
    </w:p>
    <w:p w:rsidR="00494609" w:rsidRDefault="003672AA">
      <w:pPr>
        <w:widowControl/>
        <w:spacing w:line="360" w:lineRule="auto"/>
        <w:ind w:firstLineChars="200" w:firstLine="360"/>
        <w:jc w:val="left"/>
        <w:rPr>
          <w:rFonts w:hAnsi="宋体"/>
          <w:sz w:val="18"/>
          <w:szCs w:val="18"/>
        </w:rPr>
      </w:pPr>
      <w:r>
        <w:rPr>
          <w:rFonts w:ascii="宋体" w:hAnsi="宋体" w:hint="eastAsia"/>
          <w:kern w:val="0"/>
          <w:sz w:val="18"/>
          <w:szCs w:val="18"/>
        </w:rPr>
        <w:t>（</w:t>
      </w:r>
      <w:r>
        <w:rPr>
          <w:rFonts w:ascii="宋体" w:hAnsi="宋体"/>
          <w:kern w:val="0"/>
          <w:sz w:val="18"/>
          <w:szCs w:val="18"/>
        </w:rPr>
        <w:t>1</w:t>
      </w:r>
      <w:r>
        <w:rPr>
          <w:rFonts w:ascii="宋体" w:hAnsi="宋体"/>
          <w:kern w:val="0"/>
          <w:sz w:val="18"/>
          <w:szCs w:val="18"/>
        </w:rPr>
        <w:t>）理财产品的认购费、申购费、赎回费</w:t>
      </w:r>
      <w:r>
        <w:rPr>
          <w:rFonts w:ascii="宋体" w:hAnsi="宋体" w:hint="eastAsia"/>
          <w:kern w:val="0"/>
          <w:sz w:val="18"/>
          <w:szCs w:val="18"/>
        </w:rPr>
        <w:t>；</w:t>
      </w:r>
    </w:p>
    <w:p w:rsidR="00494609" w:rsidRDefault="003672AA">
      <w:pPr>
        <w:widowControl/>
        <w:spacing w:line="360" w:lineRule="auto"/>
        <w:ind w:firstLineChars="200" w:firstLine="360"/>
        <w:jc w:val="left"/>
        <w:rPr>
          <w:rFonts w:hAnsi="宋体"/>
          <w:sz w:val="18"/>
          <w:szCs w:val="18"/>
        </w:rPr>
      </w:pPr>
      <w:r>
        <w:rPr>
          <w:rFonts w:ascii="宋体" w:hAnsi="宋体" w:hint="eastAsia"/>
          <w:kern w:val="0"/>
          <w:sz w:val="18"/>
          <w:szCs w:val="18"/>
        </w:rPr>
        <w:t>（</w:t>
      </w:r>
      <w:r>
        <w:rPr>
          <w:rFonts w:ascii="宋体" w:hAnsi="宋体"/>
          <w:kern w:val="0"/>
          <w:sz w:val="18"/>
          <w:szCs w:val="18"/>
        </w:rPr>
        <w:t>2</w:t>
      </w:r>
      <w:r>
        <w:rPr>
          <w:rFonts w:ascii="宋体" w:hAnsi="宋体"/>
          <w:kern w:val="0"/>
          <w:sz w:val="18"/>
          <w:szCs w:val="18"/>
        </w:rPr>
        <w:t>）理财产品的销售服务费</w:t>
      </w:r>
      <w:r>
        <w:rPr>
          <w:rFonts w:ascii="宋体" w:hAnsi="宋体" w:hint="eastAsia"/>
          <w:kern w:val="0"/>
          <w:sz w:val="18"/>
          <w:szCs w:val="18"/>
        </w:rPr>
        <w:t>；</w:t>
      </w:r>
    </w:p>
    <w:p w:rsidR="00494609" w:rsidRDefault="003672AA">
      <w:pPr>
        <w:widowControl/>
        <w:spacing w:line="360" w:lineRule="auto"/>
        <w:ind w:firstLineChars="200" w:firstLine="360"/>
        <w:jc w:val="left"/>
        <w:rPr>
          <w:rFonts w:hAnsi="宋体"/>
          <w:sz w:val="18"/>
          <w:szCs w:val="18"/>
        </w:rPr>
      </w:pPr>
      <w:r>
        <w:rPr>
          <w:rFonts w:ascii="宋体" w:hAnsi="宋体" w:hint="eastAsia"/>
          <w:kern w:val="0"/>
          <w:sz w:val="18"/>
          <w:szCs w:val="18"/>
        </w:rPr>
        <w:t>（</w:t>
      </w:r>
      <w:r>
        <w:rPr>
          <w:rFonts w:ascii="宋体" w:hAnsi="宋体"/>
          <w:kern w:val="0"/>
          <w:sz w:val="18"/>
          <w:szCs w:val="18"/>
        </w:rPr>
        <w:t>3</w:t>
      </w:r>
      <w:r>
        <w:rPr>
          <w:rFonts w:ascii="宋体" w:hAnsi="宋体"/>
          <w:kern w:val="0"/>
          <w:sz w:val="18"/>
          <w:szCs w:val="18"/>
        </w:rPr>
        <w:t>）理财产品的投资管理费及超额业绩报酬；</w:t>
      </w:r>
    </w:p>
    <w:p w:rsidR="00494609" w:rsidRDefault="003672AA">
      <w:pPr>
        <w:widowControl/>
        <w:spacing w:line="360" w:lineRule="auto"/>
        <w:ind w:firstLineChars="200" w:firstLine="360"/>
        <w:jc w:val="left"/>
        <w:rPr>
          <w:rFonts w:hAnsi="宋体"/>
          <w:sz w:val="18"/>
          <w:szCs w:val="18"/>
        </w:rPr>
      </w:pPr>
      <w:r>
        <w:rPr>
          <w:rFonts w:ascii="宋体" w:hAnsi="宋体" w:hint="eastAsia"/>
          <w:kern w:val="0"/>
          <w:sz w:val="18"/>
          <w:szCs w:val="18"/>
        </w:rPr>
        <w:t>（</w:t>
      </w:r>
      <w:r>
        <w:rPr>
          <w:rFonts w:ascii="宋体" w:hAnsi="宋体"/>
          <w:kern w:val="0"/>
          <w:sz w:val="18"/>
          <w:szCs w:val="18"/>
        </w:rPr>
        <w:t>4</w:t>
      </w:r>
      <w:r>
        <w:rPr>
          <w:rFonts w:ascii="宋体" w:hAnsi="宋体" w:hint="eastAsia"/>
          <w:kern w:val="0"/>
          <w:sz w:val="18"/>
          <w:szCs w:val="18"/>
        </w:rPr>
        <w:t>）理财产品的产品托管费；</w:t>
      </w:r>
    </w:p>
    <w:p w:rsidR="00494609" w:rsidRDefault="003672AA">
      <w:pPr>
        <w:widowControl/>
        <w:spacing w:line="360" w:lineRule="auto"/>
        <w:ind w:firstLineChars="200" w:firstLine="360"/>
        <w:jc w:val="left"/>
        <w:rPr>
          <w:rFonts w:hAnsi="宋体"/>
          <w:sz w:val="18"/>
          <w:szCs w:val="18"/>
        </w:rPr>
      </w:pPr>
      <w:r>
        <w:rPr>
          <w:rFonts w:ascii="宋体" w:hAnsi="宋体" w:hint="eastAsia"/>
          <w:kern w:val="0"/>
          <w:sz w:val="18"/>
          <w:szCs w:val="18"/>
        </w:rPr>
        <w:t>（</w:t>
      </w:r>
      <w:r>
        <w:rPr>
          <w:rFonts w:ascii="宋体" w:hAnsi="宋体"/>
          <w:kern w:val="0"/>
          <w:sz w:val="18"/>
          <w:szCs w:val="18"/>
        </w:rPr>
        <w:t>5</w:t>
      </w:r>
      <w:r>
        <w:rPr>
          <w:rFonts w:ascii="宋体" w:hAnsi="宋体" w:hint="eastAsia"/>
          <w:kern w:val="0"/>
          <w:sz w:val="18"/>
          <w:szCs w:val="18"/>
        </w:rPr>
        <w:t>）理财产品的证券交易费用；</w:t>
      </w:r>
    </w:p>
    <w:p w:rsidR="00494609" w:rsidRDefault="003672AA">
      <w:pPr>
        <w:widowControl/>
        <w:spacing w:line="360" w:lineRule="auto"/>
        <w:ind w:firstLineChars="200" w:firstLine="360"/>
        <w:jc w:val="left"/>
        <w:rPr>
          <w:rFonts w:hAnsi="宋体"/>
          <w:sz w:val="18"/>
          <w:szCs w:val="18"/>
        </w:rPr>
      </w:pPr>
      <w:r>
        <w:rPr>
          <w:rFonts w:ascii="宋体" w:hAnsi="宋体" w:hint="eastAsia"/>
          <w:kern w:val="0"/>
          <w:sz w:val="18"/>
          <w:szCs w:val="18"/>
        </w:rPr>
        <w:t>（</w:t>
      </w:r>
      <w:r>
        <w:rPr>
          <w:rFonts w:ascii="宋体" w:hAnsi="宋体"/>
          <w:kern w:val="0"/>
          <w:sz w:val="18"/>
          <w:szCs w:val="18"/>
        </w:rPr>
        <w:t>6</w:t>
      </w:r>
      <w:r>
        <w:rPr>
          <w:rFonts w:ascii="宋体" w:hAnsi="宋体" w:hint="eastAsia"/>
          <w:kern w:val="0"/>
          <w:sz w:val="18"/>
          <w:szCs w:val="18"/>
        </w:rPr>
        <w:t>）理财产品验资费、审计费、律师费、信息披露费、清算费、执行费用等相关费用；</w:t>
      </w:r>
    </w:p>
    <w:p w:rsidR="00494609" w:rsidRDefault="003672AA">
      <w:pPr>
        <w:widowControl/>
        <w:spacing w:line="360" w:lineRule="auto"/>
        <w:ind w:firstLineChars="200" w:firstLine="360"/>
        <w:jc w:val="left"/>
        <w:rPr>
          <w:rFonts w:hAnsi="宋体"/>
          <w:sz w:val="18"/>
          <w:szCs w:val="18"/>
        </w:rPr>
      </w:pPr>
      <w:r>
        <w:rPr>
          <w:rFonts w:ascii="宋体" w:hAnsi="宋体" w:hint="eastAsia"/>
          <w:kern w:val="0"/>
          <w:sz w:val="18"/>
          <w:szCs w:val="18"/>
        </w:rPr>
        <w:t>（</w:t>
      </w:r>
      <w:r>
        <w:rPr>
          <w:rFonts w:ascii="宋体" w:hAnsi="宋体"/>
          <w:kern w:val="0"/>
          <w:sz w:val="18"/>
          <w:szCs w:val="18"/>
        </w:rPr>
        <w:t>7</w:t>
      </w:r>
      <w:r>
        <w:rPr>
          <w:rFonts w:ascii="宋体" w:hAnsi="宋体" w:hint="eastAsia"/>
          <w:kern w:val="0"/>
          <w:sz w:val="18"/>
          <w:szCs w:val="18"/>
        </w:rPr>
        <w:t>）按照国家法律法规规定可以列入的其他费用。</w:t>
      </w:r>
    </w:p>
    <w:p w:rsidR="00494609" w:rsidRDefault="003672AA">
      <w:pPr>
        <w:widowControl/>
        <w:spacing w:line="360" w:lineRule="auto"/>
        <w:ind w:firstLineChars="200" w:firstLine="360"/>
        <w:jc w:val="left"/>
        <w:rPr>
          <w:rFonts w:ascii="宋体" w:hAnsi="宋体"/>
          <w:sz w:val="18"/>
          <w:szCs w:val="18"/>
        </w:rPr>
      </w:pPr>
      <w:r>
        <w:rPr>
          <w:rFonts w:ascii="宋体" w:hAnsi="宋体"/>
          <w:kern w:val="0"/>
          <w:sz w:val="18"/>
          <w:szCs w:val="18"/>
        </w:rPr>
        <w:t>2.</w:t>
      </w:r>
      <w:r>
        <w:rPr>
          <w:rFonts w:ascii="宋体" w:hAnsi="宋体" w:hint="eastAsia"/>
          <w:kern w:val="0"/>
          <w:sz w:val="18"/>
          <w:szCs w:val="18"/>
        </w:rPr>
        <w:t>理财产品费用计提方法、计提标准和支付方式</w:t>
      </w:r>
    </w:p>
    <w:p w:rsidR="00494609" w:rsidRDefault="003672AA">
      <w:pPr>
        <w:widowControl/>
        <w:spacing w:line="360" w:lineRule="auto"/>
        <w:ind w:firstLineChars="200" w:firstLine="360"/>
        <w:jc w:val="left"/>
        <w:rPr>
          <w:rFonts w:ascii="宋体" w:hAnsi="宋体"/>
          <w:sz w:val="18"/>
          <w:szCs w:val="18"/>
        </w:rPr>
      </w:pPr>
      <w:r>
        <w:rPr>
          <w:rFonts w:ascii="宋体" w:hAnsi="宋体" w:hint="eastAsia"/>
          <w:kern w:val="0"/>
          <w:sz w:val="18"/>
          <w:szCs w:val="18"/>
        </w:rPr>
        <w:t>（</w:t>
      </w:r>
      <w:r>
        <w:rPr>
          <w:rFonts w:ascii="宋体" w:hAnsi="宋体"/>
          <w:kern w:val="0"/>
          <w:sz w:val="18"/>
          <w:szCs w:val="18"/>
        </w:rPr>
        <w:t>1</w:t>
      </w:r>
      <w:r>
        <w:rPr>
          <w:rFonts w:ascii="宋体" w:hAnsi="宋体" w:hint="eastAsia"/>
          <w:kern w:val="0"/>
          <w:sz w:val="18"/>
          <w:szCs w:val="18"/>
        </w:rPr>
        <w:t>）理财产品的认购费、申购费、赎回费</w:t>
      </w:r>
    </w:p>
    <w:p w:rsidR="00494609" w:rsidRDefault="003672AA">
      <w:pPr>
        <w:widowControl/>
        <w:spacing w:line="360" w:lineRule="auto"/>
        <w:ind w:firstLineChars="200" w:firstLine="360"/>
        <w:jc w:val="left"/>
        <w:rPr>
          <w:rFonts w:ascii="宋体" w:hAnsi="宋体"/>
          <w:sz w:val="18"/>
          <w:szCs w:val="18"/>
        </w:rPr>
      </w:pPr>
      <w:r>
        <w:rPr>
          <w:rFonts w:ascii="宋体" w:hAnsi="宋体"/>
          <w:kern w:val="0"/>
          <w:sz w:val="18"/>
          <w:szCs w:val="18"/>
        </w:rPr>
        <w:t>1</w:t>
      </w:r>
      <w:r>
        <w:rPr>
          <w:rFonts w:ascii="宋体" w:hAnsi="宋体"/>
          <w:kern w:val="0"/>
          <w:sz w:val="18"/>
          <w:szCs w:val="18"/>
        </w:rPr>
        <w:t>）认购费：</w:t>
      </w:r>
      <w:r>
        <w:rPr>
          <w:rFonts w:asciiTheme="majorEastAsia" w:eastAsiaTheme="majorEastAsia" w:hAnsiTheme="majorEastAsia"/>
          <w:bCs/>
          <w:sz w:val="18"/>
          <w:szCs w:val="18"/>
        </w:rPr>
        <w:t>费率</w:t>
      </w:r>
      <w:r>
        <w:rPr>
          <w:rFonts w:asciiTheme="majorEastAsia" w:eastAsiaTheme="majorEastAsia" w:hAnsiTheme="majorEastAsia" w:hint="eastAsia"/>
          <w:bCs/>
          <w:sz w:val="18"/>
          <w:szCs w:val="18"/>
        </w:rPr>
        <w:t>具体数值以</w:t>
      </w:r>
      <w:r>
        <w:rPr>
          <w:rFonts w:asciiTheme="minorEastAsia" w:eastAsiaTheme="minorEastAsia" w:hAnsiTheme="minorEastAsia" w:hint="eastAsia"/>
          <w:sz w:val="18"/>
          <w:szCs w:val="18"/>
        </w:rPr>
        <w:t>《产品说明书》“第二条</w:t>
      </w:r>
      <w:r>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理财产品基本情况”</w:t>
      </w:r>
      <w:r>
        <w:rPr>
          <w:rFonts w:asciiTheme="majorEastAsia" w:eastAsiaTheme="majorEastAsia" w:hAnsiTheme="majorEastAsia" w:hint="eastAsia"/>
          <w:bCs/>
          <w:sz w:val="18"/>
          <w:szCs w:val="18"/>
        </w:rPr>
        <w:t>为准</w:t>
      </w:r>
      <w:r>
        <w:rPr>
          <w:rFonts w:ascii="宋体" w:hAnsi="宋体"/>
          <w:kern w:val="0"/>
          <w:sz w:val="18"/>
          <w:szCs w:val="18"/>
        </w:rPr>
        <w:t>。</w:t>
      </w:r>
    </w:p>
    <w:p w:rsidR="00494609" w:rsidRDefault="003672AA">
      <w:pPr>
        <w:widowControl/>
        <w:spacing w:line="360" w:lineRule="auto"/>
        <w:ind w:firstLineChars="200" w:firstLine="360"/>
        <w:jc w:val="left"/>
        <w:rPr>
          <w:rFonts w:ascii="宋体" w:hAnsi="宋体"/>
          <w:sz w:val="18"/>
          <w:szCs w:val="18"/>
        </w:rPr>
      </w:pPr>
      <w:r>
        <w:rPr>
          <w:rFonts w:ascii="宋体" w:hAnsi="宋体"/>
          <w:kern w:val="0"/>
          <w:sz w:val="18"/>
          <w:szCs w:val="18"/>
        </w:rPr>
        <w:t>2</w:t>
      </w:r>
      <w:r>
        <w:rPr>
          <w:rFonts w:ascii="宋体" w:hAnsi="宋体"/>
          <w:kern w:val="0"/>
          <w:sz w:val="18"/>
          <w:szCs w:val="18"/>
        </w:rPr>
        <w:t>）申购费：</w:t>
      </w:r>
      <w:r>
        <w:rPr>
          <w:rFonts w:asciiTheme="majorEastAsia" w:eastAsiaTheme="majorEastAsia" w:hAnsiTheme="majorEastAsia"/>
          <w:bCs/>
          <w:sz w:val="18"/>
          <w:szCs w:val="18"/>
        </w:rPr>
        <w:t>费率</w:t>
      </w:r>
      <w:r>
        <w:rPr>
          <w:rFonts w:asciiTheme="majorEastAsia" w:eastAsiaTheme="majorEastAsia" w:hAnsiTheme="majorEastAsia" w:hint="eastAsia"/>
          <w:bCs/>
          <w:sz w:val="18"/>
          <w:szCs w:val="18"/>
        </w:rPr>
        <w:t>具体数值以</w:t>
      </w:r>
      <w:r>
        <w:rPr>
          <w:rFonts w:asciiTheme="minorEastAsia" w:eastAsiaTheme="minorEastAsia" w:hAnsiTheme="minorEastAsia" w:hint="eastAsia"/>
          <w:sz w:val="18"/>
          <w:szCs w:val="18"/>
        </w:rPr>
        <w:t>《产品说明书》“第二条</w:t>
      </w:r>
      <w:r>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理财产品基本情况”</w:t>
      </w:r>
      <w:r>
        <w:rPr>
          <w:rFonts w:asciiTheme="majorEastAsia" w:eastAsiaTheme="majorEastAsia" w:hAnsiTheme="majorEastAsia" w:hint="eastAsia"/>
          <w:bCs/>
          <w:sz w:val="18"/>
          <w:szCs w:val="18"/>
        </w:rPr>
        <w:t>为准</w:t>
      </w:r>
      <w:r>
        <w:rPr>
          <w:rFonts w:ascii="宋体" w:hAnsi="宋体" w:hint="eastAsia"/>
          <w:kern w:val="0"/>
          <w:sz w:val="18"/>
          <w:szCs w:val="18"/>
        </w:rPr>
        <w:t>。</w:t>
      </w:r>
    </w:p>
    <w:p w:rsidR="00494609" w:rsidRDefault="003672AA">
      <w:pPr>
        <w:widowControl/>
        <w:spacing w:line="360" w:lineRule="auto"/>
        <w:ind w:firstLineChars="200" w:firstLine="360"/>
        <w:jc w:val="left"/>
        <w:rPr>
          <w:rStyle w:val="af3"/>
          <w:rFonts w:ascii="宋体" w:hAnsi="宋体"/>
          <w:kern w:val="0"/>
        </w:rPr>
      </w:pPr>
      <w:r>
        <w:rPr>
          <w:rFonts w:ascii="宋体" w:hAnsi="宋体"/>
          <w:kern w:val="0"/>
          <w:sz w:val="18"/>
          <w:szCs w:val="18"/>
        </w:rPr>
        <w:t>3</w:t>
      </w:r>
      <w:r>
        <w:rPr>
          <w:rFonts w:ascii="宋体" w:hAnsi="宋体" w:hint="eastAsia"/>
          <w:kern w:val="0"/>
          <w:sz w:val="18"/>
          <w:szCs w:val="18"/>
        </w:rPr>
        <w:t>）赎回费：</w:t>
      </w:r>
      <w:r>
        <w:rPr>
          <w:rFonts w:asciiTheme="majorEastAsia" w:eastAsiaTheme="majorEastAsia" w:hAnsiTheme="majorEastAsia"/>
          <w:bCs/>
          <w:sz w:val="18"/>
          <w:szCs w:val="18"/>
        </w:rPr>
        <w:t>费率</w:t>
      </w:r>
      <w:r>
        <w:rPr>
          <w:rFonts w:asciiTheme="majorEastAsia" w:eastAsiaTheme="majorEastAsia" w:hAnsiTheme="majorEastAsia" w:hint="eastAsia"/>
          <w:bCs/>
          <w:sz w:val="18"/>
          <w:szCs w:val="18"/>
        </w:rPr>
        <w:t>具体数值以《</w:t>
      </w:r>
      <w:r>
        <w:rPr>
          <w:rFonts w:asciiTheme="minorEastAsia" w:eastAsiaTheme="minorEastAsia" w:hAnsiTheme="minorEastAsia" w:hint="eastAsia"/>
          <w:sz w:val="18"/>
          <w:szCs w:val="18"/>
        </w:rPr>
        <w:t>产品说明书》“第二条</w:t>
      </w:r>
      <w:r>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理财产品基本情况”</w:t>
      </w:r>
      <w:r>
        <w:rPr>
          <w:rFonts w:asciiTheme="majorEastAsia" w:eastAsiaTheme="majorEastAsia" w:hAnsiTheme="majorEastAsia" w:hint="eastAsia"/>
          <w:bCs/>
          <w:sz w:val="18"/>
          <w:szCs w:val="18"/>
        </w:rPr>
        <w:t>为准</w:t>
      </w:r>
      <w:r>
        <w:rPr>
          <w:rFonts w:ascii="宋体" w:hAnsi="宋体" w:hint="eastAsia"/>
          <w:kern w:val="0"/>
          <w:sz w:val="18"/>
          <w:szCs w:val="18"/>
        </w:rPr>
        <w:t>。</w:t>
      </w:r>
    </w:p>
    <w:p w:rsidR="00494609" w:rsidRDefault="003672AA">
      <w:pPr>
        <w:widowControl/>
        <w:spacing w:line="360" w:lineRule="auto"/>
        <w:ind w:firstLineChars="200" w:firstLine="360"/>
        <w:jc w:val="left"/>
        <w:rPr>
          <w:rFonts w:ascii="宋体" w:hAnsi="宋体"/>
          <w:sz w:val="18"/>
          <w:szCs w:val="18"/>
        </w:rPr>
      </w:pPr>
      <w:r>
        <w:rPr>
          <w:rFonts w:ascii="宋体" w:hAnsi="宋体" w:hint="eastAsia"/>
          <w:kern w:val="0"/>
          <w:sz w:val="18"/>
          <w:szCs w:val="18"/>
        </w:rPr>
        <w:t>（</w:t>
      </w:r>
      <w:r>
        <w:rPr>
          <w:rFonts w:ascii="宋体" w:hAnsi="宋体"/>
          <w:kern w:val="0"/>
          <w:sz w:val="18"/>
          <w:szCs w:val="18"/>
        </w:rPr>
        <w:t>2</w:t>
      </w:r>
      <w:r>
        <w:rPr>
          <w:rFonts w:ascii="宋体" w:hAnsi="宋体"/>
          <w:kern w:val="0"/>
          <w:sz w:val="18"/>
          <w:szCs w:val="18"/>
        </w:rPr>
        <w:t>）</w:t>
      </w:r>
      <w:r>
        <w:rPr>
          <w:rFonts w:ascii="宋体" w:hAnsi="宋体" w:hint="eastAsia"/>
          <w:kern w:val="0"/>
          <w:sz w:val="18"/>
          <w:szCs w:val="18"/>
        </w:rPr>
        <w:t>理财产品的销售服务费</w:t>
      </w:r>
    </w:p>
    <w:p w:rsidR="00494609" w:rsidRDefault="003672AA">
      <w:pPr>
        <w:widowControl/>
        <w:spacing w:line="360" w:lineRule="auto"/>
        <w:ind w:firstLineChars="200" w:firstLine="360"/>
        <w:jc w:val="left"/>
        <w:rPr>
          <w:rFonts w:ascii="宋体" w:hAnsi="宋体"/>
          <w:sz w:val="18"/>
          <w:szCs w:val="18"/>
        </w:rPr>
      </w:pPr>
      <w:r>
        <w:rPr>
          <w:rFonts w:ascii="宋体" w:hAnsi="宋体" w:hint="eastAsia"/>
          <w:kern w:val="0"/>
          <w:sz w:val="18"/>
          <w:szCs w:val="18"/>
        </w:rPr>
        <w:t>本产品的销售服务费按前一日理财资产净值与销售服务费每日费率每日计提。销售服务费的计算方法如下：</w:t>
      </w:r>
    </w:p>
    <w:p w:rsidR="00494609" w:rsidRDefault="003672AA">
      <w:pPr>
        <w:widowControl/>
        <w:spacing w:line="360" w:lineRule="auto"/>
        <w:ind w:firstLineChars="200" w:firstLine="360"/>
        <w:jc w:val="left"/>
        <w:rPr>
          <w:rFonts w:ascii="宋体" w:hAnsi="宋体"/>
          <w:sz w:val="18"/>
          <w:szCs w:val="18"/>
        </w:rPr>
      </w:pPr>
      <w:r>
        <w:rPr>
          <w:rFonts w:ascii="宋体" w:hAnsi="宋体"/>
          <w:kern w:val="0"/>
          <w:sz w:val="18"/>
          <w:szCs w:val="18"/>
        </w:rPr>
        <w:t>H</w:t>
      </w:r>
      <w:r>
        <w:rPr>
          <w:rFonts w:ascii="宋体" w:hAnsi="宋体"/>
          <w:kern w:val="0"/>
          <w:sz w:val="18"/>
          <w:szCs w:val="18"/>
        </w:rPr>
        <w:t>＝</w:t>
      </w:r>
      <w:r>
        <w:rPr>
          <w:rFonts w:ascii="宋体" w:hAnsi="宋体"/>
          <w:kern w:val="0"/>
          <w:sz w:val="18"/>
          <w:szCs w:val="18"/>
        </w:rPr>
        <w:t>E×</w:t>
      </w:r>
      <w:r>
        <w:rPr>
          <w:rFonts w:ascii="宋体" w:hAnsi="宋体"/>
          <w:kern w:val="0"/>
          <w:sz w:val="18"/>
          <w:szCs w:val="18"/>
        </w:rPr>
        <w:t>销售服务费年费率</w:t>
      </w:r>
      <w:r>
        <w:rPr>
          <w:rFonts w:ascii="宋体" w:hAnsi="宋体"/>
          <w:kern w:val="0"/>
          <w:sz w:val="18"/>
          <w:szCs w:val="18"/>
        </w:rPr>
        <w:t>÷</w:t>
      </w:r>
      <w:r>
        <w:rPr>
          <w:rFonts w:ascii="宋体" w:hAnsi="宋体" w:hint="eastAsia"/>
          <w:kern w:val="0"/>
          <w:sz w:val="18"/>
          <w:szCs w:val="18"/>
        </w:rPr>
        <w:t>3</w:t>
      </w:r>
      <w:r>
        <w:rPr>
          <w:rFonts w:ascii="宋体" w:hAnsi="宋体"/>
          <w:kern w:val="0"/>
          <w:sz w:val="18"/>
          <w:szCs w:val="18"/>
        </w:rPr>
        <w:t>65</w:t>
      </w:r>
    </w:p>
    <w:p w:rsidR="00494609" w:rsidRDefault="003672AA">
      <w:pPr>
        <w:widowControl/>
        <w:spacing w:line="360" w:lineRule="auto"/>
        <w:ind w:firstLineChars="200" w:firstLine="360"/>
        <w:jc w:val="left"/>
        <w:rPr>
          <w:rFonts w:ascii="宋体" w:hAnsi="宋体"/>
          <w:sz w:val="18"/>
          <w:szCs w:val="18"/>
        </w:rPr>
      </w:pPr>
      <w:r>
        <w:rPr>
          <w:rFonts w:ascii="宋体" w:hAnsi="宋体"/>
          <w:kern w:val="0"/>
          <w:sz w:val="18"/>
          <w:szCs w:val="18"/>
        </w:rPr>
        <w:t>H</w:t>
      </w:r>
      <w:r>
        <w:rPr>
          <w:rFonts w:ascii="宋体" w:hAnsi="宋体"/>
          <w:kern w:val="0"/>
          <w:sz w:val="18"/>
          <w:szCs w:val="18"/>
        </w:rPr>
        <w:t>为每日应计提的销售服务费</w:t>
      </w:r>
    </w:p>
    <w:p w:rsidR="00494609" w:rsidRDefault="003672AA">
      <w:pPr>
        <w:widowControl/>
        <w:spacing w:line="360" w:lineRule="auto"/>
        <w:ind w:firstLineChars="200" w:firstLine="360"/>
        <w:jc w:val="left"/>
        <w:rPr>
          <w:rFonts w:ascii="宋体" w:hAnsi="宋体"/>
          <w:sz w:val="18"/>
          <w:szCs w:val="18"/>
        </w:rPr>
      </w:pPr>
      <w:r>
        <w:rPr>
          <w:rFonts w:ascii="宋体" w:hAnsi="宋体"/>
          <w:kern w:val="0"/>
          <w:sz w:val="18"/>
          <w:szCs w:val="18"/>
        </w:rPr>
        <w:t>E</w:t>
      </w:r>
      <w:r>
        <w:rPr>
          <w:rFonts w:ascii="宋体" w:hAnsi="宋体"/>
          <w:kern w:val="0"/>
          <w:sz w:val="18"/>
          <w:szCs w:val="18"/>
        </w:rPr>
        <w:t>为前一日的理财资产净值</w:t>
      </w:r>
    </w:p>
    <w:p w:rsidR="00494609" w:rsidRDefault="003672AA">
      <w:pPr>
        <w:pStyle w:val="Default"/>
        <w:spacing w:line="360" w:lineRule="auto"/>
        <w:ind w:firstLineChars="200" w:firstLine="360"/>
        <w:rPr>
          <w:rFonts w:asciiTheme="majorEastAsia" w:eastAsiaTheme="majorEastAsia" w:hAnsiTheme="majorEastAsia"/>
          <w:color w:val="auto"/>
          <w:kern w:val="2"/>
          <w:sz w:val="18"/>
          <w:szCs w:val="18"/>
        </w:rPr>
      </w:pPr>
      <w:r>
        <w:rPr>
          <w:rFonts w:hAnsi="宋体" w:hint="eastAsia"/>
          <w:color w:val="auto"/>
          <w:sz w:val="18"/>
          <w:szCs w:val="18"/>
        </w:rPr>
        <w:t>销售服务费依照上述约定，从理财财产中支付。</w:t>
      </w:r>
      <w:r>
        <w:rPr>
          <w:rFonts w:asciiTheme="majorEastAsia" w:eastAsiaTheme="majorEastAsia" w:hAnsiTheme="majorEastAsia" w:hint="eastAsia"/>
          <w:color w:val="auto"/>
          <w:kern w:val="2"/>
          <w:sz w:val="18"/>
          <w:szCs w:val="18"/>
        </w:rPr>
        <w:t>费率具体数值以</w:t>
      </w:r>
      <w:r>
        <w:rPr>
          <w:rFonts w:asciiTheme="minorEastAsia" w:eastAsiaTheme="minorEastAsia" w:hAnsiTheme="minorEastAsia" w:hint="eastAsia"/>
          <w:color w:val="auto"/>
          <w:sz w:val="18"/>
          <w:szCs w:val="18"/>
        </w:rPr>
        <w:t>《产品说明书》“第二条</w:t>
      </w:r>
      <w:r>
        <w:rPr>
          <w:rFonts w:asciiTheme="minorEastAsia" w:eastAsiaTheme="minorEastAsia" w:hAnsiTheme="minorEastAsia" w:hint="eastAsia"/>
          <w:color w:val="auto"/>
          <w:sz w:val="18"/>
          <w:szCs w:val="18"/>
        </w:rPr>
        <w:t xml:space="preserve"> </w:t>
      </w:r>
      <w:r>
        <w:rPr>
          <w:rFonts w:asciiTheme="minorEastAsia" w:eastAsiaTheme="minorEastAsia" w:hAnsiTheme="minorEastAsia" w:hint="eastAsia"/>
          <w:color w:val="auto"/>
          <w:sz w:val="18"/>
          <w:szCs w:val="18"/>
        </w:rPr>
        <w:t>理财产品基本情况”</w:t>
      </w:r>
      <w:r>
        <w:rPr>
          <w:rFonts w:asciiTheme="majorEastAsia" w:eastAsiaTheme="majorEastAsia" w:hAnsiTheme="majorEastAsia" w:hint="eastAsia"/>
          <w:color w:val="auto"/>
          <w:kern w:val="2"/>
          <w:sz w:val="18"/>
          <w:szCs w:val="18"/>
        </w:rPr>
        <w:t>为准。</w:t>
      </w:r>
    </w:p>
    <w:p w:rsidR="00494609" w:rsidRDefault="003672AA">
      <w:pPr>
        <w:widowControl/>
        <w:spacing w:line="360" w:lineRule="auto"/>
        <w:ind w:firstLineChars="200" w:firstLine="360"/>
        <w:jc w:val="left"/>
        <w:rPr>
          <w:rFonts w:ascii="宋体" w:hAnsi="宋体"/>
          <w:sz w:val="18"/>
          <w:szCs w:val="18"/>
        </w:rPr>
      </w:pPr>
      <w:r>
        <w:rPr>
          <w:rFonts w:ascii="宋体" w:hAnsi="宋体" w:hint="eastAsia"/>
          <w:kern w:val="0"/>
          <w:sz w:val="18"/>
          <w:szCs w:val="18"/>
        </w:rPr>
        <w:t>（</w:t>
      </w:r>
      <w:r>
        <w:rPr>
          <w:rFonts w:ascii="宋体" w:hAnsi="宋体"/>
          <w:kern w:val="0"/>
          <w:sz w:val="18"/>
          <w:szCs w:val="18"/>
        </w:rPr>
        <w:t>3</w:t>
      </w:r>
      <w:r>
        <w:rPr>
          <w:rFonts w:ascii="宋体" w:hAnsi="宋体"/>
          <w:kern w:val="0"/>
          <w:sz w:val="18"/>
          <w:szCs w:val="18"/>
        </w:rPr>
        <w:t>）</w:t>
      </w:r>
      <w:r>
        <w:rPr>
          <w:rFonts w:ascii="宋体" w:hAnsi="宋体" w:hint="eastAsia"/>
          <w:kern w:val="0"/>
          <w:sz w:val="18"/>
          <w:szCs w:val="18"/>
        </w:rPr>
        <w:t>理财产品</w:t>
      </w:r>
      <w:r>
        <w:rPr>
          <w:rFonts w:ascii="宋体" w:hAnsi="宋体"/>
          <w:kern w:val="0"/>
          <w:sz w:val="18"/>
          <w:szCs w:val="18"/>
        </w:rPr>
        <w:t>的投资管理费</w:t>
      </w:r>
    </w:p>
    <w:p w:rsidR="00494609" w:rsidRDefault="003672AA">
      <w:pPr>
        <w:widowControl/>
        <w:spacing w:line="360" w:lineRule="auto"/>
        <w:ind w:firstLineChars="200" w:firstLine="360"/>
        <w:jc w:val="left"/>
        <w:rPr>
          <w:rFonts w:ascii="宋体" w:hAnsi="宋体"/>
          <w:sz w:val="18"/>
          <w:szCs w:val="18"/>
        </w:rPr>
      </w:pPr>
      <w:r>
        <w:rPr>
          <w:rFonts w:ascii="宋体" w:hAnsi="宋体" w:hint="eastAsia"/>
          <w:sz w:val="18"/>
          <w:szCs w:val="18"/>
        </w:rPr>
        <w:t>本产品的投资管理费按前一日理财资产净值与投资管理费每日费率每日计提。</w:t>
      </w:r>
      <w:r>
        <w:rPr>
          <w:rFonts w:ascii="宋体" w:hAnsi="宋体" w:hint="eastAsia"/>
          <w:kern w:val="0"/>
          <w:sz w:val="18"/>
          <w:szCs w:val="18"/>
        </w:rPr>
        <w:t>投资管理费的计算方法如下：</w:t>
      </w:r>
    </w:p>
    <w:p w:rsidR="00494609" w:rsidRDefault="003672AA">
      <w:pPr>
        <w:widowControl/>
        <w:spacing w:line="360" w:lineRule="auto"/>
        <w:ind w:firstLineChars="200" w:firstLine="360"/>
        <w:jc w:val="left"/>
        <w:rPr>
          <w:rFonts w:ascii="宋体" w:hAnsi="宋体"/>
          <w:sz w:val="18"/>
          <w:szCs w:val="18"/>
        </w:rPr>
      </w:pPr>
      <w:r>
        <w:rPr>
          <w:rFonts w:ascii="宋体" w:hAnsi="宋体"/>
          <w:kern w:val="0"/>
          <w:sz w:val="18"/>
          <w:szCs w:val="18"/>
        </w:rPr>
        <w:t>H</w:t>
      </w:r>
      <w:r>
        <w:rPr>
          <w:rFonts w:ascii="宋体" w:hAnsi="宋体"/>
          <w:kern w:val="0"/>
          <w:sz w:val="18"/>
          <w:szCs w:val="18"/>
        </w:rPr>
        <w:t>＝</w:t>
      </w:r>
      <w:r>
        <w:rPr>
          <w:rFonts w:ascii="宋体" w:hAnsi="宋体"/>
          <w:kern w:val="0"/>
          <w:sz w:val="18"/>
          <w:szCs w:val="18"/>
        </w:rPr>
        <w:t>E×</w:t>
      </w:r>
      <w:r>
        <w:rPr>
          <w:rFonts w:ascii="宋体" w:hAnsi="宋体" w:hint="eastAsia"/>
          <w:kern w:val="0"/>
          <w:sz w:val="18"/>
          <w:szCs w:val="18"/>
        </w:rPr>
        <w:t>投资管理费</w:t>
      </w:r>
      <w:r>
        <w:rPr>
          <w:rFonts w:ascii="宋体" w:hAnsi="宋体"/>
          <w:kern w:val="0"/>
          <w:sz w:val="18"/>
          <w:szCs w:val="18"/>
        </w:rPr>
        <w:t>年费率</w:t>
      </w:r>
      <w:r>
        <w:rPr>
          <w:rFonts w:ascii="宋体" w:hAnsi="宋体"/>
          <w:kern w:val="0"/>
          <w:sz w:val="18"/>
          <w:szCs w:val="18"/>
        </w:rPr>
        <w:t>÷</w:t>
      </w:r>
      <w:r>
        <w:rPr>
          <w:rFonts w:ascii="宋体" w:hAnsi="宋体" w:hint="eastAsia"/>
          <w:kern w:val="0"/>
          <w:sz w:val="18"/>
          <w:szCs w:val="18"/>
        </w:rPr>
        <w:t>3</w:t>
      </w:r>
      <w:r>
        <w:rPr>
          <w:rFonts w:ascii="宋体" w:hAnsi="宋体"/>
          <w:kern w:val="0"/>
          <w:sz w:val="18"/>
          <w:szCs w:val="18"/>
        </w:rPr>
        <w:t>65</w:t>
      </w:r>
    </w:p>
    <w:p w:rsidR="00494609" w:rsidRDefault="003672AA">
      <w:pPr>
        <w:widowControl/>
        <w:spacing w:line="360" w:lineRule="auto"/>
        <w:ind w:firstLineChars="200" w:firstLine="360"/>
        <w:jc w:val="left"/>
        <w:rPr>
          <w:rFonts w:ascii="宋体" w:hAnsi="宋体"/>
          <w:sz w:val="18"/>
          <w:szCs w:val="18"/>
        </w:rPr>
      </w:pPr>
      <w:r>
        <w:rPr>
          <w:rFonts w:ascii="宋体" w:hAnsi="宋体"/>
          <w:kern w:val="0"/>
          <w:sz w:val="18"/>
          <w:szCs w:val="18"/>
        </w:rPr>
        <w:t>H</w:t>
      </w:r>
      <w:r>
        <w:rPr>
          <w:rFonts w:ascii="宋体" w:hAnsi="宋体"/>
          <w:kern w:val="0"/>
          <w:sz w:val="18"/>
          <w:szCs w:val="18"/>
        </w:rPr>
        <w:t>为每日应计提的</w:t>
      </w:r>
      <w:r>
        <w:rPr>
          <w:rFonts w:ascii="宋体" w:hAnsi="宋体" w:hint="eastAsia"/>
          <w:kern w:val="0"/>
          <w:sz w:val="18"/>
          <w:szCs w:val="18"/>
        </w:rPr>
        <w:t>产品</w:t>
      </w:r>
      <w:r>
        <w:rPr>
          <w:rFonts w:ascii="宋体" w:hAnsi="宋体"/>
          <w:kern w:val="0"/>
          <w:sz w:val="18"/>
          <w:szCs w:val="18"/>
        </w:rPr>
        <w:t>投资管理费</w:t>
      </w:r>
    </w:p>
    <w:p w:rsidR="00494609" w:rsidRDefault="003672AA">
      <w:pPr>
        <w:widowControl/>
        <w:spacing w:line="360" w:lineRule="auto"/>
        <w:ind w:firstLineChars="200" w:firstLine="360"/>
        <w:jc w:val="left"/>
        <w:rPr>
          <w:rFonts w:ascii="宋体" w:hAnsi="宋体"/>
          <w:kern w:val="0"/>
          <w:sz w:val="18"/>
          <w:szCs w:val="18"/>
        </w:rPr>
      </w:pPr>
      <w:r>
        <w:rPr>
          <w:rFonts w:ascii="宋体" w:hAnsi="宋体"/>
          <w:kern w:val="0"/>
          <w:sz w:val="18"/>
          <w:szCs w:val="18"/>
        </w:rPr>
        <w:t>E</w:t>
      </w:r>
      <w:r>
        <w:rPr>
          <w:rFonts w:ascii="宋体" w:hAnsi="宋体"/>
          <w:kern w:val="0"/>
          <w:sz w:val="18"/>
          <w:szCs w:val="18"/>
        </w:rPr>
        <w:t>为前一日的理财资产净值</w:t>
      </w:r>
    </w:p>
    <w:p w:rsidR="00494609" w:rsidRDefault="003672AA">
      <w:pPr>
        <w:widowControl/>
        <w:spacing w:line="360" w:lineRule="auto"/>
        <w:ind w:firstLineChars="200" w:firstLine="360"/>
        <w:jc w:val="left"/>
        <w:rPr>
          <w:rFonts w:ascii="宋体" w:hAnsi="宋体"/>
          <w:kern w:val="0"/>
          <w:sz w:val="18"/>
          <w:szCs w:val="18"/>
        </w:rPr>
      </w:pPr>
      <w:r>
        <w:rPr>
          <w:rFonts w:ascii="宋体" w:hAnsi="宋体" w:hint="eastAsia"/>
          <w:kern w:val="0"/>
          <w:sz w:val="18"/>
          <w:szCs w:val="18"/>
        </w:rPr>
        <w:lastRenderedPageBreak/>
        <w:t>投资管理费依照上述约定，从理财财产中支付。</w:t>
      </w:r>
      <w:r>
        <w:rPr>
          <w:rFonts w:asciiTheme="majorEastAsia" w:eastAsiaTheme="majorEastAsia" w:hAnsiTheme="majorEastAsia" w:hint="eastAsia"/>
          <w:sz w:val="18"/>
          <w:szCs w:val="18"/>
        </w:rPr>
        <w:t>费率具体数值以</w:t>
      </w:r>
      <w:r>
        <w:rPr>
          <w:rFonts w:asciiTheme="minorEastAsia" w:eastAsiaTheme="minorEastAsia" w:hAnsiTheme="minorEastAsia" w:hint="eastAsia"/>
          <w:sz w:val="18"/>
          <w:szCs w:val="18"/>
        </w:rPr>
        <w:t>《产品说明书》“第二条</w:t>
      </w:r>
      <w:r>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理财产品基本情况”</w:t>
      </w:r>
      <w:r>
        <w:rPr>
          <w:rFonts w:asciiTheme="majorEastAsia" w:eastAsiaTheme="majorEastAsia" w:hAnsiTheme="majorEastAsia" w:hint="eastAsia"/>
          <w:sz w:val="18"/>
          <w:szCs w:val="18"/>
        </w:rPr>
        <w:t>为准</w:t>
      </w:r>
      <w:r>
        <w:rPr>
          <w:rFonts w:ascii="宋体" w:hAnsi="宋体" w:hint="eastAsia"/>
          <w:kern w:val="0"/>
          <w:sz w:val="18"/>
          <w:szCs w:val="18"/>
        </w:rPr>
        <w:t>。</w:t>
      </w:r>
    </w:p>
    <w:p w:rsidR="00494609" w:rsidRDefault="003672AA">
      <w:pPr>
        <w:widowControl/>
        <w:spacing w:line="360" w:lineRule="auto"/>
        <w:ind w:firstLineChars="200" w:firstLine="360"/>
        <w:jc w:val="left"/>
        <w:rPr>
          <w:rFonts w:ascii="宋体" w:hAnsi="宋体"/>
          <w:kern w:val="0"/>
          <w:sz w:val="18"/>
          <w:szCs w:val="18"/>
        </w:rPr>
      </w:pPr>
      <w:r>
        <w:rPr>
          <w:rFonts w:ascii="宋体" w:hAnsi="宋体"/>
          <w:kern w:val="0"/>
          <w:sz w:val="18"/>
          <w:szCs w:val="18"/>
        </w:rPr>
        <w:t>（</w:t>
      </w:r>
      <w:r>
        <w:rPr>
          <w:rFonts w:ascii="宋体" w:hAnsi="宋体"/>
          <w:kern w:val="0"/>
          <w:sz w:val="18"/>
          <w:szCs w:val="18"/>
        </w:rPr>
        <w:t>4</w:t>
      </w:r>
      <w:r>
        <w:rPr>
          <w:rFonts w:ascii="宋体" w:hAnsi="宋体"/>
          <w:kern w:val="0"/>
          <w:sz w:val="18"/>
          <w:szCs w:val="18"/>
        </w:rPr>
        <w:t>）超额业绩报酬</w:t>
      </w:r>
    </w:p>
    <w:p w:rsidR="00494609" w:rsidRDefault="003672AA">
      <w:pPr>
        <w:widowControl/>
        <w:spacing w:line="360" w:lineRule="auto"/>
        <w:ind w:firstLineChars="200" w:firstLine="360"/>
        <w:jc w:val="left"/>
        <w:rPr>
          <w:rFonts w:asciiTheme="majorEastAsia" w:eastAsiaTheme="majorEastAsia" w:hAnsiTheme="majorEastAsia"/>
          <w:sz w:val="18"/>
          <w:szCs w:val="18"/>
        </w:rPr>
      </w:pPr>
      <w:r>
        <w:rPr>
          <w:rFonts w:asciiTheme="majorEastAsia" w:eastAsiaTheme="majorEastAsia" w:hAnsiTheme="majorEastAsia" w:hint="eastAsia"/>
          <w:sz w:val="18"/>
          <w:szCs w:val="18"/>
        </w:rPr>
        <w:t>本产品不收取超额业绩报酬。</w:t>
      </w:r>
    </w:p>
    <w:p w:rsidR="00494609" w:rsidRDefault="003672AA">
      <w:pPr>
        <w:widowControl/>
        <w:spacing w:line="360" w:lineRule="auto"/>
        <w:ind w:firstLineChars="200" w:firstLine="360"/>
        <w:jc w:val="left"/>
        <w:rPr>
          <w:rFonts w:ascii="宋体" w:hAnsi="宋体"/>
          <w:kern w:val="0"/>
          <w:sz w:val="18"/>
          <w:szCs w:val="18"/>
        </w:rPr>
      </w:pPr>
      <w:r>
        <w:rPr>
          <w:rFonts w:ascii="宋体" w:hAnsi="宋体" w:hint="eastAsia"/>
          <w:kern w:val="0"/>
          <w:sz w:val="18"/>
          <w:szCs w:val="18"/>
        </w:rPr>
        <w:t>（</w:t>
      </w:r>
      <w:r>
        <w:rPr>
          <w:rFonts w:ascii="宋体" w:hAnsi="宋体"/>
          <w:kern w:val="0"/>
          <w:sz w:val="18"/>
          <w:szCs w:val="18"/>
        </w:rPr>
        <w:t>5</w:t>
      </w:r>
      <w:r>
        <w:rPr>
          <w:rFonts w:ascii="宋体" w:hAnsi="宋体" w:hint="eastAsia"/>
          <w:kern w:val="0"/>
          <w:sz w:val="18"/>
          <w:szCs w:val="18"/>
        </w:rPr>
        <w:t>）理财产品</w:t>
      </w:r>
      <w:r>
        <w:rPr>
          <w:rFonts w:ascii="宋体" w:hAnsi="宋体"/>
          <w:kern w:val="0"/>
          <w:sz w:val="18"/>
          <w:szCs w:val="18"/>
        </w:rPr>
        <w:t>的</w:t>
      </w:r>
      <w:r>
        <w:rPr>
          <w:rFonts w:ascii="宋体" w:hAnsi="宋体" w:hint="eastAsia"/>
          <w:kern w:val="0"/>
          <w:sz w:val="18"/>
          <w:szCs w:val="18"/>
        </w:rPr>
        <w:t>产品</w:t>
      </w:r>
      <w:r>
        <w:rPr>
          <w:rFonts w:ascii="宋体" w:hAnsi="宋体"/>
          <w:kern w:val="0"/>
          <w:sz w:val="18"/>
          <w:szCs w:val="18"/>
        </w:rPr>
        <w:t>托管费</w:t>
      </w:r>
    </w:p>
    <w:p w:rsidR="00494609" w:rsidRDefault="003672AA">
      <w:pPr>
        <w:widowControl/>
        <w:spacing w:line="360" w:lineRule="auto"/>
        <w:ind w:firstLineChars="200" w:firstLine="360"/>
        <w:jc w:val="left"/>
        <w:rPr>
          <w:rFonts w:ascii="宋体" w:hAnsi="宋体"/>
          <w:sz w:val="18"/>
          <w:szCs w:val="18"/>
        </w:rPr>
      </w:pPr>
      <w:r>
        <w:rPr>
          <w:rFonts w:ascii="宋体" w:hAnsi="宋体" w:hint="eastAsia"/>
          <w:sz w:val="18"/>
          <w:szCs w:val="18"/>
        </w:rPr>
        <w:t>本产品的产品</w:t>
      </w:r>
      <w:r>
        <w:rPr>
          <w:rFonts w:ascii="宋体" w:hAnsi="宋体"/>
          <w:sz w:val="18"/>
          <w:szCs w:val="18"/>
        </w:rPr>
        <w:t>托管</w:t>
      </w:r>
      <w:r>
        <w:rPr>
          <w:rFonts w:ascii="宋体" w:hAnsi="宋体" w:hint="eastAsia"/>
          <w:sz w:val="18"/>
          <w:szCs w:val="18"/>
        </w:rPr>
        <w:t>费按前一日理财资产净值与产品</w:t>
      </w:r>
      <w:r>
        <w:rPr>
          <w:rFonts w:ascii="宋体" w:hAnsi="宋体"/>
          <w:sz w:val="18"/>
          <w:szCs w:val="18"/>
        </w:rPr>
        <w:t>托管</w:t>
      </w:r>
      <w:r>
        <w:rPr>
          <w:rFonts w:ascii="宋体" w:hAnsi="宋体" w:hint="eastAsia"/>
          <w:sz w:val="18"/>
          <w:szCs w:val="18"/>
        </w:rPr>
        <w:t>费每日费率每日计提。</w:t>
      </w:r>
      <w:r>
        <w:rPr>
          <w:rFonts w:ascii="宋体" w:hAnsi="宋体" w:hint="eastAsia"/>
          <w:kern w:val="0"/>
          <w:sz w:val="18"/>
          <w:szCs w:val="18"/>
        </w:rPr>
        <w:t>产品</w:t>
      </w:r>
      <w:r>
        <w:rPr>
          <w:rFonts w:ascii="宋体" w:hAnsi="宋体"/>
          <w:kern w:val="0"/>
          <w:sz w:val="18"/>
          <w:szCs w:val="18"/>
        </w:rPr>
        <w:t>托管费的计算方法如下：</w:t>
      </w:r>
    </w:p>
    <w:p w:rsidR="00494609" w:rsidRDefault="003672AA">
      <w:pPr>
        <w:widowControl/>
        <w:spacing w:line="360" w:lineRule="auto"/>
        <w:ind w:firstLineChars="200" w:firstLine="360"/>
        <w:jc w:val="left"/>
        <w:rPr>
          <w:rFonts w:ascii="宋体" w:hAnsi="宋体"/>
          <w:sz w:val="18"/>
          <w:szCs w:val="18"/>
        </w:rPr>
      </w:pPr>
      <w:r>
        <w:rPr>
          <w:rFonts w:ascii="宋体" w:hAnsi="宋体"/>
          <w:kern w:val="0"/>
          <w:sz w:val="18"/>
          <w:szCs w:val="18"/>
        </w:rPr>
        <w:t>H</w:t>
      </w:r>
      <w:r>
        <w:rPr>
          <w:rFonts w:ascii="宋体" w:hAnsi="宋体"/>
          <w:kern w:val="0"/>
          <w:sz w:val="18"/>
          <w:szCs w:val="18"/>
        </w:rPr>
        <w:t>＝</w:t>
      </w:r>
      <w:r>
        <w:rPr>
          <w:rFonts w:ascii="宋体" w:hAnsi="宋体"/>
          <w:kern w:val="0"/>
          <w:sz w:val="18"/>
          <w:szCs w:val="18"/>
        </w:rPr>
        <w:t>E×</w:t>
      </w:r>
      <w:r>
        <w:rPr>
          <w:rFonts w:ascii="宋体" w:hAnsi="宋体" w:hint="eastAsia"/>
          <w:kern w:val="0"/>
          <w:sz w:val="18"/>
          <w:szCs w:val="18"/>
        </w:rPr>
        <w:t>产品托管费</w:t>
      </w:r>
      <w:r>
        <w:rPr>
          <w:rFonts w:ascii="宋体" w:hAnsi="宋体"/>
          <w:kern w:val="0"/>
          <w:sz w:val="18"/>
          <w:szCs w:val="18"/>
        </w:rPr>
        <w:t>年费率</w:t>
      </w:r>
      <w:r>
        <w:rPr>
          <w:rFonts w:ascii="宋体" w:hAnsi="宋体"/>
          <w:kern w:val="0"/>
          <w:sz w:val="18"/>
          <w:szCs w:val="18"/>
        </w:rPr>
        <w:t>÷</w:t>
      </w:r>
      <w:r>
        <w:rPr>
          <w:rFonts w:ascii="宋体" w:hAnsi="宋体" w:hint="eastAsia"/>
          <w:kern w:val="0"/>
          <w:sz w:val="18"/>
          <w:szCs w:val="18"/>
        </w:rPr>
        <w:t>3</w:t>
      </w:r>
      <w:r>
        <w:rPr>
          <w:rFonts w:ascii="宋体" w:hAnsi="宋体"/>
          <w:kern w:val="0"/>
          <w:sz w:val="18"/>
          <w:szCs w:val="18"/>
        </w:rPr>
        <w:t>65</w:t>
      </w:r>
    </w:p>
    <w:p w:rsidR="00494609" w:rsidRDefault="003672AA">
      <w:pPr>
        <w:widowControl/>
        <w:spacing w:line="360" w:lineRule="auto"/>
        <w:ind w:firstLineChars="200" w:firstLine="360"/>
        <w:jc w:val="left"/>
        <w:rPr>
          <w:rFonts w:ascii="宋体" w:hAnsi="宋体"/>
          <w:sz w:val="18"/>
          <w:szCs w:val="18"/>
        </w:rPr>
      </w:pPr>
      <w:r>
        <w:rPr>
          <w:rFonts w:ascii="宋体" w:hAnsi="宋体"/>
          <w:kern w:val="0"/>
          <w:sz w:val="18"/>
          <w:szCs w:val="18"/>
        </w:rPr>
        <w:t>H</w:t>
      </w:r>
      <w:r>
        <w:rPr>
          <w:rFonts w:ascii="宋体" w:hAnsi="宋体"/>
          <w:kern w:val="0"/>
          <w:sz w:val="18"/>
          <w:szCs w:val="18"/>
        </w:rPr>
        <w:t>为每日应计提的</w:t>
      </w:r>
      <w:r>
        <w:rPr>
          <w:rFonts w:ascii="宋体" w:hAnsi="宋体" w:hint="eastAsia"/>
          <w:kern w:val="0"/>
          <w:sz w:val="18"/>
          <w:szCs w:val="18"/>
        </w:rPr>
        <w:t>产品</w:t>
      </w:r>
      <w:r>
        <w:rPr>
          <w:rFonts w:ascii="宋体" w:hAnsi="宋体"/>
          <w:kern w:val="0"/>
          <w:sz w:val="18"/>
          <w:szCs w:val="18"/>
        </w:rPr>
        <w:t>托管费</w:t>
      </w:r>
    </w:p>
    <w:p w:rsidR="00494609" w:rsidRDefault="003672AA">
      <w:pPr>
        <w:widowControl/>
        <w:spacing w:line="360" w:lineRule="auto"/>
        <w:ind w:firstLineChars="200" w:firstLine="360"/>
        <w:jc w:val="left"/>
        <w:rPr>
          <w:rFonts w:ascii="宋体" w:hAnsi="宋体"/>
          <w:sz w:val="18"/>
          <w:szCs w:val="18"/>
        </w:rPr>
      </w:pPr>
      <w:r>
        <w:rPr>
          <w:rFonts w:ascii="宋体" w:hAnsi="宋体"/>
          <w:kern w:val="0"/>
          <w:sz w:val="18"/>
          <w:szCs w:val="18"/>
        </w:rPr>
        <w:t>E</w:t>
      </w:r>
      <w:r>
        <w:rPr>
          <w:rFonts w:ascii="宋体" w:hAnsi="宋体"/>
          <w:kern w:val="0"/>
          <w:sz w:val="18"/>
          <w:szCs w:val="18"/>
        </w:rPr>
        <w:t>为前一日的理财资产净值</w:t>
      </w:r>
    </w:p>
    <w:p w:rsidR="00494609" w:rsidRDefault="003672AA">
      <w:pPr>
        <w:widowControl/>
        <w:spacing w:line="360" w:lineRule="auto"/>
        <w:ind w:firstLineChars="200" w:firstLine="360"/>
        <w:jc w:val="left"/>
        <w:rPr>
          <w:rFonts w:ascii="宋体" w:hAnsi="宋体"/>
          <w:sz w:val="18"/>
          <w:szCs w:val="18"/>
        </w:rPr>
      </w:pPr>
      <w:r>
        <w:rPr>
          <w:rFonts w:ascii="宋体" w:hAnsi="宋体" w:hint="eastAsia"/>
          <w:kern w:val="0"/>
          <w:sz w:val="18"/>
          <w:szCs w:val="18"/>
        </w:rPr>
        <w:t>产品托管费依照上述约定，从理财财产中支付。</w:t>
      </w:r>
      <w:r>
        <w:rPr>
          <w:rFonts w:asciiTheme="majorEastAsia" w:eastAsiaTheme="majorEastAsia" w:hAnsiTheme="majorEastAsia" w:hint="eastAsia"/>
          <w:sz w:val="18"/>
          <w:szCs w:val="18"/>
        </w:rPr>
        <w:t>费率具体数值以</w:t>
      </w:r>
      <w:r>
        <w:rPr>
          <w:rFonts w:asciiTheme="minorEastAsia" w:eastAsiaTheme="minorEastAsia" w:hAnsiTheme="minorEastAsia" w:hint="eastAsia"/>
          <w:sz w:val="18"/>
          <w:szCs w:val="18"/>
        </w:rPr>
        <w:t>《产品说明书》“第二条</w:t>
      </w:r>
      <w:r>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理财产品基本情况”</w:t>
      </w:r>
      <w:r>
        <w:rPr>
          <w:rFonts w:asciiTheme="majorEastAsia" w:eastAsiaTheme="majorEastAsia" w:hAnsiTheme="majorEastAsia" w:hint="eastAsia"/>
          <w:sz w:val="18"/>
          <w:szCs w:val="18"/>
        </w:rPr>
        <w:t>为准。</w:t>
      </w:r>
    </w:p>
    <w:p w:rsidR="00494609" w:rsidRDefault="003672AA">
      <w:pPr>
        <w:widowControl/>
        <w:spacing w:line="360" w:lineRule="auto"/>
        <w:ind w:firstLineChars="200" w:firstLine="360"/>
        <w:jc w:val="left"/>
        <w:rPr>
          <w:rFonts w:ascii="宋体" w:hAnsi="宋体"/>
          <w:sz w:val="18"/>
          <w:szCs w:val="18"/>
        </w:rPr>
      </w:pPr>
      <w:r>
        <w:rPr>
          <w:rFonts w:ascii="宋体" w:hAnsi="宋体" w:hint="eastAsia"/>
          <w:kern w:val="0"/>
          <w:sz w:val="18"/>
          <w:szCs w:val="18"/>
        </w:rPr>
        <w:t>（</w:t>
      </w:r>
      <w:r>
        <w:rPr>
          <w:rFonts w:ascii="宋体" w:hAnsi="宋体"/>
          <w:kern w:val="0"/>
          <w:sz w:val="18"/>
          <w:szCs w:val="18"/>
        </w:rPr>
        <w:t>6</w:t>
      </w:r>
      <w:r>
        <w:rPr>
          <w:rFonts w:ascii="宋体" w:hAnsi="宋体" w:hint="eastAsia"/>
          <w:kern w:val="0"/>
          <w:sz w:val="18"/>
          <w:szCs w:val="18"/>
        </w:rPr>
        <w:t>）</w:t>
      </w:r>
      <w:r>
        <w:rPr>
          <w:rFonts w:ascii="宋体" w:hAnsi="宋体"/>
          <w:kern w:val="0"/>
          <w:sz w:val="18"/>
          <w:szCs w:val="18"/>
        </w:rPr>
        <w:t>上述</w:t>
      </w:r>
      <w:r>
        <w:rPr>
          <w:rFonts w:ascii="宋体" w:hAnsi="宋体" w:hint="eastAsia"/>
          <w:kern w:val="0"/>
          <w:sz w:val="18"/>
          <w:szCs w:val="18"/>
        </w:rPr>
        <w:t>理财产品的证券交易费用</w:t>
      </w:r>
    </w:p>
    <w:p w:rsidR="00494609" w:rsidRDefault="003672AA">
      <w:pPr>
        <w:widowControl/>
        <w:spacing w:line="360" w:lineRule="auto"/>
        <w:ind w:firstLineChars="200" w:firstLine="360"/>
        <w:jc w:val="left"/>
        <w:rPr>
          <w:rFonts w:ascii="宋体" w:hAnsi="宋体"/>
          <w:kern w:val="0"/>
          <w:sz w:val="18"/>
          <w:szCs w:val="18"/>
        </w:rPr>
      </w:pPr>
      <w:r>
        <w:rPr>
          <w:rFonts w:ascii="宋体" w:hAnsi="宋体" w:hint="eastAsia"/>
          <w:kern w:val="0"/>
          <w:sz w:val="18"/>
          <w:szCs w:val="18"/>
        </w:rPr>
        <w:t>按费用实际支出金额列入当期费用，从理财财产中支付。</w:t>
      </w:r>
    </w:p>
    <w:p w:rsidR="00494609" w:rsidRDefault="003672AA">
      <w:pPr>
        <w:widowControl/>
        <w:spacing w:line="360" w:lineRule="auto"/>
        <w:ind w:firstLineChars="200" w:firstLine="360"/>
        <w:jc w:val="left"/>
        <w:rPr>
          <w:rFonts w:ascii="宋体" w:hAnsi="宋体"/>
          <w:sz w:val="18"/>
          <w:szCs w:val="18"/>
        </w:rPr>
      </w:pPr>
      <w:r>
        <w:rPr>
          <w:rFonts w:ascii="宋体" w:hAnsi="宋体" w:hint="eastAsia"/>
          <w:kern w:val="0"/>
          <w:sz w:val="18"/>
          <w:szCs w:val="18"/>
        </w:rPr>
        <w:t>（</w:t>
      </w:r>
      <w:r>
        <w:rPr>
          <w:rFonts w:ascii="宋体" w:hAnsi="宋体"/>
          <w:kern w:val="0"/>
          <w:sz w:val="18"/>
          <w:szCs w:val="18"/>
        </w:rPr>
        <w:t>7</w:t>
      </w:r>
      <w:r>
        <w:rPr>
          <w:rFonts w:ascii="宋体" w:hAnsi="宋体"/>
          <w:kern w:val="0"/>
          <w:sz w:val="18"/>
          <w:szCs w:val="18"/>
        </w:rPr>
        <w:t>）上述</w:t>
      </w:r>
      <w:r>
        <w:rPr>
          <w:rFonts w:ascii="宋体" w:hAnsi="宋体" w:hint="eastAsia"/>
          <w:kern w:val="0"/>
          <w:sz w:val="18"/>
          <w:szCs w:val="18"/>
        </w:rPr>
        <w:t>理财产品</w:t>
      </w:r>
      <w:r>
        <w:rPr>
          <w:rFonts w:ascii="宋体" w:hAnsi="宋体"/>
          <w:kern w:val="0"/>
          <w:sz w:val="18"/>
          <w:szCs w:val="18"/>
        </w:rPr>
        <w:t>验资费、审计费、律师费、信息披露费、</w:t>
      </w:r>
      <w:r>
        <w:rPr>
          <w:rFonts w:ascii="宋体" w:hAnsi="宋体" w:hint="eastAsia"/>
          <w:kern w:val="0"/>
          <w:sz w:val="18"/>
          <w:szCs w:val="18"/>
        </w:rPr>
        <w:t>清算费、</w:t>
      </w:r>
      <w:r>
        <w:rPr>
          <w:rFonts w:ascii="宋体" w:hAnsi="宋体"/>
          <w:kern w:val="0"/>
          <w:sz w:val="18"/>
          <w:szCs w:val="18"/>
        </w:rPr>
        <w:t>执行费用等相关费用</w:t>
      </w:r>
    </w:p>
    <w:p w:rsidR="00494609" w:rsidRDefault="003672AA">
      <w:pPr>
        <w:widowControl/>
        <w:spacing w:line="360" w:lineRule="auto"/>
        <w:ind w:firstLineChars="200" w:firstLine="360"/>
        <w:jc w:val="left"/>
        <w:rPr>
          <w:rFonts w:ascii="宋体" w:hAnsi="宋体"/>
          <w:kern w:val="0"/>
          <w:sz w:val="18"/>
          <w:szCs w:val="18"/>
        </w:rPr>
      </w:pPr>
      <w:r>
        <w:rPr>
          <w:rFonts w:ascii="宋体" w:hAnsi="宋体" w:hint="eastAsia"/>
          <w:kern w:val="0"/>
          <w:sz w:val="18"/>
          <w:szCs w:val="18"/>
        </w:rPr>
        <w:t>按费用实际支出金额列入当期费用，从理财财产中支付。产品管理人因处理上述事务而先行垫付上述</w:t>
      </w:r>
      <w:r>
        <w:rPr>
          <w:rFonts w:ascii="宋体" w:hAnsi="宋体"/>
          <w:kern w:val="0"/>
          <w:sz w:val="18"/>
          <w:szCs w:val="18"/>
        </w:rPr>
        <w:t>费用</w:t>
      </w:r>
      <w:r>
        <w:rPr>
          <w:rFonts w:ascii="宋体" w:hAnsi="宋体" w:hint="eastAsia"/>
          <w:kern w:val="0"/>
          <w:sz w:val="18"/>
          <w:szCs w:val="18"/>
        </w:rPr>
        <w:t>的，管理人有权从理财产品资产中优先受偿。</w:t>
      </w:r>
    </w:p>
    <w:p w:rsidR="00494609" w:rsidRDefault="003672AA">
      <w:pPr>
        <w:pStyle w:val="Default"/>
        <w:spacing w:line="360" w:lineRule="auto"/>
        <w:ind w:firstLineChars="200" w:firstLine="360"/>
        <w:rPr>
          <w:rFonts w:ascii="黑体" w:eastAsia="黑体" w:hAnsi="黑体"/>
          <w:color w:val="auto"/>
          <w:sz w:val="18"/>
        </w:rPr>
      </w:pPr>
      <w:r>
        <w:rPr>
          <w:rFonts w:ascii="黑体" w:eastAsia="黑体" w:hAnsi="黑体"/>
          <w:color w:val="auto"/>
          <w:sz w:val="18"/>
        </w:rPr>
        <w:t>3.</w:t>
      </w:r>
      <w:r>
        <w:rPr>
          <w:rFonts w:hAnsi="宋体"/>
          <w:color w:val="auto"/>
          <w:sz w:val="18"/>
          <w:szCs w:val="18"/>
        </w:rPr>
        <w:t>★</w:t>
      </w:r>
      <w:r>
        <w:rPr>
          <w:rFonts w:ascii="黑体" w:eastAsia="黑体" w:hAnsi="黑体" w:hint="eastAsia"/>
          <w:color w:val="auto"/>
          <w:sz w:val="18"/>
          <w:szCs w:val="18"/>
        </w:rPr>
        <w:t>理财产品费用</w:t>
      </w:r>
      <w:r>
        <w:rPr>
          <w:rFonts w:ascii="黑体" w:eastAsia="黑体" w:hAnsi="黑体" w:hint="eastAsia"/>
          <w:color w:val="auto"/>
          <w:sz w:val="18"/>
        </w:rPr>
        <w:t>的调整</w:t>
      </w:r>
    </w:p>
    <w:p w:rsidR="00494609" w:rsidRDefault="003672AA">
      <w:pPr>
        <w:pStyle w:val="Default"/>
        <w:spacing w:line="360" w:lineRule="auto"/>
        <w:ind w:firstLineChars="200" w:firstLine="360"/>
        <w:rPr>
          <w:rFonts w:ascii="黑体" w:eastAsia="黑体" w:hAnsi="黑体"/>
          <w:color w:val="auto"/>
          <w:sz w:val="18"/>
        </w:rPr>
      </w:pPr>
      <w:r>
        <w:rPr>
          <w:rFonts w:ascii="黑体" w:eastAsia="黑体" w:hAnsi="黑体" w:hint="eastAsia"/>
          <w:color w:val="auto"/>
          <w:sz w:val="18"/>
        </w:rPr>
        <w:t>（</w:t>
      </w:r>
      <w:r>
        <w:rPr>
          <w:rFonts w:ascii="黑体" w:eastAsia="黑体" w:hAnsi="黑体" w:hint="eastAsia"/>
          <w:color w:val="auto"/>
          <w:sz w:val="18"/>
        </w:rPr>
        <w:t>1</w:t>
      </w:r>
      <w:r>
        <w:rPr>
          <w:rFonts w:ascii="黑体" w:eastAsia="黑体" w:hAnsi="黑体" w:hint="eastAsia"/>
          <w:color w:val="auto"/>
          <w:sz w:val="18"/>
        </w:rPr>
        <w:t>）发生巨额赎回时，为保护投资者利益，产品管理人有权对赎回日至赎回确认日之间的各项费用进行减免。</w:t>
      </w:r>
    </w:p>
    <w:p w:rsidR="00494609" w:rsidRDefault="003672AA">
      <w:pPr>
        <w:pStyle w:val="Default"/>
        <w:spacing w:line="360" w:lineRule="auto"/>
        <w:ind w:firstLineChars="200" w:firstLine="360"/>
        <w:rPr>
          <w:rFonts w:ascii="黑体" w:eastAsia="黑体" w:hAnsi="黑体"/>
          <w:b/>
          <w:color w:val="auto"/>
          <w:sz w:val="18"/>
        </w:rPr>
      </w:pPr>
      <w:r>
        <w:rPr>
          <w:rFonts w:ascii="黑体" w:eastAsia="黑体" w:hAnsi="黑体" w:hint="eastAsia"/>
          <w:color w:val="auto"/>
          <w:sz w:val="18"/>
        </w:rPr>
        <w:t>（</w:t>
      </w:r>
      <w:r>
        <w:rPr>
          <w:rFonts w:ascii="黑体" w:eastAsia="黑体" w:hAnsi="黑体" w:hint="eastAsia"/>
          <w:color w:val="auto"/>
          <w:sz w:val="18"/>
        </w:rPr>
        <w:t>2</w:t>
      </w:r>
      <w:r>
        <w:rPr>
          <w:rFonts w:ascii="黑体" w:eastAsia="黑体" w:hAnsi="黑体" w:hint="eastAsia"/>
          <w:color w:val="auto"/>
          <w:sz w:val="18"/>
        </w:rPr>
        <w:t>）产品管理人有权</w:t>
      </w:r>
      <w:r>
        <w:rPr>
          <w:rFonts w:ascii="黑体" w:eastAsia="黑体" w:hAnsi="黑体" w:hint="eastAsia"/>
          <w:color w:val="auto"/>
          <w:sz w:val="18"/>
          <w:szCs w:val="18"/>
        </w:rPr>
        <w:t>根据相关法律和国家政策规定，</w:t>
      </w:r>
      <w:r>
        <w:rPr>
          <w:rFonts w:ascii="黑体" w:eastAsia="黑体" w:hAnsi="黑体" w:hint="eastAsia"/>
          <w:color w:val="auto"/>
          <w:sz w:val="18"/>
        </w:rPr>
        <w:t>对理财产品费用的收费项目、收费条件、收费标准和收费方式等进行调整。产品管理人对费用的调整</w:t>
      </w:r>
      <w:r>
        <w:rPr>
          <w:rFonts w:ascii="黑体" w:eastAsia="黑体" w:hAnsi="黑体" w:hint="eastAsia"/>
          <w:bCs/>
          <w:color w:val="auto"/>
          <w:sz w:val="18"/>
        </w:rPr>
        <w:t>将依约定进行公告。</w:t>
      </w:r>
    </w:p>
    <w:p w:rsidR="00494609" w:rsidRDefault="003672AA">
      <w:pPr>
        <w:pStyle w:val="Default"/>
        <w:spacing w:line="360" w:lineRule="auto"/>
        <w:ind w:firstLineChars="200" w:firstLine="361"/>
        <w:rPr>
          <w:rFonts w:asciiTheme="majorEastAsia" w:eastAsiaTheme="majorEastAsia" w:hAnsiTheme="majorEastAsia"/>
          <w:b/>
          <w:color w:val="auto"/>
          <w:sz w:val="18"/>
          <w:szCs w:val="18"/>
        </w:rPr>
      </w:pPr>
      <w:r>
        <w:rPr>
          <w:rFonts w:asciiTheme="majorEastAsia" w:eastAsiaTheme="majorEastAsia" w:hAnsiTheme="majorEastAsia" w:hint="eastAsia"/>
          <w:b/>
          <w:color w:val="auto"/>
          <w:sz w:val="18"/>
          <w:szCs w:val="18"/>
        </w:rPr>
        <w:t>（二）理财产品的税收</w:t>
      </w:r>
    </w:p>
    <w:p w:rsidR="00494609" w:rsidRDefault="003672AA">
      <w:pPr>
        <w:widowControl/>
        <w:spacing w:line="360" w:lineRule="auto"/>
        <w:ind w:firstLineChars="200" w:firstLine="360"/>
        <w:jc w:val="left"/>
        <w:rPr>
          <w:rFonts w:ascii="宋体" w:hAnsi="宋体"/>
          <w:kern w:val="0"/>
          <w:sz w:val="18"/>
          <w:szCs w:val="18"/>
        </w:rPr>
      </w:pPr>
      <w:r>
        <w:rPr>
          <w:rFonts w:ascii="宋体" w:hAnsi="宋体" w:hint="eastAsia"/>
          <w:kern w:val="0"/>
          <w:sz w:val="18"/>
          <w:szCs w:val="18"/>
        </w:rPr>
        <w:t>本产品运作过程中涉及的各纳税主体的纳税义务按国家税收法律、法规执行。除法律法规特别要求外，投资者应缴纳的税收由投资者负责，产品管理人不承担代扣代缴或纳税的义务。理财产品运营过程中发生的增值税应税行为，由理财产品承担增值税及附加税费，该</w:t>
      </w:r>
      <w:r>
        <w:rPr>
          <w:rFonts w:ascii="宋体" w:hAnsi="宋体" w:hint="eastAsia"/>
          <w:kern w:val="0"/>
          <w:sz w:val="18"/>
          <w:szCs w:val="18"/>
        </w:rPr>
        <w:t>等税款直接从理财产品账户中扣付，由产品管理人进行申报和缴纳。</w:t>
      </w:r>
    </w:p>
    <w:p w:rsidR="00494609" w:rsidRDefault="003672AA">
      <w:pPr>
        <w:pStyle w:val="1"/>
        <w:jc w:val="center"/>
      </w:pPr>
      <w:bookmarkStart w:id="206" w:name="_Toc3963"/>
      <w:bookmarkStart w:id="207" w:name="_Toc1745"/>
      <w:r>
        <w:br w:type="page"/>
      </w:r>
      <w:bookmarkStart w:id="208" w:name="_Toc123051455"/>
      <w:bookmarkStart w:id="209" w:name="_Toc139991739"/>
      <w:bookmarkStart w:id="210" w:name="_Toc725"/>
      <w:bookmarkStart w:id="211" w:name="_Toc3080"/>
      <w:bookmarkStart w:id="212" w:name="_Toc98560355"/>
      <w:bookmarkStart w:id="213" w:name="_Toc10398"/>
      <w:bookmarkStart w:id="214" w:name="_Toc79154673"/>
      <w:bookmarkStart w:id="215" w:name="_Toc21735"/>
      <w:bookmarkStart w:id="216" w:name="_Toc3572"/>
      <w:bookmarkStart w:id="217" w:name="_Toc31821"/>
      <w:bookmarkStart w:id="218" w:name="_Toc18206"/>
      <w:bookmarkStart w:id="219" w:name="_Toc92377139"/>
      <w:bookmarkStart w:id="220" w:name="_Toc123102456"/>
      <w:bookmarkStart w:id="221" w:name="_Toc123112237"/>
      <w:bookmarkStart w:id="222" w:name="_Toc141703889"/>
      <w:bookmarkStart w:id="223" w:name="_Toc74065746"/>
      <w:bookmarkStart w:id="224" w:name="_Toc4606"/>
      <w:bookmarkStart w:id="225" w:name="_Toc16164"/>
      <w:bookmarkStart w:id="226" w:name="_Toc16660"/>
      <w:r>
        <w:rPr>
          <w:rFonts w:hint="eastAsia"/>
          <w:sz w:val="30"/>
        </w:rPr>
        <w:lastRenderedPageBreak/>
        <w:t>第十条理财产品的终止与清算</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rsidR="00494609" w:rsidRDefault="003672AA">
      <w:pPr>
        <w:spacing w:line="360" w:lineRule="auto"/>
        <w:ind w:firstLineChars="200" w:firstLine="361"/>
        <w:rPr>
          <w:rFonts w:asciiTheme="majorEastAsia" w:eastAsiaTheme="majorEastAsia" w:hAnsiTheme="majorEastAsia"/>
          <w:b/>
          <w:bCs/>
          <w:sz w:val="18"/>
          <w:szCs w:val="18"/>
        </w:rPr>
      </w:pPr>
      <w:bookmarkStart w:id="227" w:name="_Toc79392593"/>
      <w:bookmarkStart w:id="228" w:name="_Toc57530252"/>
      <w:bookmarkStart w:id="229" w:name="_Toc15118245"/>
      <w:r>
        <w:rPr>
          <w:rFonts w:asciiTheme="majorEastAsia" w:eastAsiaTheme="majorEastAsia" w:hAnsiTheme="majorEastAsia" w:hint="eastAsia"/>
          <w:b/>
          <w:bCs/>
          <w:sz w:val="18"/>
          <w:szCs w:val="18"/>
        </w:rPr>
        <w:t>（一）理财产品的终止</w:t>
      </w:r>
    </w:p>
    <w:p w:rsidR="00494609" w:rsidRDefault="003672AA">
      <w:pPr>
        <w:spacing w:line="360" w:lineRule="auto"/>
        <w:ind w:firstLineChars="200" w:firstLine="360"/>
        <w:rPr>
          <w:rFonts w:ascii="黑体" w:eastAsia="黑体" w:hAnsi="黑体"/>
          <w:bCs/>
          <w:sz w:val="18"/>
          <w:szCs w:val="18"/>
        </w:rPr>
      </w:pPr>
      <w:r>
        <w:rPr>
          <w:rFonts w:ascii="黑体" w:eastAsia="黑体" w:hAnsi="黑体"/>
          <w:bCs/>
          <w:sz w:val="18"/>
          <w:szCs w:val="18"/>
        </w:rPr>
        <w:t>1.</w:t>
      </w:r>
      <w:r>
        <w:rPr>
          <w:rFonts w:ascii="黑体" w:eastAsia="黑体" w:hAnsi="黑体" w:hint="eastAsia"/>
          <w:bCs/>
          <w:sz w:val="18"/>
          <w:szCs w:val="18"/>
        </w:rPr>
        <w:t>★提前终止</w:t>
      </w:r>
    </w:p>
    <w:p w:rsidR="00494609" w:rsidRDefault="003672AA">
      <w:pPr>
        <w:spacing w:line="360" w:lineRule="auto"/>
        <w:ind w:firstLineChars="200" w:firstLine="360"/>
        <w:rPr>
          <w:rFonts w:ascii="黑体" w:eastAsia="黑体" w:hAnsi="黑体"/>
          <w:bCs/>
          <w:sz w:val="18"/>
          <w:szCs w:val="18"/>
        </w:rPr>
      </w:pPr>
      <w:r>
        <w:rPr>
          <w:rFonts w:ascii="黑体" w:eastAsia="黑体" w:hAnsi="黑体" w:hint="eastAsia"/>
          <w:bCs/>
          <w:sz w:val="18"/>
          <w:szCs w:val="18"/>
        </w:rPr>
        <w:t>在理财产品投资运作期间内，投资者无权要求提前终止该理财产品</w:t>
      </w:r>
      <w:r>
        <w:rPr>
          <w:rFonts w:asciiTheme="majorEastAsia" w:eastAsiaTheme="majorEastAsia" w:hAnsiTheme="majorEastAsia" w:hint="eastAsia"/>
          <w:bCs/>
          <w:sz w:val="18"/>
          <w:szCs w:val="18"/>
        </w:rPr>
        <w:t>。在理财产品投资运作期间内，</w:t>
      </w:r>
      <w:r>
        <w:rPr>
          <w:rFonts w:ascii="黑体" w:eastAsia="黑体" w:hAnsi="黑体" w:hint="eastAsia"/>
          <w:bCs/>
          <w:sz w:val="18"/>
          <w:szCs w:val="18"/>
        </w:rPr>
        <w:t>当出现下列情形之一时，产品管理人有权部分或全部提前终止本产品：</w:t>
      </w:r>
    </w:p>
    <w:p w:rsidR="00494609" w:rsidRDefault="003672AA">
      <w:pPr>
        <w:spacing w:line="360" w:lineRule="auto"/>
        <w:ind w:firstLineChars="200" w:firstLine="360"/>
        <w:rPr>
          <w:rFonts w:asciiTheme="majorEastAsia" w:eastAsiaTheme="majorEastAsia" w:hAnsiTheme="majorEastAsia"/>
          <w:bCs/>
          <w:sz w:val="18"/>
          <w:szCs w:val="18"/>
        </w:rPr>
      </w:pPr>
      <w:r>
        <w:rPr>
          <w:rFonts w:asciiTheme="majorEastAsia" w:eastAsiaTheme="majorEastAsia" w:hAnsiTheme="majorEastAsia" w:hint="eastAsia"/>
          <w:bCs/>
          <w:sz w:val="18"/>
          <w:szCs w:val="18"/>
        </w:rPr>
        <w:t>（</w:t>
      </w:r>
      <w:r>
        <w:rPr>
          <w:rFonts w:asciiTheme="majorEastAsia" w:eastAsiaTheme="majorEastAsia" w:hAnsiTheme="majorEastAsia"/>
          <w:bCs/>
          <w:sz w:val="18"/>
          <w:szCs w:val="18"/>
        </w:rPr>
        <w:t>1</w:t>
      </w:r>
      <w:r>
        <w:rPr>
          <w:rFonts w:asciiTheme="majorEastAsia" w:eastAsiaTheme="majorEastAsia" w:hAnsiTheme="majorEastAsia"/>
          <w:bCs/>
          <w:sz w:val="18"/>
          <w:szCs w:val="18"/>
        </w:rPr>
        <w:t>）</w:t>
      </w:r>
      <w:r>
        <w:rPr>
          <w:rFonts w:asciiTheme="majorEastAsia" w:eastAsiaTheme="majorEastAsia" w:hAnsiTheme="majorEastAsia" w:hint="eastAsia"/>
          <w:bCs/>
          <w:sz w:val="18"/>
          <w:szCs w:val="18"/>
        </w:rPr>
        <w:t>因不可抗力原因导致理财产品无法继续运作。</w:t>
      </w:r>
    </w:p>
    <w:p w:rsidR="00494609" w:rsidRDefault="003672AA">
      <w:pPr>
        <w:spacing w:line="360" w:lineRule="auto"/>
        <w:ind w:firstLineChars="200" w:firstLine="360"/>
        <w:rPr>
          <w:rFonts w:asciiTheme="majorEastAsia" w:eastAsiaTheme="majorEastAsia" w:hAnsiTheme="majorEastAsia"/>
          <w:bCs/>
          <w:sz w:val="18"/>
          <w:szCs w:val="18"/>
        </w:rPr>
      </w:pPr>
      <w:r>
        <w:rPr>
          <w:rFonts w:asciiTheme="majorEastAsia" w:eastAsiaTheme="majorEastAsia" w:hAnsiTheme="majorEastAsia" w:hint="eastAsia"/>
          <w:bCs/>
          <w:sz w:val="18"/>
          <w:szCs w:val="18"/>
        </w:rPr>
        <w:t>（</w:t>
      </w:r>
      <w:r>
        <w:rPr>
          <w:rFonts w:asciiTheme="majorEastAsia" w:eastAsiaTheme="majorEastAsia" w:hAnsiTheme="majorEastAsia"/>
          <w:bCs/>
          <w:sz w:val="18"/>
          <w:szCs w:val="18"/>
        </w:rPr>
        <w:t>2</w:t>
      </w:r>
      <w:r>
        <w:rPr>
          <w:rFonts w:asciiTheme="majorEastAsia" w:eastAsiaTheme="majorEastAsia" w:hAnsiTheme="majorEastAsia"/>
          <w:bCs/>
          <w:sz w:val="18"/>
          <w:szCs w:val="18"/>
        </w:rPr>
        <w:t>）</w:t>
      </w:r>
      <w:r>
        <w:rPr>
          <w:rFonts w:asciiTheme="majorEastAsia" w:eastAsiaTheme="majorEastAsia" w:hAnsiTheme="majorEastAsia" w:hint="eastAsia"/>
          <w:bCs/>
          <w:sz w:val="18"/>
          <w:szCs w:val="18"/>
        </w:rPr>
        <w:t>遇有市场出现剧烈波动、异常风险事件等情形导致理财产品收益出现大幅波动或严重影响理财产品的资产安全。</w:t>
      </w:r>
    </w:p>
    <w:p w:rsidR="00494609" w:rsidRDefault="003672AA">
      <w:pPr>
        <w:spacing w:line="360" w:lineRule="auto"/>
        <w:ind w:firstLineChars="200" w:firstLine="360"/>
        <w:rPr>
          <w:rFonts w:asciiTheme="majorEastAsia" w:eastAsiaTheme="majorEastAsia" w:hAnsiTheme="majorEastAsia"/>
          <w:bCs/>
          <w:sz w:val="18"/>
          <w:szCs w:val="18"/>
        </w:rPr>
      </w:pPr>
      <w:r>
        <w:rPr>
          <w:rFonts w:asciiTheme="majorEastAsia" w:eastAsiaTheme="majorEastAsia" w:hAnsiTheme="majorEastAsia" w:hint="eastAsia"/>
          <w:bCs/>
          <w:sz w:val="18"/>
          <w:szCs w:val="18"/>
        </w:rPr>
        <w:t>（</w:t>
      </w:r>
      <w:r>
        <w:rPr>
          <w:rFonts w:asciiTheme="majorEastAsia" w:eastAsiaTheme="majorEastAsia" w:hAnsiTheme="majorEastAsia"/>
          <w:bCs/>
          <w:sz w:val="18"/>
          <w:szCs w:val="18"/>
        </w:rPr>
        <w:t>3</w:t>
      </w:r>
      <w:r>
        <w:rPr>
          <w:rFonts w:asciiTheme="majorEastAsia" w:eastAsiaTheme="majorEastAsia" w:hAnsiTheme="majorEastAsia"/>
          <w:bCs/>
          <w:sz w:val="18"/>
          <w:szCs w:val="18"/>
        </w:rPr>
        <w:t>）</w:t>
      </w:r>
      <w:r>
        <w:rPr>
          <w:rFonts w:asciiTheme="majorEastAsia" w:eastAsiaTheme="majorEastAsia" w:hAnsiTheme="majorEastAsia" w:hint="eastAsia"/>
          <w:bCs/>
          <w:sz w:val="18"/>
          <w:szCs w:val="18"/>
        </w:rPr>
        <w:t>因投资者理财资金被有权机关扣划等原因导致理财产品剩余资产无法满足相关法律法规规定、所投资市场要求或协议等相关法律文件约定，或者继续存续无法实现投资目标。</w:t>
      </w:r>
    </w:p>
    <w:p w:rsidR="00494609" w:rsidRDefault="003672AA">
      <w:pPr>
        <w:spacing w:line="360" w:lineRule="auto"/>
        <w:ind w:firstLineChars="200" w:firstLine="360"/>
        <w:rPr>
          <w:rFonts w:asciiTheme="majorEastAsia" w:eastAsiaTheme="majorEastAsia" w:hAnsiTheme="majorEastAsia"/>
          <w:bCs/>
          <w:sz w:val="18"/>
          <w:szCs w:val="18"/>
        </w:rPr>
      </w:pPr>
      <w:r>
        <w:rPr>
          <w:rFonts w:asciiTheme="majorEastAsia" w:eastAsiaTheme="majorEastAsia" w:hAnsiTheme="majorEastAsia" w:hint="eastAsia"/>
          <w:bCs/>
          <w:sz w:val="18"/>
          <w:szCs w:val="18"/>
        </w:rPr>
        <w:t>（</w:t>
      </w:r>
      <w:r>
        <w:rPr>
          <w:rFonts w:asciiTheme="majorEastAsia" w:eastAsiaTheme="majorEastAsia" w:hAnsiTheme="majorEastAsia"/>
          <w:bCs/>
          <w:sz w:val="18"/>
          <w:szCs w:val="18"/>
        </w:rPr>
        <w:t>4</w:t>
      </w:r>
      <w:r>
        <w:rPr>
          <w:rFonts w:asciiTheme="majorEastAsia" w:eastAsiaTheme="majorEastAsia" w:hAnsiTheme="majorEastAsia"/>
          <w:bCs/>
          <w:sz w:val="18"/>
          <w:szCs w:val="18"/>
        </w:rPr>
        <w:t>）</w:t>
      </w:r>
      <w:r>
        <w:rPr>
          <w:rFonts w:asciiTheme="majorEastAsia" w:eastAsiaTheme="majorEastAsia" w:hAnsiTheme="majorEastAsia" w:hint="eastAsia"/>
          <w:bCs/>
          <w:sz w:val="18"/>
          <w:szCs w:val="18"/>
        </w:rPr>
        <w:t>因相关投资管理机构解散、破产、撤销、被取消业务资格等原因无法继续履行相应职责导致产品无法继续运作。</w:t>
      </w:r>
    </w:p>
    <w:p w:rsidR="00494609" w:rsidRDefault="003672AA">
      <w:pPr>
        <w:spacing w:line="360" w:lineRule="auto"/>
        <w:ind w:firstLineChars="200" w:firstLine="360"/>
        <w:rPr>
          <w:rFonts w:asciiTheme="majorEastAsia" w:eastAsiaTheme="majorEastAsia" w:hAnsiTheme="majorEastAsia"/>
          <w:bCs/>
          <w:sz w:val="18"/>
          <w:szCs w:val="18"/>
        </w:rPr>
      </w:pPr>
      <w:r>
        <w:rPr>
          <w:rFonts w:asciiTheme="majorEastAsia" w:eastAsiaTheme="majorEastAsia" w:hAnsiTheme="majorEastAsia" w:hint="eastAsia"/>
          <w:bCs/>
          <w:sz w:val="18"/>
          <w:szCs w:val="18"/>
        </w:rPr>
        <w:t>（</w:t>
      </w:r>
      <w:r>
        <w:rPr>
          <w:rFonts w:asciiTheme="majorEastAsia" w:eastAsiaTheme="majorEastAsia" w:hAnsiTheme="majorEastAsia"/>
          <w:bCs/>
          <w:sz w:val="18"/>
          <w:szCs w:val="18"/>
        </w:rPr>
        <w:t>5</w:t>
      </w:r>
      <w:r>
        <w:rPr>
          <w:rFonts w:asciiTheme="majorEastAsia" w:eastAsiaTheme="majorEastAsia" w:hAnsiTheme="majorEastAsia"/>
          <w:bCs/>
          <w:sz w:val="18"/>
          <w:szCs w:val="18"/>
        </w:rPr>
        <w:t>）</w:t>
      </w:r>
      <w:r>
        <w:rPr>
          <w:rFonts w:asciiTheme="majorEastAsia" w:eastAsiaTheme="majorEastAsia" w:hAnsiTheme="majorEastAsia" w:hint="eastAsia"/>
          <w:bCs/>
          <w:sz w:val="18"/>
          <w:szCs w:val="18"/>
        </w:rPr>
        <w:t>相关投资管理机构或运用理财资金的第三方主体实施符合法律法规规定或协议等相关文件约定的行为导致理财产品被动提前终止。</w:t>
      </w:r>
    </w:p>
    <w:p w:rsidR="00494609" w:rsidRDefault="003672AA">
      <w:pPr>
        <w:spacing w:line="360" w:lineRule="auto"/>
        <w:ind w:firstLineChars="200" w:firstLine="360"/>
        <w:rPr>
          <w:rFonts w:asciiTheme="majorEastAsia" w:eastAsiaTheme="majorEastAsia" w:hAnsiTheme="majorEastAsia"/>
          <w:bCs/>
          <w:sz w:val="18"/>
          <w:szCs w:val="18"/>
        </w:rPr>
      </w:pPr>
      <w:r>
        <w:rPr>
          <w:rFonts w:asciiTheme="majorEastAsia" w:eastAsiaTheme="majorEastAsia" w:hAnsiTheme="majorEastAsia" w:hint="eastAsia"/>
          <w:bCs/>
          <w:sz w:val="18"/>
          <w:szCs w:val="18"/>
        </w:rPr>
        <w:t>（</w:t>
      </w:r>
      <w:r>
        <w:rPr>
          <w:rFonts w:asciiTheme="majorEastAsia" w:eastAsiaTheme="majorEastAsia" w:hAnsiTheme="majorEastAsia"/>
          <w:bCs/>
          <w:sz w:val="18"/>
          <w:szCs w:val="18"/>
        </w:rPr>
        <w:t>6</w:t>
      </w:r>
      <w:r>
        <w:rPr>
          <w:rFonts w:asciiTheme="majorEastAsia" w:eastAsiaTheme="majorEastAsia" w:hAnsiTheme="majorEastAsia"/>
          <w:bCs/>
          <w:sz w:val="18"/>
          <w:szCs w:val="18"/>
        </w:rPr>
        <w:t>）</w:t>
      </w:r>
      <w:r>
        <w:rPr>
          <w:rFonts w:asciiTheme="majorEastAsia" w:eastAsiaTheme="majorEastAsia" w:hAnsiTheme="majorEastAsia" w:hint="eastAsia"/>
          <w:bCs/>
          <w:sz w:val="18"/>
          <w:szCs w:val="18"/>
        </w:rPr>
        <w:t>因法律法规变化或国家金融政策调整、紧急措施出台影响产品继续正常运作。</w:t>
      </w:r>
    </w:p>
    <w:p w:rsidR="00494609" w:rsidRDefault="003672AA">
      <w:pPr>
        <w:spacing w:line="360" w:lineRule="auto"/>
        <w:ind w:firstLineChars="200" w:firstLine="360"/>
        <w:rPr>
          <w:rFonts w:asciiTheme="majorEastAsia" w:eastAsiaTheme="majorEastAsia" w:hAnsiTheme="majorEastAsia"/>
          <w:bCs/>
          <w:sz w:val="18"/>
          <w:szCs w:val="18"/>
        </w:rPr>
      </w:pPr>
      <w:r>
        <w:rPr>
          <w:rFonts w:asciiTheme="majorEastAsia" w:eastAsiaTheme="majorEastAsia" w:hAnsiTheme="majorEastAsia" w:hint="eastAsia"/>
          <w:bCs/>
          <w:sz w:val="18"/>
          <w:szCs w:val="18"/>
        </w:rPr>
        <w:t>（</w:t>
      </w:r>
      <w:r>
        <w:rPr>
          <w:rFonts w:asciiTheme="majorEastAsia" w:eastAsiaTheme="majorEastAsia" w:hAnsiTheme="majorEastAsia"/>
          <w:bCs/>
          <w:sz w:val="18"/>
          <w:szCs w:val="18"/>
        </w:rPr>
        <w:t>7</w:t>
      </w:r>
      <w:r>
        <w:rPr>
          <w:rFonts w:asciiTheme="majorEastAsia" w:eastAsiaTheme="majorEastAsia" w:hAnsiTheme="majorEastAsia"/>
          <w:bCs/>
          <w:sz w:val="18"/>
          <w:szCs w:val="18"/>
        </w:rPr>
        <w:t>）</w:t>
      </w:r>
      <w:r>
        <w:rPr>
          <w:rFonts w:ascii="宋体" w:hAnsi="宋体" w:hint="eastAsia"/>
          <w:bCs/>
          <w:sz w:val="18"/>
          <w:szCs w:val="18"/>
        </w:rPr>
        <w:t>所投资资产部分或全部提前偿付。</w:t>
      </w:r>
    </w:p>
    <w:p w:rsidR="00494609" w:rsidRDefault="003672AA">
      <w:pPr>
        <w:spacing w:line="360" w:lineRule="auto"/>
        <w:ind w:firstLineChars="200" w:firstLine="360"/>
        <w:rPr>
          <w:rFonts w:asciiTheme="majorEastAsia" w:eastAsiaTheme="majorEastAsia" w:hAnsiTheme="majorEastAsia"/>
          <w:bCs/>
          <w:sz w:val="18"/>
          <w:szCs w:val="18"/>
        </w:rPr>
      </w:pPr>
      <w:r>
        <w:rPr>
          <w:rFonts w:asciiTheme="majorEastAsia" w:eastAsiaTheme="majorEastAsia" w:hAnsiTheme="majorEastAsia" w:hint="eastAsia"/>
          <w:bCs/>
          <w:sz w:val="18"/>
          <w:szCs w:val="18"/>
        </w:rPr>
        <w:t>（</w:t>
      </w:r>
      <w:r>
        <w:rPr>
          <w:rFonts w:asciiTheme="majorEastAsia" w:eastAsiaTheme="majorEastAsia" w:hAnsiTheme="majorEastAsia"/>
          <w:bCs/>
          <w:sz w:val="18"/>
          <w:szCs w:val="18"/>
        </w:rPr>
        <w:t>8</w:t>
      </w:r>
      <w:r>
        <w:rPr>
          <w:rFonts w:asciiTheme="majorEastAsia" w:eastAsiaTheme="majorEastAsia" w:hAnsiTheme="majorEastAsia"/>
          <w:bCs/>
          <w:sz w:val="18"/>
          <w:szCs w:val="18"/>
        </w:rPr>
        <w:t>）提前终止产</w:t>
      </w:r>
      <w:r>
        <w:rPr>
          <w:rFonts w:asciiTheme="majorEastAsia" w:eastAsiaTheme="majorEastAsia" w:hAnsiTheme="majorEastAsia"/>
          <w:bCs/>
          <w:sz w:val="18"/>
          <w:szCs w:val="18"/>
        </w:rPr>
        <w:t>品比维持产品运作更有利于保护产品持有人的</w:t>
      </w:r>
      <w:r>
        <w:rPr>
          <w:rFonts w:asciiTheme="majorEastAsia" w:eastAsiaTheme="majorEastAsia" w:hAnsiTheme="majorEastAsia" w:hint="eastAsia"/>
          <w:bCs/>
          <w:sz w:val="18"/>
          <w:szCs w:val="18"/>
        </w:rPr>
        <w:t>权益。</w:t>
      </w:r>
    </w:p>
    <w:p w:rsidR="00494609" w:rsidRDefault="003672AA">
      <w:pPr>
        <w:spacing w:line="360" w:lineRule="auto"/>
        <w:ind w:firstLineChars="200" w:firstLine="360"/>
        <w:rPr>
          <w:rFonts w:asciiTheme="majorEastAsia" w:eastAsiaTheme="majorEastAsia" w:hAnsiTheme="majorEastAsia"/>
          <w:bCs/>
          <w:sz w:val="18"/>
          <w:szCs w:val="18"/>
        </w:rPr>
      </w:pPr>
      <w:r>
        <w:rPr>
          <w:rFonts w:asciiTheme="majorEastAsia" w:eastAsiaTheme="majorEastAsia" w:hAnsiTheme="majorEastAsia" w:hint="eastAsia"/>
          <w:bCs/>
          <w:sz w:val="18"/>
          <w:szCs w:val="18"/>
        </w:rPr>
        <w:t>（</w:t>
      </w:r>
      <w:r>
        <w:rPr>
          <w:rFonts w:asciiTheme="majorEastAsia" w:eastAsiaTheme="majorEastAsia" w:hAnsiTheme="majorEastAsia"/>
          <w:bCs/>
          <w:sz w:val="18"/>
          <w:szCs w:val="18"/>
        </w:rPr>
        <w:t>9</w:t>
      </w:r>
      <w:r>
        <w:rPr>
          <w:rFonts w:asciiTheme="majorEastAsia" w:eastAsiaTheme="majorEastAsia" w:hAnsiTheme="majorEastAsia"/>
          <w:bCs/>
          <w:sz w:val="18"/>
          <w:szCs w:val="18"/>
        </w:rPr>
        <w:t>）</w:t>
      </w:r>
      <w:r>
        <w:rPr>
          <w:rFonts w:asciiTheme="majorEastAsia" w:eastAsiaTheme="majorEastAsia" w:hAnsiTheme="majorEastAsia" w:hint="eastAsia"/>
          <w:bCs/>
          <w:sz w:val="18"/>
          <w:szCs w:val="18"/>
        </w:rPr>
        <w:t>法律法规规定或监管部门认定的其他情形。</w:t>
      </w:r>
    </w:p>
    <w:p w:rsidR="00494609" w:rsidRDefault="003672AA">
      <w:pPr>
        <w:spacing w:line="360" w:lineRule="auto"/>
        <w:ind w:firstLineChars="200" w:firstLine="360"/>
        <w:rPr>
          <w:rFonts w:ascii="黑体" w:eastAsia="黑体" w:hAnsi="黑体"/>
          <w:bCs/>
          <w:sz w:val="18"/>
          <w:szCs w:val="18"/>
        </w:rPr>
      </w:pPr>
      <w:r>
        <w:rPr>
          <w:rFonts w:ascii="黑体" w:eastAsia="黑体" w:hAnsi="黑体"/>
          <w:bCs/>
          <w:sz w:val="18"/>
          <w:szCs w:val="18"/>
        </w:rPr>
        <w:t>2.</w:t>
      </w:r>
      <w:r>
        <w:rPr>
          <w:rFonts w:ascii="黑体" w:eastAsia="黑体" w:hAnsi="黑体" w:hint="eastAsia"/>
          <w:bCs/>
          <w:sz w:val="18"/>
          <w:szCs w:val="18"/>
        </w:rPr>
        <w:t>★延期</w:t>
      </w:r>
      <w:r>
        <w:rPr>
          <w:rFonts w:ascii="黑体" w:eastAsia="黑体" w:hAnsi="黑体"/>
          <w:bCs/>
          <w:sz w:val="18"/>
          <w:szCs w:val="18"/>
        </w:rPr>
        <w:t>终止</w:t>
      </w:r>
    </w:p>
    <w:p w:rsidR="00494609" w:rsidRDefault="003672AA">
      <w:pPr>
        <w:spacing w:line="360" w:lineRule="auto"/>
        <w:ind w:firstLineChars="200" w:firstLine="360"/>
        <w:rPr>
          <w:rFonts w:ascii="黑体" w:eastAsia="黑体" w:hAnsi="黑体"/>
          <w:bCs/>
          <w:sz w:val="18"/>
          <w:szCs w:val="18"/>
        </w:rPr>
      </w:pPr>
      <w:r>
        <w:rPr>
          <w:rFonts w:ascii="黑体" w:eastAsia="黑体" w:hAnsi="黑体" w:hint="eastAsia"/>
          <w:bCs/>
          <w:sz w:val="18"/>
          <w:szCs w:val="18"/>
        </w:rPr>
        <w:t>出现以下情况，产品管理人有权延长本理财产品的</w:t>
      </w:r>
      <w:r>
        <w:rPr>
          <w:rFonts w:ascii="黑体" w:eastAsia="黑体" w:hAnsi="黑体"/>
          <w:bCs/>
          <w:sz w:val="18"/>
          <w:szCs w:val="18"/>
        </w:rPr>
        <w:t>终止</w:t>
      </w:r>
      <w:r>
        <w:rPr>
          <w:rFonts w:ascii="黑体" w:eastAsia="黑体" w:hAnsi="黑体" w:hint="eastAsia"/>
          <w:bCs/>
          <w:sz w:val="18"/>
          <w:szCs w:val="18"/>
        </w:rPr>
        <w:t>日：</w:t>
      </w:r>
    </w:p>
    <w:p w:rsidR="00494609" w:rsidRDefault="003672AA">
      <w:pPr>
        <w:spacing w:line="360" w:lineRule="auto"/>
        <w:ind w:firstLineChars="200" w:firstLine="360"/>
        <w:rPr>
          <w:rFonts w:ascii="黑体" w:eastAsia="黑体" w:hAnsi="黑体"/>
          <w:bCs/>
          <w:sz w:val="18"/>
          <w:szCs w:val="18"/>
        </w:rPr>
      </w:pPr>
      <w:r>
        <w:rPr>
          <w:rFonts w:ascii="黑体" w:eastAsia="黑体" w:hAnsi="黑体" w:hint="eastAsia"/>
          <w:bCs/>
          <w:sz w:val="18"/>
          <w:szCs w:val="18"/>
        </w:rPr>
        <w:t>（</w:t>
      </w:r>
      <w:r>
        <w:rPr>
          <w:rFonts w:ascii="黑体" w:eastAsia="黑体" w:hAnsi="黑体"/>
          <w:bCs/>
          <w:sz w:val="18"/>
          <w:szCs w:val="18"/>
        </w:rPr>
        <w:t>1</w:t>
      </w:r>
      <w:r>
        <w:rPr>
          <w:rFonts w:ascii="黑体" w:eastAsia="黑体" w:hAnsi="黑体"/>
          <w:bCs/>
          <w:sz w:val="18"/>
          <w:szCs w:val="18"/>
        </w:rPr>
        <w:t>）</w:t>
      </w:r>
      <w:r>
        <w:rPr>
          <w:rFonts w:ascii="黑体" w:eastAsia="黑体" w:hAnsi="黑体" w:hint="eastAsia"/>
          <w:bCs/>
          <w:sz w:val="18"/>
          <w:szCs w:val="18"/>
        </w:rPr>
        <w:t>因市场成交量不足、资产限制赎回、暂停交易、缺乏意愿交易对手等原因，导致产品项下对应的投资标的无法及时变现；</w:t>
      </w:r>
    </w:p>
    <w:p w:rsidR="00494609" w:rsidRDefault="003672AA">
      <w:pPr>
        <w:spacing w:line="360" w:lineRule="auto"/>
        <w:ind w:firstLineChars="200" w:firstLine="360"/>
        <w:rPr>
          <w:rFonts w:ascii="黑体" w:eastAsia="黑体" w:hAnsi="黑体"/>
          <w:bCs/>
          <w:sz w:val="18"/>
          <w:szCs w:val="18"/>
        </w:rPr>
      </w:pPr>
      <w:r>
        <w:rPr>
          <w:rFonts w:ascii="黑体" w:eastAsia="黑体" w:hAnsi="黑体" w:hint="eastAsia"/>
          <w:bCs/>
          <w:sz w:val="18"/>
          <w:szCs w:val="18"/>
        </w:rPr>
        <w:t>（</w:t>
      </w:r>
      <w:r>
        <w:rPr>
          <w:rFonts w:ascii="黑体" w:eastAsia="黑体" w:hAnsi="黑体"/>
          <w:bCs/>
          <w:sz w:val="18"/>
          <w:szCs w:val="18"/>
        </w:rPr>
        <w:t>2</w:t>
      </w:r>
      <w:r>
        <w:rPr>
          <w:rFonts w:ascii="黑体" w:eastAsia="黑体" w:hAnsi="黑体"/>
          <w:bCs/>
          <w:sz w:val="18"/>
          <w:szCs w:val="18"/>
        </w:rPr>
        <w:t>）</w:t>
      </w:r>
      <w:r>
        <w:rPr>
          <w:rFonts w:ascii="黑体" w:eastAsia="黑体" w:hAnsi="黑体" w:hint="eastAsia"/>
          <w:bCs/>
          <w:sz w:val="18"/>
          <w:szCs w:val="18"/>
        </w:rPr>
        <w:t>因资金在途等原因，导致未能及时收回资金；</w:t>
      </w:r>
    </w:p>
    <w:p w:rsidR="00494609" w:rsidRDefault="003672AA">
      <w:pPr>
        <w:spacing w:line="360" w:lineRule="auto"/>
        <w:ind w:firstLineChars="200" w:firstLine="360"/>
        <w:rPr>
          <w:rFonts w:ascii="黑体" w:eastAsia="黑体" w:hAnsi="黑体"/>
          <w:bCs/>
          <w:sz w:val="18"/>
          <w:szCs w:val="18"/>
        </w:rPr>
      </w:pPr>
      <w:r>
        <w:rPr>
          <w:rFonts w:ascii="黑体" w:eastAsia="黑体" w:hAnsi="黑体" w:hint="eastAsia"/>
          <w:bCs/>
          <w:sz w:val="18"/>
          <w:szCs w:val="18"/>
        </w:rPr>
        <w:t>（</w:t>
      </w:r>
      <w:r>
        <w:rPr>
          <w:rFonts w:ascii="黑体" w:eastAsia="黑体" w:hAnsi="黑体"/>
          <w:bCs/>
          <w:sz w:val="18"/>
          <w:szCs w:val="18"/>
        </w:rPr>
        <w:t>3</w:t>
      </w:r>
      <w:r>
        <w:rPr>
          <w:rFonts w:ascii="黑体" w:eastAsia="黑体" w:hAnsi="黑体"/>
          <w:bCs/>
          <w:sz w:val="18"/>
          <w:szCs w:val="18"/>
        </w:rPr>
        <w:t>）</w:t>
      </w:r>
      <w:r>
        <w:rPr>
          <w:rFonts w:ascii="黑体" w:eastAsia="黑体" w:hAnsi="黑体" w:hint="eastAsia"/>
          <w:bCs/>
          <w:sz w:val="18"/>
          <w:szCs w:val="18"/>
        </w:rPr>
        <w:t>因不可抗力等原因，导致产品管理人接受赎回申请后无法分配；</w:t>
      </w:r>
    </w:p>
    <w:p w:rsidR="00494609" w:rsidRDefault="003672AA">
      <w:pPr>
        <w:spacing w:line="360" w:lineRule="auto"/>
        <w:ind w:firstLineChars="200" w:firstLine="360"/>
        <w:rPr>
          <w:rFonts w:ascii="黑体" w:eastAsia="黑体" w:hAnsi="黑体"/>
          <w:bCs/>
          <w:sz w:val="18"/>
          <w:szCs w:val="18"/>
        </w:rPr>
      </w:pPr>
      <w:r>
        <w:rPr>
          <w:rFonts w:ascii="黑体" w:eastAsia="黑体" w:hAnsi="黑体" w:hint="eastAsia"/>
          <w:bCs/>
          <w:sz w:val="18"/>
          <w:szCs w:val="18"/>
        </w:rPr>
        <w:t>（</w:t>
      </w:r>
      <w:r>
        <w:rPr>
          <w:rFonts w:ascii="黑体" w:eastAsia="黑体" w:hAnsi="黑体"/>
          <w:bCs/>
          <w:sz w:val="18"/>
          <w:szCs w:val="18"/>
        </w:rPr>
        <w:t>4</w:t>
      </w:r>
      <w:r>
        <w:rPr>
          <w:rFonts w:ascii="黑体" w:eastAsia="黑体" w:hAnsi="黑体"/>
          <w:bCs/>
          <w:sz w:val="18"/>
          <w:szCs w:val="18"/>
        </w:rPr>
        <w:t>）</w:t>
      </w:r>
      <w:r>
        <w:rPr>
          <w:rFonts w:ascii="黑体" w:eastAsia="黑体" w:hAnsi="黑体" w:hint="eastAsia"/>
          <w:bCs/>
          <w:sz w:val="18"/>
          <w:szCs w:val="18"/>
        </w:rPr>
        <w:t>其他产品管理人认为需要延期终止的情形。</w:t>
      </w:r>
    </w:p>
    <w:p w:rsidR="00494609" w:rsidRDefault="003672AA">
      <w:pPr>
        <w:spacing w:line="360" w:lineRule="auto"/>
        <w:ind w:firstLineChars="200" w:firstLine="360"/>
        <w:rPr>
          <w:rFonts w:ascii="黑体" w:eastAsia="黑体" w:hAnsi="黑体"/>
          <w:bCs/>
          <w:sz w:val="18"/>
          <w:szCs w:val="18"/>
        </w:rPr>
      </w:pPr>
      <w:r>
        <w:rPr>
          <w:rFonts w:ascii="黑体" w:eastAsia="黑体" w:hAnsi="黑体" w:hint="eastAsia"/>
          <w:bCs/>
          <w:sz w:val="18"/>
          <w:szCs w:val="18"/>
        </w:rPr>
        <w:t>产品管理人决定延期</w:t>
      </w:r>
      <w:r>
        <w:rPr>
          <w:rFonts w:ascii="黑体" w:eastAsia="黑体" w:hAnsi="黑体"/>
          <w:bCs/>
          <w:sz w:val="18"/>
          <w:szCs w:val="18"/>
        </w:rPr>
        <w:t>终止</w:t>
      </w:r>
      <w:r>
        <w:rPr>
          <w:rFonts w:ascii="黑体" w:eastAsia="黑体" w:hAnsi="黑体" w:hint="eastAsia"/>
          <w:bCs/>
          <w:sz w:val="18"/>
          <w:szCs w:val="18"/>
        </w:rPr>
        <w:t>的，应依据约定进行公告。</w:t>
      </w:r>
    </w:p>
    <w:p w:rsidR="00494609" w:rsidRDefault="003672AA">
      <w:pPr>
        <w:spacing w:line="360" w:lineRule="auto"/>
        <w:ind w:firstLineChars="200" w:firstLine="361"/>
        <w:rPr>
          <w:rFonts w:asciiTheme="majorEastAsia" w:eastAsiaTheme="majorEastAsia" w:hAnsiTheme="majorEastAsia"/>
          <w:b/>
          <w:bCs/>
          <w:sz w:val="18"/>
          <w:szCs w:val="18"/>
        </w:rPr>
      </w:pPr>
      <w:r>
        <w:rPr>
          <w:rFonts w:asciiTheme="majorEastAsia" w:eastAsiaTheme="majorEastAsia" w:hAnsiTheme="majorEastAsia" w:hint="eastAsia"/>
          <w:b/>
          <w:bCs/>
          <w:sz w:val="18"/>
          <w:szCs w:val="18"/>
        </w:rPr>
        <w:t>（二）理财产品的清算</w:t>
      </w:r>
    </w:p>
    <w:p w:rsidR="00494609" w:rsidRDefault="003672AA">
      <w:pPr>
        <w:spacing w:line="360" w:lineRule="auto"/>
        <w:ind w:firstLineChars="200" w:firstLine="360"/>
        <w:rPr>
          <w:rFonts w:asciiTheme="majorEastAsia" w:eastAsiaTheme="majorEastAsia" w:hAnsiTheme="majorEastAsia"/>
          <w:bCs/>
          <w:sz w:val="18"/>
          <w:szCs w:val="18"/>
        </w:rPr>
      </w:pPr>
      <w:r>
        <w:rPr>
          <w:rFonts w:asciiTheme="majorEastAsia" w:eastAsiaTheme="majorEastAsia" w:hAnsiTheme="majorEastAsia"/>
          <w:bCs/>
          <w:sz w:val="18"/>
          <w:szCs w:val="18"/>
        </w:rPr>
        <w:t>1.</w:t>
      </w:r>
      <w:r>
        <w:rPr>
          <w:rFonts w:asciiTheme="majorEastAsia" w:eastAsiaTheme="majorEastAsia" w:hAnsiTheme="majorEastAsia" w:hint="eastAsia"/>
          <w:bCs/>
          <w:sz w:val="18"/>
          <w:szCs w:val="18"/>
        </w:rPr>
        <w:t>理财产品到期日为理财产品终止日（含提前终止）。产品到期后，理财产品终止运作，进入清算期，清算期不计算投资收益。理财资产清算后扣除理财相关费用、缴纳所欠税款并清偿理财产品负债后，理财</w:t>
      </w:r>
      <w:r>
        <w:rPr>
          <w:rFonts w:asciiTheme="majorEastAsia" w:eastAsiaTheme="majorEastAsia" w:hAnsiTheme="majorEastAsia" w:hint="eastAsia"/>
          <w:bCs/>
          <w:sz w:val="18"/>
          <w:szCs w:val="18"/>
        </w:rPr>
        <w:lastRenderedPageBreak/>
        <w:t>利益按投资者持有的理财产品份额比例进行分配。清算期原则上不得超过【</w:t>
      </w:r>
      <w:r>
        <w:rPr>
          <w:rFonts w:asciiTheme="majorEastAsia" w:eastAsiaTheme="majorEastAsia" w:hAnsiTheme="majorEastAsia"/>
          <w:bCs/>
          <w:sz w:val="18"/>
          <w:szCs w:val="18"/>
        </w:rPr>
        <w:t>5</w:t>
      </w:r>
      <w:r>
        <w:rPr>
          <w:rFonts w:asciiTheme="majorEastAsia" w:eastAsiaTheme="majorEastAsia" w:hAnsiTheme="majorEastAsia" w:hint="eastAsia"/>
          <w:bCs/>
          <w:sz w:val="18"/>
          <w:szCs w:val="18"/>
        </w:rPr>
        <w:t>】个工作日，清算期超过【</w:t>
      </w:r>
      <w:r>
        <w:rPr>
          <w:rFonts w:asciiTheme="majorEastAsia" w:eastAsiaTheme="majorEastAsia" w:hAnsiTheme="majorEastAsia"/>
          <w:bCs/>
          <w:sz w:val="18"/>
          <w:szCs w:val="18"/>
        </w:rPr>
        <w:t>5</w:t>
      </w:r>
      <w:r>
        <w:rPr>
          <w:rFonts w:asciiTheme="majorEastAsia" w:eastAsiaTheme="majorEastAsia" w:hAnsiTheme="majorEastAsia" w:hint="eastAsia"/>
          <w:bCs/>
          <w:sz w:val="18"/>
          <w:szCs w:val="18"/>
        </w:rPr>
        <w:t>】个工作日的，</w:t>
      </w:r>
      <w:r>
        <w:rPr>
          <w:rFonts w:asciiTheme="majorEastAsia" w:eastAsiaTheme="majorEastAsia" w:hAnsiTheme="majorEastAsia"/>
          <w:bCs/>
          <w:sz w:val="18"/>
          <w:szCs w:val="18"/>
        </w:rPr>
        <w:t>将依约</w:t>
      </w:r>
      <w:r>
        <w:rPr>
          <w:rFonts w:asciiTheme="majorEastAsia" w:eastAsiaTheme="majorEastAsia" w:hAnsiTheme="majorEastAsia" w:hint="eastAsia"/>
          <w:bCs/>
          <w:sz w:val="18"/>
          <w:szCs w:val="18"/>
        </w:rPr>
        <w:t>定进行公告。</w:t>
      </w:r>
    </w:p>
    <w:p w:rsidR="00494609" w:rsidRDefault="003672AA">
      <w:pPr>
        <w:spacing w:line="360" w:lineRule="auto"/>
        <w:ind w:firstLineChars="200" w:firstLine="360"/>
        <w:rPr>
          <w:rFonts w:asciiTheme="majorEastAsia" w:eastAsiaTheme="majorEastAsia" w:hAnsiTheme="majorEastAsia"/>
          <w:bCs/>
          <w:sz w:val="18"/>
          <w:szCs w:val="18"/>
        </w:rPr>
      </w:pPr>
      <w:r>
        <w:rPr>
          <w:rFonts w:asciiTheme="majorEastAsia" w:eastAsiaTheme="majorEastAsia" w:hAnsiTheme="majorEastAsia"/>
          <w:bCs/>
          <w:sz w:val="18"/>
          <w:szCs w:val="18"/>
        </w:rPr>
        <w:t>2.</w:t>
      </w:r>
      <w:r>
        <w:rPr>
          <w:rFonts w:asciiTheme="majorEastAsia" w:eastAsiaTheme="majorEastAsia" w:hAnsiTheme="majorEastAsia" w:hint="eastAsia"/>
          <w:bCs/>
          <w:sz w:val="18"/>
          <w:szCs w:val="18"/>
        </w:rPr>
        <w:t>产品管理人决定部分提前终止理财产品的，按以下约定处理：</w:t>
      </w:r>
    </w:p>
    <w:p w:rsidR="00494609" w:rsidRDefault="003672AA">
      <w:pPr>
        <w:spacing w:line="360" w:lineRule="auto"/>
        <w:ind w:firstLineChars="200" w:firstLine="360"/>
        <w:rPr>
          <w:rFonts w:asciiTheme="majorEastAsia" w:eastAsiaTheme="majorEastAsia" w:hAnsiTheme="majorEastAsia"/>
          <w:bCs/>
          <w:sz w:val="18"/>
          <w:szCs w:val="18"/>
        </w:rPr>
      </w:pPr>
      <w:r>
        <w:rPr>
          <w:rFonts w:asciiTheme="majorEastAsia" w:eastAsiaTheme="majorEastAsia" w:hAnsiTheme="majorEastAsia" w:hint="eastAsia"/>
          <w:bCs/>
          <w:sz w:val="18"/>
          <w:szCs w:val="18"/>
        </w:rPr>
        <w:t>（</w:t>
      </w:r>
      <w:r>
        <w:rPr>
          <w:rFonts w:asciiTheme="majorEastAsia" w:eastAsiaTheme="majorEastAsia" w:hAnsiTheme="majorEastAsia"/>
          <w:bCs/>
          <w:sz w:val="18"/>
          <w:szCs w:val="18"/>
        </w:rPr>
        <w:t>1</w:t>
      </w:r>
      <w:r>
        <w:rPr>
          <w:rFonts w:asciiTheme="majorEastAsia" w:eastAsiaTheme="majorEastAsia" w:hAnsiTheme="majorEastAsia"/>
          <w:bCs/>
          <w:sz w:val="18"/>
          <w:szCs w:val="18"/>
        </w:rPr>
        <w:t>）</w:t>
      </w:r>
      <w:r>
        <w:rPr>
          <w:rFonts w:asciiTheme="majorEastAsia" w:eastAsiaTheme="majorEastAsia" w:hAnsiTheme="majorEastAsia" w:hint="eastAsia"/>
          <w:bCs/>
          <w:sz w:val="18"/>
          <w:szCs w:val="18"/>
        </w:rPr>
        <w:t>部分提前终止的比例：理财产品将按比例（已变现资产</w:t>
      </w:r>
      <w:r>
        <w:rPr>
          <w:rFonts w:asciiTheme="majorEastAsia" w:eastAsiaTheme="majorEastAsia" w:hAnsiTheme="majorEastAsia"/>
          <w:bCs/>
          <w:sz w:val="18"/>
          <w:szCs w:val="18"/>
        </w:rPr>
        <w:t>/</w:t>
      </w:r>
      <w:r>
        <w:rPr>
          <w:rFonts w:asciiTheme="majorEastAsia" w:eastAsiaTheme="majorEastAsia" w:hAnsiTheme="majorEastAsia"/>
          <w:bCs/>
          <w:sz w:val="18"/>
          <w:szCs w:val="18"/>
        </w:rPr>
        <w:t>理财产品净资产）</w:t>
      </w:r>
      <w:r>
        <w:rPr>
          <w:rFonts w:asciiTheme="majorEastAsia" w:eastAsiaTheme="majorEastAsia" w:hAnsiTheme="majorEastAsia" w:hint="eastAsia"/>
          <w:bCs/>
          <w:sz w:val="18"/>
          <w:szCs w:val="18"/>
        </w:rPr>
        <w:t>部分提前终止，同时根据产品最新的理财产品份额净值和份额计算并支付投资者相</w:t>
      </w:r>
      <w:r>
        <w:rPr>
          <w:rFonts w:asciiTheme="majorEastAsia" w:eastAsiaTheme="majorEastAsia" w:hAnsiTheme="majorEastAsia" w:hint="eastAsia"/>
          <w:bCs/>
          <w:sz w:val="18"/>
          <w:szCs w:val="18"/>
        </w:rPr>
        <w:t>应的理财利益，投资者所持有的理财份额则按比例注销。</w:t>
      </w:r>
    </w:p>
    <w:p w:rsidR="00494609" w:rsidRDefault="003672AA">
      <w:pPr>
        <w:spacing w:line="360" w:lineRule="auto"/>
        <w:ind w:firstLineChars="200" w:firstLine="360"/>
        <w:rPr>
          <w:rFonts w:asciiTheme="majorEastAsia" w:eastAsiaTheme="majorEastAsia" w:hAnsiTheme="majorEastAsia"/>
          <w:bCs/>
          <w:sz w:val="18"/>
          <w:szCs w:val="18"/>
        </w:rPr>
      </w:pPr>
      <w:r>
        <w:rPr>
          <w:rFonts w:asciiTheme="majorEastAsia" w:eastAsiaTheme="majorEastAsia" w:hAnsiTheme="majorEastAsia" w:hint="eastAsia"/>
          <w:bCs/>
          <w:sz w:val="18"/>
          <w:szCs w:val="18"/>
        </w:rPr>
        <w:t>（</w:t>
      </w:r>
      <w:r>
        <w:rPr>
          <w:rFonts w:asciiTheme="majorEastAsia" w:eastAsiaTheme="majorEastAsia" w:hAnsiTheme="majorEastAsia"/>
          <w:bCs/>
          <w:sz w:val="18"/>
          <w:szCs w:val="18"/>
        </w:rPr>
        <w:t>2</w:t>
      </w:r>
      <w:r>
        <w:rPr>
          <w:rFonts w:asciiTheme="majorEastAsia" w:eastAsiaTheme="majorEastAsia" w:hAnsiTheme="majorEastAsia"/>
          <w:bCs/>
          <w:sz w:val="18"/>
          <w:szCs w:val="18"/>
        </w:rPr>
        <w:t>）</w:t>
      </w:r>
      <w:r>
        <w:rPr>
          <w:rFonts w:asciiTheme="majorEastAsia" w:eastAsiaTheme="majorEastAsia" w:hAnsiTheme="majorEastAsia" w:hint="eastAsia"/>
          <w:bCs/>
          <w:sz w:val="18"/>
          <w:szCs w:val="18"/>
        </w:rPr>
        <w:t>部分提前终止的利益分配：产品管理人将依照协议约定公布部分提前终止日并指定利益分配日（一般为部分提前终止日之后的【</w:t>
      </w:r>
      <w:r>
        <w:rPr>
          <w:rFonts w:asciiTheme="majorEastAsia" w:eastAsiaTheme="majorEastAsia" w:hAnsiTheme="majorEastAsia"/>
          <w:bCs/>
          <w:sz w:val="18"/>
          <w:szCs w:val="18"/>
        </w:rPr>
        <w:t>5</w:t>
      </w:r>
      <w:r>
        <w:rPr>
          <w:rFonts w:asciiTheme="majorEastAsia" w:eastAsiaTheme="majorEastAsia" w:hAnsiTheme="majorEastAsia" w:hint="eastAsia"/>
          <w:bCs/>
          <w:sz w:val="18"/>
          <w:szCs w:val="18"/>
        </w:rPr>
        <w:t>】个工作日以内）。产品管理人应将理财利益于指定的利益分配</w:t>
      </w:r>
      <w:r>
        <w:rPr>
          <w:rFonts w:asciiTheme="majorEastAsia" w:eastAsiaTheme="majorEastAsia" w:hAnsiTheme="majorEastAsia"/>
          <w:bCs/>
          <w:sz w:val="18"/>
          <w:szCs w:val="18"/>
        </w:rPr>
        <w:t>日</w:t>
      </w:r>
      <w:r>
        <w:rPr>
          <w:rFonts w:asciiTheme="majorEastAsia" w:eastAsiaTheme="majorEastAsia" w:hAnsiTheme="majorEastAsia" w:hint="eastAsia"/>
          <w:bCs/>
          <w:sz w:val="18"/>
          <w:szCs w:val="18"/>
        </w:rPr>
        <w:t>（遇节假日顺延）向投资者分配。</w:t>
      </w:r>
    </w:p>
    <w:p w:rsidR="00494609" w:rsidRDefault="003672AA">
      <w:pPr>
        <w:spacing w:line="360" w:lineRule="auto"/>
        <w:ind w:firstLineChars="200" w:firstLine="360"/>
        <w:rPr>
          <w:rFonts w:asciiTheme="majorEastAsia" w:eastAsiaTheme="majorEastAsia" w:hAnsiTheme="majorEastAsia"/>
          <w:bCs/>
          <w:sz w:val="18"/>
          <w:szCs w:val="18"/>
        </w:rPr>
      </w:pPr>
      <w:r>
        <w:rPr>
          <w:rFonts w:asciiTheme="majorEastAsia" w:eastAsiaTheme="majorEastAsia" w:hAnsiTheme="majorEastAsia" w:hint="eastAsia"/>
          <w:bCs/>
          <w:sz w:val="18"/>
          <w:szCs w:val="18"/>
        </w:rPr>
        <w:t>理财产品部分提前终止日（含当日）至理财</w:t>
      </w:r>
      <w:r>
        <w:rPr>
          <w:rFonts w:asciiTheme="majorEastAsia" w:eastAsiaTheme="majorEastAsia" w:hAnsiTheme="majorEastAsia"/>
          <w:bCs/>
          <w:sz w:val="18"/>
          <w:szCs w:val="18"/>
        </w:rPr>
        <w:t>利益</w:t>
      </w:r>
      <w:r>
        <w:rPr>
          <w:rFonts w:asciiTheme="majorEastAsia" w:eastAsiaTheme="majorEastAsia" w:hAnsiTheme="majorEastAsia" w:hint="eastAsia"/>
          <w:bCs/>
          <w:sz w:val="18"/>
          <w:szCs w:val="18"/>
        </w:rPr>
        <w:t>实际到账日之间，理财资金不计算</w:t>
      </w:r>
      <w:r>
        <w:rPr>
          <w:rFonts w:asciiTheme="majorEastAsia" w:eastAsiaTheme="majorEastAsia" w:hAnsiTheme="majorEastAsia"/>
          <w:bCs/>
          <w:sz w:val="18"/>
          <w:szCs w:val="18"/>
        </w:rPr>
        <w:t>收益</w:t>
      </w:r>
      <w:r>
        <w:rPr>
          <w:rFonts w:asciiTheme="majorEastAsia" w:eastAsiaTheme="majorEastAsia" w:hAnsiTheme="majorEastAsia" w:hint="eastAsia"/>
          <w:bCs/>
          <w:sz w:val="18"/>
          <w:szCs w:val="18"/>
        </w:rPr>
        <w:t>。</w:t>
      </w:r>
    </w:p>
    <w:p w:rsidR="00494609" w:rsidRDefault="003672AA">
      <w:pPr>
        <w:spacing w:line="360" w:lineRule="auto"/>
        <w:ind w:firstLineChars="200" w:firstLine="360"/>
        <w:rPr>
          <w:rFonts w:asciiTheme="majorEastAsia" w:eastAsiaTheme="majorEastAsia" w:hAnsiTheme="majorEastAsia"/>
          <w:bCs/>
          <w:sz w:val="18"/>
          <w:szCs w:val="18"/>
        </w:rPr>
      </w:pPr>
      <w:r>
        <w:rPr>
          <w:rFonts w:asciiTheme="majorEastAsia" w:eastAsiaTheme="majorEastAsia" w:hAnsiTheme="majorEastAsia"/>
          <w:bCs/>
          <w:sz w:val="18"/>
          <w:szCs w:val="18"/>
        </w:rPr>
        <w:t>3.</w:t>
      </w:r>
      <w:r>
        <w:rPr>
          <w:rFonts w:asciiTheme="majorEastAsia" w:eastAsiaTheme="majorEastAsia" w:hAnsiTheme="majorEastAsia"/>
          <w:bCs/>
          <w:sz w:val="18"/>
          <w:szCs w:val="18"/>
        </w:rPr>
        <w:t>理财</w:t>
      </w:r>
      <w:r>
        <w:rPr>
          <w:rFonts w:asciiTheme="majorEastAsia" w:eastAsiaTheme="majorEastAsia" w:hAnsiTheme="majorEastAsia" w:hint="eastAsia"/>
          <w:bCs/>
          <w:sz w:val="18"/>
          <w:szCs w:val="18"/>
        </w:rPr>
        <w:t>产品到期日产品管理人按照《产品说明书》“第十条</w:t>
      </w:r>
      <w:r>
        <w:rPr>
          <w:rFonts w:asciiTheme="majorEastAsia" w:eastAsiaTheme="majorEastAsia" w:hAnsiTheme="majorEastAsia" w:hint="eastAsia"/>
          <w:bCs/>
          <w:sz w:val="18"/>
          <w:szCs w:val="18"/>
        </w:rPr>
        <w:t xml:space="preserve"> </w:t>
      </w:r>
      <w:r>
        <w:rPr>
          <w:rFonts w:asciiTheme="majorEastAsia" w:eastAsiaTheme="majorEastAsia" w:hAnsiTheme="majorEastAsia" w:hint="eastAsia"/>
          <w:bCs/>
          <w:sz w:val="18"/>
          <w:szCs w:val="18"/>
        </w:rPr>
        <w:t>理财产品的终止与清算”中延期终止的事项延长本理财产品终止日的，产品管理人应在原产品到期日后【</w:t>
      </w:r>
      <w:r>
        <w:rPr>
          <w:rFonts w:asciiTheme="majorEastAsia" w:eastAsiaTheme="majorEastAsia" w:hAnsiTheme="majorEastAsia" w:hint="eastAsia"/>
          <w:bCs/>
          <w:sz w:val="18"/>
          <w:szCs w:val="18"/>
        </w:rPr>
        <w:t>5</w:t>
      </w:r>
      <w:r>
        <w:rPr>
          <w:rFonts w:asciiTheme="majorEastAsia" w:eastAsiaTheme="majorEastAsia" w:hAnsiTheme="majorEastAsia" w:hint="eastAsia"/>
          <w:bCs/>
          <w:sz w:val="18"/>
          <w:szCs w:val="18"/>
        </w:rPr>
        <w:t>】个工作日内将已变现</w:t>
      </w:r>
      <w:r>
        <w:rPr>
          <w:rFonts w:asciiTheme="majorEastAsia" w:eastAsiaTheme="majorEastAsia" w:hAnsiTheme="majorEastAsia" w:hint="eastAsia"/>
          <w:bCs/>
          <w:sz w:val="18"/>
          <w:szCs w:val="18"/>
        </w:rPr>
        <w:t>资产按投资者持有理财产品份额比例分配。理财产品终止日相应顺延至理财产品全部变现之日。待全部资产变现后，产品管理人依照清算条款分配理财利益至投资者账户。</w:t>
      </w:r>
    </w:p>
    <w:p w:rsidR="00494609" w:rsidRDefault="003672AA">
      <w:pPr>
        <w:spacing w:line="360" w:lineRule="auto"/>
        <w:ind w:firstLineChars="200" w:firstLine="360"/>
        <w:rPr>
          <w:rFonts w:asciiTheme="majorEastAsia" w:eastAsiaTheme="majorEastAsia" w:hAnsiTheme="majorEastAsia"/>
          <w:bCs/>
          <w:sz w:val="18"/>
          <w:szCs w:val="18"/>
        </w:rPr>
      </w:pPr>
      <w:r>
        <w:rPr>
          <w:rFonts w:asciiTheme="majorEastAsia" w:eastAsiaTheme="majorEastAsia" w:hAnsiTheme="majorEastAsia" w:hint="eastAsia"/>
          <w:bCs/>
          <w:sz w:val="18"/>
          <w:szCs w:val="18"/>
        </w:rPr>
        <w:t>此外，在投资者与管理人另行协商一致延期终止本产品的情况下，相应延期期间理财产品的投资运作，费用等事宜由双方另行约定。</w:t>
      </w:r>
    </w:p>
    <w:bookmarkEnd w:id="227"/>
    <w:bookmarkEnd w:id="228"/>
    <w:bookmarkEnd w:id="229"/>
    <w:p w:rsidR="00494609" w:rsidRDefault="003672AA">
      <w:pPr>
        <w:pStyle w:val="1"/>
        <w:spacing w:before="0" w:after="0"/>
        <w:jc w:val="center"/>
        <w:rPr>
          <w:rFonts w:ascii="Times New Roman"/>
          <w:sz w:val="18"/>
          <w:szCs w:val="18"/>
        </w:rPr>
      </w:pPr>
      <w:r>
        <w:rPr>
          <w:rFonts w:ascii="Times New Roman"/>
          <w:b w:val="0"/>
          <w:kern w:val="2"/>
        </w:rPr>
        <w:br w:type="page"/>
      </w:r>
      <w:bookmarkStart w:id="230" w:name="_Toc11469"/>
      <w:bookmarkStart w:id="231" w:name="_Toc92377140"/>
      <w:bookmarkStart w:id="232" w:name="_Toc16218"/>
      <w:bookmarkStart w:id="233" w:name="_Toc5170"/>
      <w:bookmarkStart w:id="234" w:name="_Toc74065747"/>
      <w:bookmarkStart w:id="235" w:name="_Toc21237"/>
      <w:bookmarkStart w:id="236" w:name="_Toc83391975"/>
      <w:bookmarkStart w:id="237" w:name="_Toc141703890"/>
      <w:bookmarkStart w:id="238" w:name="_Toc739"/>
      <w:bookmarkStart w:id="239" w:name="_Toc29408"/>
      <w:bookmarkStart w:id="240" w:name="_Toc17198"/>
      <w:bookmarkStart w:id="241" w:name="_Toc98560356"/>
      <w:bookmarkStart w:id="242" w:name="_Toc123051456"/>
      <w:bookmarkStart w:id="243" w:name="_Toc32584"/>
      <w:bookmarkStart w:id="244" w:name="_Toc123102457"/>
      <w:bookmarkStart w:id="245" w:name="_Toc8791"/>
      <w:bookmarkStart w:id="246" w:name="_Toc79154674"/>
      <w:bookmarkStart w:id="247" w:name="_Toc123112238"/>
      <w:bookmarkStart w:id="248" w:name="_Toc17920"/>
      <w:bookmarkStart w:id="249" w:name="_Toc79392622"/>
      <w:bookmarkStart w:id="250" w:name="_Toc32092"/>
      <w:bookmarkStart w:id="251" w:name="_Toc48649708"/>
      <w:bookmarkStart w:id="252" w:name="_Toc3329"/>
      <w:bookmarkStart w:id="253" w:name="_Toc139991740"/>
      <w:r>
        <w:rPr>
          <w:rFonts w:ascii="Times New Roman" w:hint="eastAsia"/>
          <w:sz w:val="28"/>
          <w:szCs w:val="28"/>
        </w:rPr>
        <w:lastRenderedPageBreak/>
        <w:t>第十一条理财产品的信息披露</w:t>
      </w:r>
      <w:bookmarkEnd w:id="230"/>
      <w:bookmarkEnd w:id="231"/>
      <w:bookmarkEnd w:id="232"/>
    </w:p>
    <w:p w:rsidR="00494609" w:rsidRDefault="003672AA">
      <w:pPr>
        <w:spacing w:line="360" w:lineRule="auto"/>
        <w:ind w:firstLineChars="200" w:firstLine="361"/>
        <w:rPr>
          <w:rFonts w:ascii="宋体" w:hAnsi="宋体"/>
          <w:b/>
          <w:bCs/>
          <w:sz w:val="18"/>
          <w:szCs w:val="18"/>
        </w:rPr>
      </w:pPr>
      <w:r>
        <w:rPr>
          <w:rFonts w:ascii="宋体" w:hAnsi="宋体" w:hint="eastAsia"/>
          <w:b/>
          <w:bCs/>
          <w:sz w:val="18"/>
          <w:szCs w:val="18"/>
        </w:rPr>
        <w:t>（一）信息</w:t>
      </w:r>
      <w:r>
        <w:rPr>
          <w:rFonts w:ascii="宋体" w:hAnsi="宋体"/>
          <w:b/>
          <w:bCs/>
          <w:sz w:val="18"/>
          <w:szCs w:val="18"/>
        </w:rPr>
        <w:t>披露的原则</w:t>
      </w:r>
    </w:p>
    <w:p w:rsidR="00494609" w:rsidRDefault="003672AA">
      <w:pPr>
        <w:spacing w:line="360" w:lineRule="auto"/>
        <w:ind w:firstLineChars="200" w:firstLine="360"/>
        <w:rPr>
          <w:rFonts w:ascii="宋体" w:hAnsi="宋体"/>
          <w:b/>
          <w:bCs/>
          <w:sz w:val="18"/>
          <w:szCs w:val="18"/>
        </w:rPr>
      </w:pPr>
      <w:r>
        <w:rPr>
          <w:rFonts w:ascii="宋体" w:hAnsi="宋体" w:hint="eastAsia"/>
          <w:bCs/>
          <w:sz w:val="18"/>
          <w:szCs w:val="18"/>
        </w:rPr>
        <w:t>产品管理人</w:t>
      </w:r>
      <w:r>
        <w:rPr>
          <w:rFonts w:ascii="宋体" w:hAnsi="宋体"/>
          <w:bCs/>
          <w:sz w:val="18"/>
          <w:szCs w:val="18"/>
        </w:rPr>
        <w:t>遵循真实性、准确性、完整性和及时性原则</w:t>
      </w:r>
      <w:r>
        <w:rPr>
          <w:rFonts w:ascii="宋体" w:hAnsi="宋体" w:hint="eastAsia"/>
          <w:bCs/>
          <w:sz w:val="18"/>
          <w:szCs w:val="18"/>
        </w:rPr>
        <w:t>进行</w:t>
      </w:r>
      <w:r>
        <w:rPr>
          <w:rFonts w:ascii="宋体" w:hAnsi="宋体"/>
          <w:bCs/>
          <w:sz w:val="18"/>
          <w:szCs w:val="18"/>
        </w:rPr>
        <w:t>信息披露</w:t>
      </w:r>
      <w:r>
        <w:rPr>
          <w:rFonts w:ascii="宋体" w:hAnsi="宋体" w:hint="eastAsia"/>
          <w:bCs/>
          <w:sz w:val="18"/>
          <w:szCs w:val="18"/>
        </w:rPr>
        <w:t>。</w:t>
      </w:r>
    </w:p>
    <w:p w:rsidR="00494609" w:rsidRDefault="003672AA">
      <w:pPr>
        <w:spacing w:line="360" w:lineRule="auto"/>
        <w:ind w:firstLineChars="200" w:firstLine="361"/>
        <w:rPr>
          <w:rFonts w:ascii="宋体" w:hAnsi="宋体"/>
          <w:b/>
          <w:bCs/>
          <w:sz w:val="18"/>
          <w:szCs w:val="18"/>
        </w:rPr>
      </w:pPr>
      <w:r>
        <w:rPr>
          <w:rFonts w:ascii="宋体" w:hAnsi="宋体" w:hint="eastAsia"/>
          <w:b/>
          <w:bCs/>
          <w:sz w:val="18"/>
          <w:szCs w:val="18"/>
        </w:rPr>
        <w:t>（二）信息披露的渠道</w:t>
      </w:r>
    </w:p>
    <w:p w:rsidR="00494609" w:rsidRDefault="003672AA">
      <w:pPr>
        <w:spacing w:line="360" w:lineRule="auto"/>
        <w:ind w:firstLineChars="200" w:firstLine="360"/>
        <w:rPr>
          <w:rFonts w:ascii="宋体" w:hAnsi="宋体"/>
          <w:bCs/>
          <w:sz w:val="18"/>
          <w:szCs w:val="18"/>
        </w:rPr>
      </w:pPr>
      <w:r>
        <w:rPr>
          <w:rFonts w:ascii="宋体" w:hAnsi="宋体"/>
          <w:bCs/>
          <w:sz w:val="18"/>
          <w:szCs w:val="18"/>
        </w:rPr>
        <w:t>1.</w:t>
      </w:r>
      <w:r>
        <w:rPr>
          <w:rFonts w:ascii="宋体" w:hAnsi="宋体"/>
          <w:bCs/>
          <w:sz w:val="18"/>
          <w:szCs w:val="18"/>
        </w:rPr>
        <w:t>产品管理人将以兴业银行或销售机构的信息披露渠道（包括但不限于兴业银行或销售机构的营业网点、门户网站、电子销售渠道等）作为本理财产品的信息披露渠道。本理财产品认购期和存续期间，产品管理人将通过兴业银行或销售机构的信息披露渠道开展理财产品的信息披露工作。请投资者及时关注。</w:t>
      </w:r>
    </w:p>
    <w:p w:rsidR="00494609" w:rsidRDefault="003672AA">
      <w:pPr>
        <w:spacing w:line="360" w:lineRule="auto"/>
        <w:ind w:firstLineChars="200" w:firstLine="360"/>
        <w:rPr>
          <w:rFonts w:ascii="黑体" w:eastAsia="黑体" w:hAnsi="黑体"/>
          <w:bCs/>
          <w:sz w:val="18"/>
          <w:szCs w:val="18"/>
        </w:rPr>
      </w:pPr>
      <w:r>
        <w:rPr>
          <w:rFonts w:ascii="黑体" w:eastAsia="黑体" w:hAnsi="黑体"/>
          <w:bCs/>
          <w:sz w:val="18"/>
          <w:szCs w:val="18"/>
        </w:rPr>
        <w:t>2.★</w:t>
      </w:r>
      <w:r>
        <w:rPr>
          <w:rFonts w:ascii="黑体" w:eastAsia="黑体" w:hAnsi="黑体"/>
          <w:bCs/>
          <w:sz w:val="18"/>
          <w:szCs w:val="18"/>
        </w:rPr>
        <w:t>产品管理人</w:t>
      </w:r>
      <w:r>
        <w:rPr>
          <w:rFonts w:ascii="黑体" w:eastAsia="黑体" w:hAnsi="黑体" w:hint="eastAsia"/>
          <w:bCs/>
          <w:sz w:val="18"/>
          <w:szCs w:val="18"/>
        </w:rPr>
        <w:t>通过兴业银行或销售机构的信息披露渠道</w:t>
      </w:r>
      <w:r>
        <w:rPr>
          <w:rFonts w:ascii="黑体" w:eastAsia="黑体" w:hAnsi="黑体"/>
          <w:bCs/>
          <w:sz w:val="18"/>
          <w:szCs w:val="18"/>
        </w:rPr>
        <w:t>发布</w:t>
      </w:r>
      <w:r>
        <w:rPr>
          <w:rFonts w:ascii="黑体" w:eastAsia="黑体" w:hAnsi="黑体" w:hint="eastAsia"/>
          <w:bCs/>
          <w:sz w:val="18"/>
          <w:szCs w:val="18"/>
        </w:rPr>
        <w:t>理财产品有关</w:t>
      </w:r>
      <w:r>
        <w:rPr>
          <w:rFonts w:ascii="黑体" w:eastAsia="黑体" w:hAnsi="黑体"/>
          <w:bCs/>
          <w:sz w:val="18"/>
          <w:szCs w:val="18"/>
        </w:rPr>
        <w:t>信息，即视为已适当履行其信息披露义务。如</w:t>
      </w:r>
      <w:r>
        <w:rPr>
          <w:rFonts w:ascii="黑体" w:eastAsia="黑体" w:hAnsi="黑体" w:hint="eastAsia"/>
          <w:bCs/>
          <w:sz w:val="18"/>
          <w:szCs w:val="18"/>
        </w:rPr>
        <w:t>产品管理人</w:t>
      </w:r>
      <w:r>
        <w:rPr>
          <w:rFonts w:ascii="黑体" w:eastAsia="黑体" w:hAnsi="黑体"/>
          <w:bCs/>
          <w:sz w:val="18"/>
          <w:szCs w:val="18"/>
        </w:rPr>
        <w:t>认为需要直接联系</w:t>
      </w:r>
      <w:r>
        <w:rPr>
          <w:rFonts w:ascii="黑体" w:eastAsia="黑体" w:hAnsi="黑体" w:hint="eastAsia"/>
          <w:bCs/>
          <w:sz w:val="18"/>
          <w:szCs w:val="18"/>
        </w:rPr>
        <w:t>投资者</w:t>
      </w:r>
      <w:r>
        <w:rPr>
          <w:rFonts w:ascii="黑体" w:eastAsia="黑体" w:hAnsi="黑体"/>
          <w:bCs/>
          <w:sz w:val="18"/>
          <w:szCs w:val="18"/>
        </w:rPr>
        <w:t>的，将依据本说明书投资者信息中</w:t>
      </w:r>
      <w:r>
        <w:rPr>
          <w:rFonts w:ascii="黑体" w:eastAsia="黑体" w:hAnsi="黑体" w:hint="eastAsia"/>
          <w:bCs/>
          <w:sz w:val="18"/>
          <w:szCs w:val="18"/>
        </w:rPr>
        <w:t>投资者</w:t>
      </w:r>
      <w:r>
        <w:rPr>
          <w:rFonts w:ascii="黑体" w:eastAsia="黑体" w:hAnsi="黑体"/>
          <w:bCs/>
          <w:sz w:val="18"/>
          <w:szCs w:val="18"/>
        </w:rPr>
        <w:t>预留的</w:t>
      </w:r>
      <w:r>
        <w:rPr>
          <w:rFonts w:ascii="黑体" w:eastAsia="黑体" w:hAnsi="黑体" w:hint="eastAsia"/>
          <w:bCs/>
          <w:sz w:val="18"/>
          <w:szCs w:val="18"/>
        </w:rPr>
        <w:t>信息</w:t>
      </w:r>
      <w:r>
        <w:rPr>
          <w:rFonts w:ascii="黑体" w:eastAsia="黑体" w:hAnsi="黑体"/>
          <w:bCs/>
          <w:sz w:val="18"/>
          <w:szCs w:val="18"/>
        </w:rPr>
        <w:t>进行通知。因</w:t>
      </w:r>
      <w:r>
        <w:rPr>
          <w:rFonts w:ascii="黑体" w:eastAsia="黑体" w:hAnsi="黑体" w:hint="eastAsia"/>
          <w:bCs/>
          <w:sz w:val="18"/>
          <w:szCs w:val="18"/>
        </w:rPr>
        <w:t>投资者</w:t>
      </w:r>
      <w:r>
        <w:rPr>
          <w:rFonts w:ascii="黑体" w:eastAsia="黑体" w:hAnsi="黑体"/>
          <w:bCs/>
          <w:sz w:val="18"/>
          <w:szCs w:val="18"/>
        </w:rPr>
        <w:t>原因而导致该等通知失败的，</w:t>
      </w:r>
      <w:r>
        <w:rPr>
          <w:rFonts w:ascii="黑体" w:eastAsia="黑体" w:hAnsi="黑体" w:hint="eastAsia"/>
          <w:bCs/>
          <w:sz w:val="18"/>
          <w:szCs w:val="18"/>
        </w:rPr>
        <w:t>产品管理</w:t>
      </w:r>
      <w:r>
        <w:rPr>
          <w:rFonts w:ascii="黑体" w:eastAsia="黑体" w:hAnsi="黑体" w:hint="eastAsia"/>
          <w:bCs/>
          <w:sz w:val="18"/>
          <w:szCs w:val="18"/>
        </w:rPr>
        <w:t>人</w:t>
      </w:r>
      <w:r>
        <w:rPr>
          <w:rFonts w:ascii="黑体" w:eastAsia="黑体" w:hAnsi="黑体"/>
          <w:bCs/>
          <w:sz w:val="18"/>
          <w:szCs w:val="18"/>
        </w:rPr>
        <w:t>不承担相应责任。</w:t>
      </w:r>
    </w:p>
    <w:p w:rsidR="00494609" w:rsidRDefault="003672AA">
      <w:pPr>
        <w:spacing w:line="360" w:lineRule="auto"/>
        <w:ind w:firstLineChars="200" w:firstLine="360"/>
        <w:rPr>
          <w:rFonts w:ascii="宋体" w:hAnsi="宋体"/>
          <w:bCs/>
          <w:sz w:val="18"/>
          <w:szCs w:val="18"/>
        </w:rPr>
      </w:pPr>
      <w:r>
        <w:rPr>
          <w:rFonts w:ascii="宋体" w:hAnsi="宋体"/>
          <w:bCs/>
          <w:sz w:val="18"/>
          <w:szCs w:val="18"/>
        </w:rPr>
        <w:t>3.</w:t>
      </w:r>
      <w:r>
        <w:rPr>
          <w:rFonts w:ascii="宋体" w:hAnsi="宋体"/>
          <w:bCs/>
          <w:sz w:val="18"/>
          <w:szCs w:val="18"/>
        </w:rPr>
        <w:t>投资者应定期通过约定的信息披露渠道获知有关理财产品相关信息。以上相关信息自披露之日即视为已送达投资者，也视为产品管理人</w:t>
      </w:r>
      <w:r>
        <w:rPr>
          <w:rFonts w:ascii="宋体" w:hAnsi="宋体" w:hint="eastAsia"/>
          <w:bCs/>
          <w:sz w:val="18"/>
          <w:szCs w:val="18"/>
        </w:rPr>
        <w:t>已适当披露理财产品相关信息。投资者承诺将及时接收、浏览和阅读该等信息。如投资者对本产品的运作状况有任何疑问，可向产品管理人或销售机构进行咨询。</w:t>
      </w:r>
    </w:p>
    <w:p w:rsidR="00494609" w:rsidRDefault="003672AA">
      <w:pPr>
        <w:spacing w:line="360" w:lineRule="auto"/>
        <w:ind w:firstLineChars="200" w:firstLine="360"/>
        <w:rPr>
          <w:rFonts w:ascii="宋体" w:hAnsi="宋体"/>
          <w:bCs/>
          <w:sz w:val="18"/>
          <w:szCs w:val="18"/>
        </w:rPr>
      </w:pPr>
      <w:r>
        <w:rPr>
          <w:rFonts w:ascii="宋体" w:hAnsi="宋体"/>
          <w:bCs/>
          <w:sz w:val="18"/>
          <w:szCs w:val="18"/>
        </w:rPr>
        <w:t>4.</w:t>
      </w:r>
      <w:r>
        <w:rPr>
          <w:rFonts w:ascii="宋体" w:hAnsi="宋体"/>
          <w:bCs/>
          <w:sz w:val="18"/>
          <w:szCs w:val="18"/>
        </w:rPr>
        <w:t>在保障投资者知情权的前提下</w:t>
      </w:r>
      <w:r>
        <w:rPr>
          <w:rFonts w:ascii="宋体" w:hAnsi="宋体" w:hint="eastAsia"/>
          <w:bCs/>
          <w:sz w:val="18"/>
          <w:szCs w:val="18"/>
        </w:rPr>
        <w:t>，</w:t>
      </w:r>
      <w:r>
        <w:rPr>
          <w:rFonts w:ascii="宋体" w:hAnsi="宋体"/>
          <w:bCs/>
          <w:sz w:val="18"/>
          <w:szCs w:val="18"/>
        </w:rPr>
        <w:t>产品管理人保留变更信息披露渠道的权利。</w:t>
      </w:r>
    </w:p>
    <w:p w:rsidR="00494609" w:rsidRDefault="003672AA">
      <w:pPr>
        <w:spacing w:line="360" w:lineRule="auto"/>
        <w:ind w:firstLineChars="200" w:firstLine="361"/>
        <w:rPr>
          <w:rFonts w:ascii="宋体" w:hAnsi="宋体"/>
          <w:b/>
          <w:bCs/>
          <w:sz w:val="18"/>
          <w:szCs w:val="18"/>
        </w:rPr>
      </w:pPr>
      <w:r>
        <w:rPr>
          <w:rFonts w:ascii="宋体" w:hAnsi="宋体" w:hint="eastAsia"/>
          <w:b/>
          <w:bCs/>
          <w:sz w:val="18"/>
          <w:szCs w:val="18"/>
        </w:rPr>
        <w:t>（三）信息披露的内容</w:t>
      </w:r>
    </w:p>
    <w:p w:rsidR="00494609" w:rsidRDefault="003672AA">
      <w:pPr>
        <w:spacing w:line="360" w:lineRule="auto"/>
        <w:ind w:firstLineChars="200" w:firstLine="360"/>
        <w:rPr>
          <w:rFonts w:ascii="宋体" w:hAnsi="宋体"/>
          <w:bCs/>
          <w:sz w:val="18"/>
          <w:szCs w:val="18"/>
        </w:rPr>
      </w:pPr>
      <w:r>
        <w:rPr>
          <w:rFonts w:ascii="宋体" w:hAnsi="宋体" w:hint="eastAsia"/>
          <w:bCs/>
          <w:sz w:val="18"/>
          <w:szCs w:val="18"/>
        </w:rPr>
        <w:t>理财产品信息披露</w:t>
      </w:r>
      <w:r>
        <w:rPr>
          <w:rFonts w:ascii="宋体" w:hAnsi="宋体"/>
          <w:bCs/>
          <w:sz w:val="18"/>
          <w:szCs w:val="18"/>
        </w:rPr>
        <w:t>包括但不限于产品成立、产品终止、</w:t>
      </w:r>
      <w:r>
        <w:rPr>
          <w:rFonts w:ascii="宋体" w:hAnsi="宋体" w:hint="eastAsia"/>
          <w:bCs/>
          <w:sz w:val="18"/>
          <w:szCs w:val="18"/>
        </w:rPr>
        <w:t>募集信息、产品份额净值、暂停申购或赎回、投资对象和比例、产品组合资产情况及其流动性风险分析、杠杆水平、利益分配、托管安排、投资账户信息、主要投资风险、估值方法变更、收费标准变更等信息。</w:t>
      </w:r>
    </w:p>
    <w:p w:rsidR="00494609" w:rsidRDefault="003672AA">
      <w:pPr>
        <w:spacing w:line="360" w:lineRule="auto"/>
        <w:ind w:firstLineChars="200" w:firstLine="361"/>
        <w:rPr>
          <w:rFonts w:ascii="宋体" w:hAnsi="宋体"/>
          <w:b/>
          <w:bCs/>
          <w:sz w:val="18"/>
          <w:szCs w:val="18"/>
        </w:rPr>
      </w:pPr>
      <w:r>
        <w:rPr>
          <w:rFonts w:ascii="宋体" w:hAnsi="宋体" w:hint="eastAsia"/>
          <w:b/>
          <w:bCs/>
          <w:sz w:val="18"/>
          <w:szCs w:val="18"/>
        </w:rPr>
        <w:t>（四）信息披露的频率和时间</w:t>
      </w:r>
    </w:p>
    <w:p w:rsidR="00494609" w:rsidRDefault="003672AA">
      <w:pPr>
        <w:spacing w:line="360" w:lineRule="auto"/>
        <w:ind w:firstLineChars="200" w:firstLine="360"/>
        <w:rPr>
          <w:rFonts w:ascii="宋体" w:hAnsi="宋体"/>
          <w:bCs/>
          <w:sz w:val="18"/>
          <w:szCs w:val="18"/>
        </w:rPr>
      </w:pPr>
      <w:r>
        <w:rPr>
          <w:rFonts w:ascii="宋体" w:hAnsi="宋体"/>
          <w:bCs/>
          <w:sz w:val="18"/>
          <w:szCs w:val="18"/>
        </w:rPr>
        <w:t>1.</w:t>
      </w:r>
      <w:r>
        <w:rPr>
          <w:rFonts w:ascii="宋体" w:hAnsi="宋体"/>
          <w:bCs/>
          <w:sz w:val="18"/>
          <w:szCs w:val="18"/>
        </w:rPr>
        <w:t>产品成立公告</w:t>
      </w:r>
    </w:p>
    <w:p w:rsidR="00494609" w:rsidRDefault="003672AA">
      <w:pPr>
        <w:spacing w:line="360" w:lineRule="auto"/>
        <w:ind w:firstLineChars="200" w:firstLine="360"/>
        <w:rPr>
          <w:rFonts w:ascii="宋体" w:hAnsi="宋体"/>
          <w:bCs/>
          <w:sz w:val="18"/>
          <w:szCs w:val="18"/>
        </w:rPr>
      </w:pPr>
      <w:r>
        <w:rPr>
          <w:rFonts w:ascii="宋体" w:hAnsi="宋体" w:hint="eastAsia"/>
          <w:bCs/>
          <w:sz w:val="18"/>
          <w:szCs w:val="18"/>
        </w:rPr>
        <w:t>本产品成立后</w:t>
      </w:r>
      <w:r>
        <w:rPr>
          <w:rFonts w:ascii="宋体" w:hAnsi="宋体"/>
          <w:bCs/>
          <w:sz w:val="18"/>
          <w:szCs w:val="18"/>
        </w:rPr>
        <w:t>5</w:t>
      </w:r>
      <w:r>
        <w:rPr>
          <w:rFonts w:ascii="宋体" w:hAnsi="宋体"/>
          <w:bCs/>
          <w:sz w:val="18"/>
          <w:szCs w:val="18"/>
        </w:rPr>
        <w:t>个工作日内，产品管理人将发布产品成立公告。</w:t>
      </w:r>
    </w:p>
    <w:p w:rsidR="00494609" w:rsidRDefault="003672AA">
      <w:pPr>
        <w:spacing w:line="360" w:lineRule="auto"/>
        <w:ind w:firstLineChars="200" w:firstLine="360"/>
        <w:rPr>
          <w:rFonts w:ascii="宋体" w:hAnsi="宋体"/>
          <w:bCs/>
          <w:sz w:val="18"/>
          <w:szCs w:val="18"/>
        </w:rPr>
      </w:pPr>
      <w:r>
        <w:rPr>
          <w:rFonts w:ascii="宋体" w:hAnsi="宋体"/>
          <w:bCs/>
          <w:sz w:val="18"/>
          <w:szCs w:val="18"/>
        </w:rPr>
        <w:t>2.</w:t>
      </w:r>
      <w:r>
        <w:rPr>
          <w:rFonts w:ascii="宋体" w:hAnsi="宋体"/>
          <w:bCs/>
          <w:sz w:val="18"/>
          <w:szCs w:val="18"/>
        </w:rPr>
        <w:t>重大事项</w:t>
      </w:r>
      <w:r>
        <w:rPr>
          <w:rFonts w:ascii="宋体" w:hAnsi="宋体" w:hint="eastAsia"/>
          <w:bCs/>
          <w:sz w:val="18"/>
          <w:szCs w:val="18"/>
        </w:rPr>
        <w:t>公告</w:t>
      </w:r>
    </w:p>
    <w:p w:rsidR="00494609" w:rsidRDefault="003672AA">
      <w:pPr>
        <w:spacing w:line="360" w:lineRule="auto"/>
        <w:ind w:firstLineChars="200" w:firstLine="360"/>
        <w:rPr>
          <w:rFonts w:ascii="宋体" w:hAnsi="宋体"/>
          <w:bCs/>
          <w:sz w:val="18"/>
          <w:szCs w:val="18"/>
        </w:rPr>
      </w:pPr>
      <w:r>
        <w:rPr>
          <w:rFonts w:ascii="宋体" w:hAnsi="宋体" w:hint="eastAsia"/>
          <w:bCs/>
          <w:sz w:val="18"/>
          <w:szCs w:val="18"/>
        </w:rPr>
        <w:t>在发生可能对理财产品投资者或者理财产品收益产生重大影响的事件后</w:t>
      </w:r>
      <w:r>
        <w:rPr>
          <w:rFonts w:ascii="宋体" w:hAnsi="宋体"/>
          <w:bCs/>
          <w:sz w:val="18"/>
          <w:szCs w:val="18"/>
        </w:rPr>
        <w:t>2</w:t>
      </w:r>
      <w:r>
        <w:rPr>
          <w:rFonts w:ascii="宋体" w:hAnsi="宋体"/>
          <w:bCs/>
          <w:sz w:val="18"/>
          <w:szCs w:val="18"/>
        </w:rPr>
        <w:t>个工作日内发布重大事项公告。</w:t>
      </w:r>
    </w:p>
    <w:p w:rsidR="00494609" w:rsidRDefault="003672AA">
      <w:pPr>
        <w:spacing w:line="360" w:lineRule="auto"/>
        <w:ind w:firstLineChars="200" w:firstLine="360"/>
        <w:rPr>
          <w:rFonts w:ascii="宋体" w:hAnsi="宋体"/>
          <w:bCs/>
          <w:sz w:val="18"/>
          <w:szCs w:val="18"/>
        </w:rPr>
      </w:pPr>
      <w:r>
        <w:rPr>
          <w:rFonts w:ascii="宋体" w:hAnsi="宋体"/>
          <w:bCs/>
          <w:sz w:val="18"/>
          <w:szCs w:val="18"/>
        </w:rPr>
        <w:t>3.</w:t>
      </w:r>
      <w:r>
        <w:rPr>
          <w:rFonts w:ascii="宋体" w:hAnsi="宋体"/>
          <w:bCs/>
          <w:sz w:val="18"/>
          <w:szCs w:val="18"/>
        </w:rPr>
        <w:t>定期报告</w:t>
      </w:r>
    </w:p>
    <w:p w:rsidR="00494609" w:rsidRDefault="003672AA">
      <w:pPr>
        <w:spacing w:line="360" w:lineRule="auto"/>
        <w:ind w:firstLineChars="200" w:firstLine="360"/>
        <w:rPr>
          <w:rFonts w:ascii="宋体" w:hAnsi="宋体"/>
          <w:bCs/>
          <w:sz w:val="18"/>
          <w:szCs w:val="18"/>
        </w:rPr>
      </w:pPr>
      <w:r>
        <w:rPr>
          <w:rFonts w:ascii="宋体" w:hAnsi="宋体" w:hint="eastAsia"/>
          <w:bCs/>
          <w:sz w:val="18"/>
          <w:szCs w:val="18"/>
        </w:rPr>
        <w:t>定期报告分为</w:t>
      </w:r>
      <w:r>
        <w:rPr>
          <w:rFonts w:ascii="宋体" w:hAnsi="宋体"/>
          <w:bCs/>
          <w:sz w:val="18"/>
          <w:szCs w:val="18"/>
        </w:rPr>
        <w:t>季度、半年度和年度定期报告。</w:t>
      </w:r>
      <w:r>
        <w:rPr>
          <w:rFonts w:ascii="宋体" w:hAnsi="宋体" w:hint="eastAsia"/>
          <w:bCs/>
          <w:sz w:val="18"/>
          <w:szCs w:val="18"/>
        </w:rPr>
        <w:t>产品成立超过</w:t>
      </w:r>
      <w:r>
        <w:rPr>
          <w:rFonts w:ascii="宋体" w:hAnsi="宋体"/>
          <w:bCs/>
          <w:sz w:val="18"/>
          <w:szCs w:val="18"/>
        </w:rPr>
        <w:t>90</w:t>
      </w:r>
      <w:r>
        <w:rPr>
          <w:rFonts w:ascii="宋体" w:hAnsi="宋体"/>
          <w:bCs/>
          <w:sz w:val="18"/>
          <w:szCs w:val="18"/>
        </w:rPr>
        <w:t>日后且剩余存续期超过</w:t>
      </w:r>
      <w:r>
        <w:rPr>
          <w:rFonts w:ascii="宋体" w:hAnsi="宋体"/>
          <w:bCs/>
          <w:sz w:val="18"/>
          <w:szCs w:val="18"/>
        </w:rPr>
        <w:t>90</w:t>
      </w:r>
      <w:r>
        <w:rPr>
          <w:rFonts w:ascii="宋体" w:hAnsi="宋体"/>
          <w:bCs/>
          <w:sz w:val="18"/>
          <w:szCs w:val="18"/>
        </w:rPr>
        <w:t>日以上，产品管理人应在每季度结束之日起</w:t>
      </w:r>
      <w:r>
        <w:rPr>
          <w:rFonts w:ascii="宋体" w:hAnsi="宋体"/>
          <w:bCs/>
          <w:sz w:val="18"/>
          <w:szCs w:val="18"/>
        </w:rPr>
        <w:t>15</w:t>
      </w:r>
      <w:r>
        <w:rPr>
          <w:rFonts w:ascii="宋体" w:hAnsi="宋体"/>
          <w:bCs/>
          <w:sz w:val="18"/>
          <w:szCs w:val="18"/>
        </w:rPr>
        <w:t>个工作日内、上半年结束之日起</w:t>
      </w:r>
      <w:r>
        <w:rPr>
          <w:rFonts w:ascii="宋体" w:hAnsi="宋体"/>
          <w:bCs/>
          <w:sz w:val="18"/>
          <w:szCs w:val="18"/>
        </w:rPr>
        <w:t>60</w:t>
      </w:r>
      <w:r>
        <w:rPr>
          <w:rFonts w:ascii="宋体" w:hAnsi="宋体"/>
          <w:bCs/>
          <w:sz w:val="18"/>
          <w:szCs w:val="18"/>
        </w:rPr>
        <w:t>个工作日内、每年结束之日起</w:t>
      </w:r>
      <w:r>
        <w:rPr>
          <w:rFonts w:ascii="宋体" w:hAnsi="宋体"/>
          <w:bCs/>
          <w:sz w:val="18"/>
          <w:szCs w:val="18"/>
        </w:rPr>
        <w:t>90</w:t>
      </w:r>
      <w:r>
        <w:rPr>
          <w:rFonts w:ascii="宋体" w:hAnsi="宋体"/>
          <w:bCs/>
          <w:sz w:val="18"/>
          <w:szCs w:val="18"/>
        </w:rPr>
        <w:t>个工作日内，披露产品季度、半年度和年度报告等定期报告。产品成立不足</w:t>
      </w:r>
      <w:r>
        <w:rPr>
          <w:rFonts w:ascii="宋体" w:hAnsi="宋体"/>
          <w:bCs/>
          <w:sz w:val="18"/>
          <w:szCs w:val="18"/>
        </w:rPr>
        <w:t>90</w:t>
      </w:r>
      <w:r>
        <w:rPr>
          <w:rFonts w:ascii="宋体" w:hAnsi="宋体"/>
          <w:bCs/>
          <w:sz w:val="18"/>
          <w:szCs w:val="18"/>
        </w:rPr>
        <w:t>日或者剩余存续期不超过</w:t>
      </w:r>
      <w:r>
        <w:rPr>
          <w:rFonts w:ascii="宋体" w:hAnsi="宋体"/>
          <w:bCs/>
          <w:sz w:val="18"/>
          <w:szCs w:val="18"/>
        </w:rPr>
        <w:t>90</w:t>
      </w:r>
      <w:r>
        <w:rPr>
          <w:rFonts w:ascii="宋体" w:hAnsi="宋体"/>
          <w:bCs/>
          <w:sz w:val="18"/>
          <w:szCs w:val="18"/>
        </w:rPr>
        <w:t>日的，可以不编制产品的季度、半年度和年度报告等定期报告。</w:t>
      </w:r>
    </w:p>
    <w:p w:rsidR="00494609" w:rsidRDefault="003672AA">
      <w:pPr>
        <w:spacing w:line="360" w:lineRule="auto"/>
        <w:ind w:firstLineChars="200" w:firstLine="360"/>
        <w:rPr>
          <w:rFonts w:ascii="宋体" w:hAnsi="宋体"/>
          <w:bCs/>
          <w:sz w:val="18"/>
          <w:szCs w:val="18"/>
        </w:rPr>
      </w:pPr>
      <w:r>
        <w:rPr>
          <w:rFonts w:ascii="宋体" w:hAnsi="宋体"/>
          <w:bCs/>
          <w:sz w:val="18"/>
          <w:szCs w:val="18"/>
        </w:rPr>
        <w:t>4.</w:t>
      </w:r>
      <w:r>
        <w:rPr>
          <w:rFonts w:ascii="宋体" w:hAnsi="宋体"/>
          <w:bCs/>
          <w:sz w:val="18"/>
          <w:szCs w:val="18"/>
        </w:rPr>
        <w:t>到期公告</w:t>
      </w:r>
    </w:p>
    <w:p w:rsidR="00494609" w:rsidRDefault="003672AA">
      <w:pPr>
        <w:spacing w:line="360" w:lineRule="auto"/>
        <w:ind w:firstLineChars="200" w:firstLine="360"/>
        <w:rPr>
          <w:rFonts w:ascii="宋体" w:hAnsi="宋体"/>
          <w:bCs/>
          <w:sz w:val="18"/>
          <w:szCs w:val="18"/>
        </w:rPr>
      </w:pPr>
      <w:r>
        <w:rPr>
          <w:rFonts w:ascii="宋体" w:hAnsi="宋体" w:hint="eastAsia"/>
          <w:bCs/>
          <w:sz w:val="18"/>
          <w:szCs w:val="18"/>
        </w:rPr>
        <w:lastRenderedPageBreak/>
        <w:t>如果产品管理人主动提前终止本产品，产品管理人将提前</w:t>
      </w:r>
      <w:r>
        <w:rPr>
          <w:rFonts w:ascii="宋体" w:hAnsi="宋体"/>
          <w:bCs/>
          <w:sz w:val="18"/>
          <w:szCs w:val="18"/>
        </w:rPr>
        <w:t>2</w:t>
      </w:r>
      <w:r>
        <w:rPr>
          <w:rFonts w:ascii="宋体" w:hAnsi="宋体"/>
          <w:bCs/>
          <w:sz w:val="18"/>
          <w:szCs w:val="18"/>
        </w:rPr>
        <w:t>个工作日进行公告。本产品终止后</w:t>
      </w:r>
      <w:r>
        <w:rPr>
          <w:rFonts w:ascii="宋体" w:hAnsi="宋体"/>
          <w:bCs/>
          <w:sz w:val="18"/>
          <w:szCs w:val="18"/>
        </w:rPr>
        <w:t>5</w:t>
      </w:r>
      <w:r>
        <w:rPr>
          <w:rFonts w:ascii="宋体" w:hAnsi="宋体"/>
          <w:bCs/>
          <w:sz w:val="18"/>
          <w:szCs w:val="18"/>
        </w:rPr>
        <w:t>个工作日内，产品管理人发布产品到期公告。</w:t>
      </w:r>
    </w:p>
    <w:p w:rsidR="00494609" w:rsidRDefault="003672AA">
      <w:pPr>
        <w:spacing w:line="360" w:lineRule="auto"/>
        <w:ind w:firstLineChars="200" w:firstLine="360"/>
        <w:rPr>
          <w:rFonts w:ascii="宋体" w:hAnsi="宋体"/>
          <w:bCs/>
          <w:sz w:val="18"/>
          <w:szCs w:val="18"/>
        </w:rPr>
      </w:pPr>
      <w:r>
        <w:rPr>
          <w:rFonts w:ascii="宋体" w:hAnsi="宋体"/>
          <w:bCs/>
          <w:sz w:val="18"/>
          <w:szCs w:val="18"/>
        </w:rPr>
        <w:t>5.</w:t>
      </w:r>
      <w:r>
        <w:rPr>
          <w:rFonts w:ascii="宋体" w:hAnsi="宋体"/>
          <w:bCs/>
          <w:sz w:val="18"/>
          <w:szCs w:val="18"/>
        </w:rPr>
        <w:t>开放日公告</w:t>
      </w:r>
    </w:p>
    <w:p w:rsidR="00494609" w:rsidRDefault="003672AA">
      <w:pPr>
        <w:spacing w:line="360" w:lineRule="auto"/>
        <w:ind w:firstLineChars="200" w:firstLine="360"/>
        <w:rPr>
          <w:rFonts w:ascii="宋体" w:hAnsi="宋体"/>
          <w:bCs/>
          <w:sz w:val="18"/>
          <w:szCs w:val="18"/>
        </w:rPr>
      </w:pPr>
      <w:r>
        <w:rPr>
          <w:rFonts w:ascii="宋体" w:hAnsi="宋体" w:hint="eastAsia"/>
          <w:sz w:val="18"/>
          <w:szCs w:val="18"/>
        </w:rPr>
        <w:t>产品管理人</w:t>
      </w:r>
      <w:r>
        <w:rPr>
          <w:rFonts w:ascii="宋体" w:hAnsi="宋体" w:hint="eastAsia"/>
          <w:bCs/>
          <w:sz w:val="18"/>
          <w:szCs w:val="18"/>
        </w:rPr>
        <w:t>在申购日</w:t>
      </w:r>
      <w:r>
        <w:rPr>
          <w:rFonts w:ascii="宋体" w:hAnsi="宋体"/>
          <w:bCs/>
          <w:sz w:val="18"/>
          <w:szCs w:val="18"/>
        </w:rPr>
        <w:t>/</w:t>
      </w:r>
      <w:r>
        <w:rPr>
          <w:rFonts w:ascii="宋体" w:hAnsi="宋体"/>
          <w:bCs/>
          <w:sz w:val="18"/>
          <w:szCs w:val="18"/>
        </w:rPr>
        <w:t>赎回日结束后</w:t>
      </w:r>
      <w:r>
        <w:rPr>
          <w:rFonts w:ascii="宋体" w:hAnsi="宋体"/>
          <w:bCs/>
          <w:sz w:val="18"/>
          <w:szCs w:val="18"/>
        </w:rPr>
        <w:t>2</w:t>
      </w:r>
      <w:r>
        <w:rPr>
          <w:rFonts w:ascii="宋体" w:hAnsi="宋体"/>
          <w:bCs/>
          <w:sz w:val="18"/>
          <w:szCs w:val="18"/>
        </w:rPr>
        <w:t>个工作日内披露开放日公告，公告内容包</w:t>
      </w:r>
      <w:r>
        <w:rPr>
          <w:rFonts w:ascii="宋体" w:hAnsi="宋体"/>
          <w:bCs/>
          <w:sz w:val="18"/>
          <w:szCs w:val="18"/>
        </w:rPr>
        <w:t>括申购日</w:t>
      </w:r>
      <w:r>
        <w:rPr>
          <w:rFonts w:ascii="宋体" w:hAnsi="宋体"/>
          <w:bCs/>
          <w:sz w:val="18"/>
          <w:szCs w:val="18"/>
        </w:rPr>
        <w:t>/</w:t>
      </w:r>
      <w:r>
        <w:rPr>
          <w:rFonts w:ascii="宋体" w:hAnsi="宋体"/>
          <w:bCs/>
          <w:sz w:val="18"/>
          <w:szCs w:val="18"/>
        </w:rPr>
        <w:t>赎回日</w:t>
      </w:r>
      <w:r>
        <w:rPr>
          <w:rFonts w:ascii="宋体" w:hAnsi="宋体" w:hint="eastAsia"/>
          <w:bCs/>
          <w:sz w:val="18"/>
          <w:szCs w:val="18"/>
        </w:rPr>
        <w:t>的产品份额净值、产品份额累计净值、业绩比较基准（如有）、业绩报酬计提基准（如有）等。</w:t>
      </w:r>
    </w:p>
    <w:p w:rsidR="00494609" w:rsidRDefault="003672AA">
      <w:pPr>
        <w:spacing w:line="360" w:lineRule="auto"/>
        <w:ind w:firstLineChars="200" w:firstLine="360"/>
        <w:rPr>
          <w:rFonts w:ascii="宋体" w:hAnsi="宋体"/>
          <w:bCs/>
          <w:sz w:val="18"/>
          <w:szCs w:val="18"/>
        </w:rPr>
      </w:pPr>
      <w:r>
        <w:rPr>
          <w:rFonts w:ascii="宋体" w:hAnsi="宋体" w:hint="eastAsia"/>
          <w:bCs/>
          <w:sz w:val="18"/>
          <w:szCs w:val="18"/>
        </w:rPr>
        <w:t>6</w:t>
      </w:r>
      <w:r>
        <w:rPr>
          <w:rFonts w:ascii="宋体" w:hAnsi="宋体"/>
          <w:bCs/>
          <w:sz w:val="18"/>
          <w:szCs w:val="18"/>
        </w:rPr>
        <w:t>.</w:t>
      </w:r>
      <w:r>
        <w:rPr>
          <w:rFonts w:ascii="宋体" w:hAnsi="宋体"/>
          <w:bCs/>
          <w:sz w:val="18"/>
          <w:szCs w:val="18"/>
        </w:rPr>
        <w:t>估值日公告</w:t>
      </w:r>
    </w:p>
    <w:p w:rsidR="00494609" w:rsidRDefault="003672AA">
      <w:pPr>
        <w:spacing w:line="360" w:lineRule="auto"/>
        <w:ind w:firstLineChars="200" w:firstLine="360"/>
        <w:rPr>
          <w:rFonts w:ascii="宋体" w:hAnsi="宋体"/>
          <w:bCs/>
          <w:sz w:val="18"/>
          <w:szCs w:val="18"/>
        </w:rPr>
      </w:pPr>
      <w:r>
        <w:rPr>
          <w:rFonts w:ascii="宋体" w:hAnsi="宋体" w:hint="eastAsia"/>
          <w:bCs/>
          <w:sz w:val="18"/>
          <w:szCs w:val="18"/>
        </w:rPr>
        <w:t>产品</w:t>
      </w:r>
      <w:r>
        <w:rPr>
          <w:rFonts w:ascii="宋体" w:hAnsi="宋体"/>
          <w:bCs/>
          <w:sz w:val="18"/>
          <w:szCs w:val="18"/>
        </w:rPr>
        <w:t>存续</w:t>
      </w:r>
      <w:r>
        <w:rPr>
          <w:rFonts w:ascii="宋体" w:hAnsi="宋体" w:hint="eastAsia"/>
          <w:bCs/>
          <w:sz w:val="18"/>
          <w:szCs w:val="18"/>
        </w:rPr>
        <w:t>期间，每周向投资者披露一次估值日公告，估值日公告披露的内容包括估值日的产品份额净值、产品份额累计净值、业绩比较基准（如有）、</w:t>
      </w:r>
      <w:r>
        <w:rPr>
          <w:rFonts w:ascii="宋体" w:hAnsi="宋体"/>
          <w:bCs/>
          <w:sz w:val="18"/>
          <w:szCs w:val="18"/>
        </w:rPr>
        <w:t>业绩报酬计提</w:t>
      </w:r>
      <w:r>
        <w:rPr>
          <w:rFonts w:ascii="宋体" w:hAnsi="宋体" w:hint="eastAsia"/>
          <w:bCs/>
          <w:sz w:val="18"/>
          <w:szCs w:val="18"/>
        </w:rPr>
        <w:t>基准</w:t>
      </w:r>
      <w:r>
        <w:rPr>
          <w:rFonts w:ascii="宋体" w:hAnsi="宋体"/>
          <w:bCs/>
          <w:sz w:val="18"/>
          <w:szCs w:val="18"/>
        </w:rPr>
        <w:t>（</w:t>
      </w:r>
      <w:r>
        <w:rPr>
          <w:rFonts w:ascii="宋体" w:hAnsi="宋体" w:hint="eastAsia"/>
          <w:bCs/>
          <w:sz w:val="18"/>
          <w:szCs w:val="18"/>
        </w:rPr>
        <w:t>如有</w:t>
      </w:r>
      <w:r>
        <w:rPr>
          <w:rFonts w:ascii="宋体" w:hAnsi="宋体"/>
          <w:bCs/>
          <w:sz w:val="18"/>
          <w:szCs w:val="18"/>
        </w:rPr>
        <w:t>）</w:t>
      </w:r>
      <w:r>
        <w:rPr>
          <w:rFonts w:ascii="宋体" w:hAnsi="宋体" w:hint="eastAsia"/>
          <w:bCs/>
          <w:sz w:val="18"/>
          <w:szCs w:val="18"/>
        </w:rPr>
        <w:t>等。如遇法定节假日顺延。此外，如遇其他特殊情况，以产品管理人信息披露为准。</w:t>
      </w:r>
    </w:p>
    <w:p w:rsidR="00494609" w:rsidRDefault="003672AA">
      <w:pPr>
        <w:spacing w:line="360" w:lineRule="auto"/>
        <w:ind w:firstLineChars="200" w:firstLine="360"/>
        <w:rPr>
          <w:rFonts w:ascii="宋体" w:hAnsi="宋体"/>
          <w:bCs/>
          <w:sz w:val="18"/>
          <w:szCs w:val="18"/>
        </w:rPr>
      </w:pPr>
      <w:r>
        <w:rPr>
          <w:rFonts w:ascii="宋体" w:hAnsi="宋体"/>
          <w:bCs/>
          <w:sz w:val="18"/>
          <w:szCs w:val="18"/>
        </w:rPr>
        <w:t>7.</w:t>
      </w:r>
      <w:r>
        <w:rPr>
          <w:rFonts w:ascii="宋体" w:hAnsi="宋体"/>
          <w:bCs/>
          <w:sz w:val="18"/>
          <w:szCs w:val="18"/>
        </w:rPr>
        <w:t>临时公告</w:t>
      </w:r>
    </w:p>
    <w:p w:rsidR="00494609" w:rsidRDefault="003672AA">
      <w:pPr>
        <w:spacing w:line="360" w:lineRule="auto"/>
        <w:ind w:firstLineChars="200" w:firstLine="361"/>
        <w:rPr>
          <w:rFonts w:ascii="黑体" w:eastAsia="黑体" w:hAnsi="黑体"/>
          <w:b/>
          <w:bCs/>
          <w:sz w:val="18"/>
          <w:szCs w:val="18"/>
        </w:rPr>
      </w:pPr>
      <w:r>
        <w:rPr>
          <w:rFonts w:ascii="黑体" w:eastAsia="黑体" w:hAnsi="黑体" w:hint="eastAsia"/>
          <w:b/>
          <w:bCs/>
          <w:sz w:val="18"/>
          <w:szCs w:val="18"/>
        </w:rPr>
        <w:t>（</w:t>
      </w:r>
      <w:r>
        <w:rPr>
          <w:rFonts w:ascii="黑体" w:eastAsia="黑体" w:hAnsi="黑体"/>
          <w:b/>
          <w:bCs/>
          <w:sz w:val="18"/>
          <w:szCs w:val="18"/>
        </w:rPr>
        <w:t>1</w:t>
      </w:r>
      <w:r>
        <w:rPr>
          <w:rFonts w:ascii="黑体" w:eastAsia="黑体" w:hAnsi="黑体"/>
          <w:b/>
          <w:bCs/>
          <w:sz w:val="18"/>
          <w:szCs w:val="18"/>
        </w:rPr>
        <w:t>）</w:t>
      </w:r>
      <w:r>
        <w:rPr>
          <w:rFonts w:ascii="黑体" w:eastAsia="黑体" w:hAnsi="黑体" w:hint="eastAsia"/>
          <w:b/>
          <w:bCs/>
          <w:sz w:val="18"/>
          <w:szCs w:val="18"/>
        </w:rPr>
        <w:t>★产品管理人</w:t>
      </w:r>
      <w:r>
        <w:rPr>
          <w:rFonts w:ascii="黑体" w:eastAsia="黑体" w:hAnsi="黑体"/>
          <w:b/>
          <w:bCs/>
          <w:sz w:val="18"/>
          <w:szCs w:val="18"/>
        </w:rPr>
        <w:t>对</w:t>
      </w:r>
      <w:r>
        <w:rPr>
          <w:rFonts w:ascii="黑体" w:eastAsia="黑体" w:hAnsi="黑体" w:hint="eastAsia"/>
          <w:b/>
          <w:bCs/>
          <w:sz w:val="18"/>
          <w:szCs w:val="18"/>
        </w:rPr>
        <w:t>投资范围、投资资产种类、</w:t>
      </w:r>
      <w:r>
        <w:rPr>
          <w:rFonts w:ascii="黑体" w:eastAsia="黑体" w:hAnsi="黑体"/>
          <w:b/>
          <w:bCs/>
          <w:sz w:val="18"/>
          <w:szCs w:val="18"/>
        </w:rPr>
        <w:t>投资</w:t>
      </w:r>
      <w:r>
        <w:rPr>
          <w:rFonts w:ascii="黑体" w:eastAsia="黑体" w:hAnsi="黑体" w:hint="eastAsia"/>
          <w:b/>
          <w:bCs/>
          <w:sz w:val="18"/>
          <w:szCs w:val="18"/>
        </w:rPr>
        <w:t>比例、估值方法、收费项目条件标准和方式、业绩比较基准（如有）、业绩报酬计提基准（如有）等保留变更的权利，如发生变更，调整后的要素以产品管理人发布的变更公告中所载明的内容为准。产品管理人将提前</w:t>
      </w:r>
      <w:r>
        <w:rPr>
          <w:rFonts w:ascii="黑体" w:eastAsia="黑体" w:hAnsi="黑体"/>
          <w:b/>
          <w:bCs/>
          <w:sz w:val="18"/>
          <w:szCs w:val="18"/>
        </w:rPr>
        <w:t>2</w:t>
      </w:r>
      <w:r>
        <w:rPr>
          <w:rFonts w:ascii="黑体" w:eastAsia="黑体" w:hAnsi="黑体"/>
          <w:b/>
          <w:bCs/>
          <w:sz w:val="18"/>
          <w:szCs w:val="18"/>
        </w:rPr>
        <w:t>个工作日发布变更公告</w:t>
      </w:r>
      <w:r>
        <w:rPr>
          <w:rFonts w:ascii="黑体" w:eastAsia="黑体" w:hAnsi="黑体" w:hint="eastAsia"/>
          <w:b/>
          <w:bCs/>
          <w:sz w:val="18"/>
          <w:szCs w:val="18"/>
        </w:rPr>
        <w:t>。</w:t>
      </w:r>
    </w:p>
    <w:p w:rsidR="00494609" w:rsidRDefault="003672AA">
      <w:pPr>
        <w:spacing w:line="360" w:lineRule="auto"/>
        <w:ind w:firstLineChars="200" w:firstLine="361"/>
        <w:rPr>
          <w:rFonts w:ascii="黑体" w:eastAsia="黑体" w:hAnsi="黑体"/>
          <w:b/>
          <w:bCs/>
          <w:sz w:val="18"/>
          <w:szCs w:val="18"/>
        </w:rPr>
      </w:pPr>
      <w:r>
        <w:rPr>
          <w:rFonts w:ascii="黑体" w:eastAsia="黑体" w:hAnsi="黑体" w:hint="eastAsia"/>
          <w:b/>
          <w:bCs/>
          <w:sz w:val="18"/>
          <w:szCs w:val="18"/>
        </w:rPr>
        <w:t>特别提示：在一个完整投资周期结束前，管理人有权通过更新产品说明书中的业绩比较基准（如有）、业绩报酬计提基准（如有），以明确列示下一个完整投资周期对应的业绩比较基准（如有）、业绩报酬计提基准（如有），若相关基准数值发生变更的，不再另行发布公告。</w:t>
      </w:r>
    </w:p>
    <w:p w:rsidR="00494609" w:rsidRDefault="003672AA">
      <w:pPr>
        <w:spacing w:line="360" w:lineRule="auto"/>
        <w:ind w:firstLineChars="200" w:firstLine="360"/>
        <w:rPr>
          <w:rFonts w:ascii="宋体" w:hAnsi="宋体"/>
          <w:bCs/>
          <w:sz w:val="18"/>
          <w:szCs w:val="18"/>
        </w:rPr>
      </w:pPr>
      <w:r>
        <w:rPr>
          <w:rFonts w:ascii="宋体" w:hAnsi="宋体" w:hint="eastAsia"/>
          <w:bCs/>
          <w:sz w:val="18"/>
          <w:szCs w:val="18"/>
        </w:rPr>
        <w:t>（</w:t>
      </w:r>
      <w:r>
        <w:rPr>
          <w:rFonts w:ascii="宋体" w:hAnsi="宋体"/>
          <w:bCs/>
          <w:sz w:val="18"/>
          <w:szCs w:val="18"/>
        </w:rPr>
        <w:t>2</w:t>
      </w:r>
      <w:r>
        <w:rPr>
          <w:rFonts w:ascii="宋体" w:hAnsi="宋体"/>
          <w:bCs/>
          <w:sz w:val="18"/>
          <w:szCs w:val="18"/>
        </w:rPr>
        <w:t>）在发生</w:t>
      </w:r>
      <w:r>
        <w:rPr>
          <w:rFonts w:ascii="宋体" w:hAnsi="宋体" w:hint="eastAsia"/>
          <w:sz w:val="18"/>
          <w:szCs w:val="18"/>
        </w:rPr>
        <w:t>产品管理人</w:t>
      </w:r>
      <w:r>
        <w:rPr>
          <w:rFonts w:ascii="宋体" w:hAnsi="宋体" w:hint="eastAsia"/>
          <w:bCs/>
          <w:sz w:val="18"/>
          <w:szCs w:val="18"/>
        </w:rPr>
        <w:t>拒绝或暂停接受</w:t>
      </w:r>
      <w:r>
        <w:rPr>
          <w:rFonts w:ascii="宋体" w:hAnsi="宋体"/>
          <w:bCs/>
          <w:sz w:val="18"/>
          <w:szCs w:val="18"/>
        </w:rPr>
        <w:t>投资者</w:t>
      </w:r>
      <w:r>
        <w:rPr>
          <w:rFonts w:ascii="宋体" w:hAnsi="宋体" w:hint="eastAsia"/>
          <w:bCs/>
          <w:sz w:val="18"/>
          <w:szCs w:val="18"/>
        </w:rPr>
        <w:t>认购</w:t>
      </w:r>
      <w:r>
        <w:rPr>
          <w:rFonts w:ascii="宋体" w:hAnsi="宋体"/>
          <w:bCs/>
          <w:sz w:val="18"/>
          <w:szCs w:val="18"/>
        </w:rPr>
        <w:t>/</w:t>
      </w:r>
      <w:r>
        <w:rPr>
          <w:rFonts w:ascii="宋体" w:hAnsi="宋体"/>
          <w:bCs/>
          <w:sz w:val="18"/>
          <w:szCs w:val="18"/>
        </w:rPr>
        <w:t>申购</w:t>
      </w:r>
      <w:r>
        <w:rPr>
          <w:rFonts w:ascii="宋体" w:hAnsi="宋体" w:hint="eastAsia"/>
          <w:bCs/>
          <w:sz w:val="18"/>
          <w:szCs w:val="18"/>
        </w:rPr>
        <w:t>申请、暂停接受</w:t>
      </w:r>
      <w:r>
        <w:rPr>
          <w:rFonts w:ascii="宋体" w:hAnsi="宋体"/>
          <w:bCs/>
          <w:sz w:val="18"/>
          <w:szCs w:val="18"/>
        </w:rPr>
        <w:t>投资者</w:t>
      </w:r>
      <w:r>
        <w:rPr>
          <w:rFonts w:ascii="宋体" w:hAnsi="宋体" w:hint="eastAsia"/>
          <w:bCs/>
          <w:sz w:val="18"/>
          <w:szCs w:val="18"/>
        </w:rPr>
        <w:t>赎回申请、延缓支付赎回款项、</w:t>
      </w:r>
      <w:r>
        <w:rPr>
          <w:rFonts w:ascii="宋体" w:hAnsi="宋体"/>
          <w:bCs/>
          <w:sz w:val="18"/>
          <w:szCs w:val="18"/>
        </w:rPr>
        <w:t>巨额赎回</w:t>
      </w:r>
      <w:r>
        <w:rPr>
          <w:rFonts w:ascii="宋体" w:hAnsi="宋体" w:hint="eastAsia"/>
          <w:bCs/>
          <w:sz w:val="18"/>
          <w:szCs w:val="18"/>
        </w:rPr>
        <w:t>、暂停理财产品估值、采用摆动定价</w:t>
      </w:r>
      <w:r>
        <w:rPr>
          <w:rFonts w:ascii="宋体" w:hAnsi="宋体"/>
          <w:bCs/>
          <w:sz w:val="18"/>
          <w:szCs w:val="18"/>
        </w:rPr>
        <w:t>等</w:t>
      </w:r>
      <w:r>
        <w:rPr>
          <w:rFonts w:ascii="宋体" w:hAnsi="宋体" w:hint="eastAsia"/>
          <w:bCs/>
          <w:sz w:val="18"/>
          <w:szCs w:val="18"/>
        </w:rPr>
        <w:t>情形</w:t>
      </w:r>
      <w:r>
        <w:rPr>
          <w:rFonts w:ascii="宋体" w:hAnsi="宋体"/>
          <w:bCs/>
          <w:sz w:val="18"/>
          <w:szCs w:val="18"/>
        </w:rPr>
        <w:t>时，</w:t>
      </w:r>
      <w:r>
        <w:rPr>
          <w:rFonts w:ascii="宋体" w:hAnsi="宋体" w:hint="eastAsia"/>
          <w:sz w:val="18"/>
          <w:szCs w:val="18"/>
        </w:rPr>
        <w:t>产品管理人</w:t>
      </w:r>
      <w:r>
        <w:rPr>
          <w:rFonts w:ascii="宋体" w:hAnsi="宋体" w:hint="eastAsia"/>
          <w:bCs/>
          <w:sz w:val="18"/>
          <w:szCs w:val="18"/>
        </w:rPr>
        <w:t>将</w:t>
      </w:r>
      <w:r>
        <w:rPr>
          <w:rFonts w:ascii="宋体" w:hAnsi="宋体"/>
          <w:bCs/>
          <w:sz w:val="18"/>
          <w:szCs w:val="18"/>
        </w:rPr>
        <w:t>于</w:t>
      </w:r>
      <w:r>
        <w:rPr>
          <w:rFonts w:ascii="宋体" w:hAnsi="宋体"/>
          <w:bCs/>
          <w:sz w:val="18"/>
          <w:szCs w:val="18"/>
        </w:rPr>
        <w:t>3</w:t>
      </w:r>
      <w:r>
        <w:rPr>
          <w:rFonts w:ascii="宋体" w:hAnsi="宋体"/>
          <w:bCs/>
          <w:sz w:val="18"/>
          <w:szCs w:val="18"/>
        </w:rPr>
        <w:t>个</w:t>
      </w:r>
      <w:r>
        <w:rPr>
          <w:rFonts w:ascii="宋体" w:hAnsi="宋体" w:hint="eastAsia"/>
          <w:bCs/>
          <w:sz w:val="18"/>
          <w:szCs w:val="18"/>
        </w:rPr>
        <w:t>交易</w:t>
      </w:r>
      <w:r>
        <w:rPr>
          <w:rFonts w:ascii="宋体" w:hAnsi="宋体"/>
          <w:bCs/>
          <w:sz w:val="18"/>
          <w:szCs w:val="18"/>
        </w:rPr>
        <w:t>日</w:t>
      </w:r>
      <w:r>
        <w:rPr>
          <w:rFonts w:ascii="宋体" w:hAnsi="宋体" w:hint="eastAsia"/>
          <w:bCs/>
          <w:sz w:val="18"/>
          <w:szCs w:val="18"/>
        </w:rPr>
        <w:t>内告知投资者，并说明运用相关措施的原因和拟采取的应对安排等</w:t>
      </w:r>
      <w:r>
        <w:rPr>
          <w:rFonts w:ascii="宋体" w:hAnsi="宋体"/>
          <w:bCs/>
          <w:sz w:val="18"/>
          <w:szCs w:val="18"/>
        </w:rPr>
        <w:t>。</w:t>
      </w:r>
      <w:r>
        <w:rPr>
          <w:rFonts w:ascii="宋体" w:hAnsi="宋体" w:hint="eastAsia"/>
          <w:bCs/>
          <w:sz w:val="18"/>
          <w:szCs w:val="18"/>
        </w:rPr>
        <w:t>在发生涉及产品认购、申购或赎回事项调整或潜在影响投资者赎回等事项时，管理人将发布临时公告。</w:t>
      </w:r>
    </w:p>
    <w:p w:rsidR="00494609" w:rsidRDefault="003672AA">
      <w:pPr>
        <w:spacing w:line="360" w:lineRule="auto"/>
        <w:ind w:firstLineChars="200" w:firstLine="360"/>
        <w:rPr>
          <w:rFonts w:ascii="宋体" w:hAnsi="宋体"/>
          <w:bCs/>
          <w:sz w:val="18"/>
          <w:szCs w:val="18"/>
        </w:rPr>
      </w:pPr>
      <w:r>
        <w:rPr>
          <w:rFonts w:ascii="宋体" w:hAnsi="宋体" w:hint="eastAsia"/>
          <w:bCs/>
          <w:sz w:val="18"/>
          <w:szCs w:val="18"/>
        </w:rPr>
        <w:t>（</w:t>
      </w:r>
      <w:r>
        <w:rPr>
          <w:rFonts w:ascii="宋体" w:hAnsi="宋体"/>
          <w:bCs/>
          <w:sz w:val="18"/>
          <w:szCs w:val="18"/>
        </w:rPr>
        <w:t>3</w:t>
      </w:r>
      <w:r>
        <w:rPr>
          <w:rFonts w:ascii="宋体" w:hAnsi="宋体"/>
          <w:bCs/>
          <w:sz w:val="18"/>
          <w:szCs w:val="18"/>
        </w:rPr>
        <w:t>）理财产品清算期超过</w:t>
      </w:r>
      <w:r>
        <w:rPr>
          <w:rFonts w:ascii="宋体" w:hAnsi="宋体"/>
          <w:bCs/>
          <w:sz w:val="18"/>
          <w:szCs w:val="18"/>
        </w:rPr>
        <w:t>5</w:t>
      </w:r>
      <w:r>
        <w:rPr>
          <w:rFonts w:ascii="宋体" w:hAnsi="宋体"/>
          <w:bCs/>
          <w:sz w:val="18"/>
          <w:szCs w:val="18"/>
        </w:rPr>
        <w:t>个工作日的，产品管理人应当在理财产品终止前，根据与投资者的约定，在指定渠道向理财产品投资者进行披露。</w:t>
      </w:r>
    </w:p>
    <w:p w:rsidR="00494609" w:rsidRDefault="003672AA">
      <w:pPr>
        <w:spacing w:line="360" w:lineRule="auto"/>
        <w:ind w:firstLineChars="200" w:firstLine="361"/>
        <w:rPr>
          <w:rFonts w:ascii="黑体" w:eastAsia="黑体" w:hAnsi="黑体"/>
          <w:b/>
          <w:bCs/>
          <w:sz w:val="18"/>
          <w:szCs w:val="18"/>
        </w:rPr>
      </w:pPr>
      <w:r>
        <w:rPr>
          <w:rFonts w:ascii="黑体" w:eastAsia="黑体" w:hAnsi="黑体" w:hint="eastAsia"/>
          <w:b/>
          <w:bCs/>
          <w:sz w:val="18"/>
          <w:szCs w:val="18"/>
        </w:rPr>
        <w:t>（</w:t>
      </w:r>
      <w:r>
        <w:rPr>
          <w:rFonts w:ascii="黑体" w:eastAsia="黑体" w:hAnsi="黑体"/>
          <w:b/>
          <w:bCs/>
          <w:sz w:val="18"/>
          <w:szCs w:val="18"/>
        </w:rPr>
        <w:t>4</w:t>
      </w:r>
      <w:r>
        <w:rPr>
          <w:rFonts w:ascii="黑体" w:eastAsia="黑体" w:hAnsi="黑体"/>
          <w:b/>
          <w:bCs/>
          <w:sz w:val="18"/>
          <w:szCs w:val="18"/>
        </w:rPr>
        <w:t>）</w:t>
      </w:r>
      <w:r>
        <w:rPr>
          <w:rFonts w:ascii="黑体" w:eastAsia="黑体" w:hAnsi="黑体"/>
          <w:b/>
          <w:bCs/>
          <w:sz w:val="18"/>
          <w:szCs w:val="18"/>
        </w:rPr>
        <w:t>★</w:t>
      </w:r>
      <w:r>
        <w:rPr>
          <w:rFonts w:ascii="黑体" w:eastAsia="黑体" w:hAnsi="黑体"/>
          <w:b/>
          <w:bCs/>
          <w:sz w:val="18"/>
          <w:szCs w:val="18"/>
        </w:rPr>
        <w:t>在本产品存续期内，如因国家法律法规、监管规定发生变化，或是出于维护本产品正常运营的需要，在不损害投资者</w:t>
      </w:r>
      <w:r>
        <w:rPr>
          <w:rFonts w:ascii="黑体" w:eastAsia="黑体" w:hAnsi="黑体" w:hint="eastAsia"/>
          <w:b/>
          <w:bCs/>
          <w:sz w:val="18"/>
          <w:szCs w:val="18"/>
        </w:rPr>
        <w:t>权益</w:t>
      </w:r>
      <w:r>
        <w:rPr>
          <w:rFonts w:ascii="黑体" w:eastAsia="黑体" w:hAnsi="黑体"/>
          <w:b/>
          <w:bCs/>
          <w:sz w:val="18"/>
          <w:szCs w:val="18"/>
        </w:rPr>
        <w:t>的前提下，</w:t>
      </w:r>
      <w:r>
        <w:rPr>
          <w:rFonts w:ascii="黑体" w:eastAsia="黑体" w:hAnsi="黑体" w:hint="eastAsia"/>
          <w:b/>
          <w:bCs/>
          <w:sz w:val="18"/>
          <w:szCs w:val="18"/>
        </w:rPr>
        <w:t>产品管理人</w:t>
      </w:r>
      <w:r>
        <w:rPr>
          <w:rFonts w:ascii="黑体" w:eastAsia="黑体" w:hAnsi="黑体"/>
          <w:b/>
          <w:bCs/>
          <w:sz w:val="18"/>
          <w:szCs w:val="18"/>
        </w:rPr>
        <w:t>有权对</w:t>
      </w:r>
      <w:r>
        <w:rPr>
          <w:rFonts w:ascii="黑体" w:eastAsia="黑体" w:hAnsi="黑体" w:hint="eastAsia"/>
          <w:b/>
          <w:bCs/>
          <w:sz w:val="18"/>
          <w:szCs w:val="18"/>
        </w:rPr>
        <w:t>理财产品销售文件</w:t>
      </w:r>
      <w:r>
        <w:rPr>
          <w:rFonts w:ascii="黑体" w:eastAsia="黑体" w:hAnsi="黑体"/>
          <w:b/>
          <w:bCs/>
          <w:sz w:val="18"/>
          <w:szCs w:val="18"/>
        </w:rPr>
        <w:t>进行修订，并提前</w:t>
      </w:r>
      <w:r>
        <w:rPr>
          <w:rFonts w:ascii="黑体" w:eastAsia="黑体" w:hAnsi="黑体"/>
          <w:b/>
          <w:bCs/>
          <w:sz w:val="18"/>
          <w:szCs w:val="18"/>
        </w:rPr>
        <w:t>2</w:t>
      </w:r>
      <w:r>
        <w:rPr>
          <w:rFonts w:ascii="黑体" w:eastAsia="黑体" w:hAnsi="黑体"/>
          <w:b/>
          <w:bCs/>
          <w:sz w:val="18"/>
          <w:szCs w:val="18"/>
        </w:rPr>
        <w:t>个工作日进行</w:t>
      </w:r>
      <w:r>
        <w:rPr>
          <w:rFonts w:ascii="黑体" w:eastAsia="黑体" w:hAnsi="黑体" w:hint="eastAsia"/>
          <w:b/>
          <w:bCs/>
          <w:sz w:val="18"/>
          <w:szCs w:val="18"/>
        </w:rPr>
        <w:t>公告</w:t>
      </w:r>
      <w:r>
        <w:rPr>
          <w:rFonts w:ascii="黑体" w:eastAsia="黑体" w:hAnsi="黑体"/>
          <w:b/>
          <w:bCs/>
          <w:sz w:val="18"/>
          <w:szCs w:val="18"/>
        </w:rPr>
        <w:t>。</w:t>
      </w:r>
    </w:p>
    <w:p w:rsidR="00494609" w:rsidRDefault="003672AA">
      <w:pPr>
        <w:spacing w:line="360" w:lineRule="auto"/>
        <w:ind w:firstLineChars="200" w:firstLine="360"/>
        <w:rPr>
          <w:rFonts w:ascii="宋体" w:hAnsi="宋体"/>
          <w:bCs/>
          <w:sz w:val="18"/>
          <w:szCs w:val="18"/>
        </w:rPr>
      </w:pPr>
      <w:r>
        <w:rPr>
          <w:rFonts w:ascii="宋体" w:hAnsi="宋体" w:hint="eastAsia"/>
          <w:bCs/>
          <w:sz w:val="18"/>
          <w:szCs w:val="18"/>
        </w:rPr>
        <w:t>（</w:t>
      </w:r>
      <w:r>
        <w:rPr>
          <w:rFonts w:ascii="宋体" w:hAnsi="宋体"/>
          <w:bCs/>
          <w:sz w:val="18"/>
          <w:szCs w:val="18"/>
        </w:rPr>
        <w:t>5</w:t>
      </w:r>
      <w:r>
        <w:rPr>
          <w:rFonts w:ascii="宋体" w:hAnsi="宋体"/>
          <w:bCs/>
          <w:sz w:val="18"/>
          <w:szCs w:val="18"/>
        </w:rPr>
        <w:t>）其他临时性公告</w:t>
      </w:r>
    </w:p>
    <w:p w:rsidR="00494609" w:rsidRDefault="003672AA">
      <w:pPr>
        <w:spacing w:line="360" w:lineRule="auto"/>
        <w:ind w:firstLineChars="200" w:firstLine="360"/>
        <w:rPr>
          <w:rFonts w:ascii="宋体" w:hAnsi="宋体"/>
          <w:bCs/>
          <w:sz w:val="18"/>
          <w:szCs w:val="18"/>
        </w:rPr>
      </w:pPr>
      <w:r>
        <w:rPr>
          <w:rFonts w:ascii="宋体" w:hAnsi="宋体" w:hint="eastAsia"/>
          <w:bCs/>
          <w:sz w:val="18"/>
          <w:szCs w:val="18"/>
        </w:rPr>
        <w:t>除前述事项外，如出现其他突发事件，需在事件发生后及时进行披露。</w:t>
      </w:r>
    </w:p>
    <w:p w:rsidR="00494609" w:rsidRDefault="003672AA">
      <w:pPr>
        <w:spacing w:line="360" w:lineRule="auto"/>
        <w:ind w:firstLineChars="200" w:firstLine="361"/>
        <w:rPr>
          <w:bCs/>
          <w:sz w:val="24"/>
        </w:rPr>
      </w:pPr>
      <w:r>
        <w:rPr>
          <w:rFonts w:ascii="黑体" w:eastAsia="黑体" w:hAnsi="黑体" w:hint="eastAsia"/>
          <w:b/>
          <w:bCs/>
          <w:sz w:val="18"/>
          <w:szCs w:val="18"/>
        </w:rPr>
        <w:t>★在本产品存续期内，当管理人对理财产品进行相应变更（包括调整投资范围、投资资产种类、投资比例或收费项目、条件、标准和方式等）时，若构成对投资者利益产生实质性不利影响或涉及当事人权利义务的重大变更的，投资者有权不接受变更，并可按照理财产品销售文件约定的方式退出（若为封闭式理</w:t>
      </w:r>
      <w:r>
        <w:rPr>
          <w:rFonts w:ascii="黑体" w:eastAsia="黑体" w:hAnsi="黑体" w:hint="eastAsia"/>
          <w:b/>
          <w:bCs/>
          <w:sz w:val="18"/>
          <w:szCs w:val="18"/>
        </w:rPr>
        <w:lastRenderedPageBreak/>
        <w:t>财产品的，在符合法律法规及监管政策的前提下，可由管理人另行决定投资者的</w:t>
      </w:r>
      <w:r>
        <w:rPr>
          <w:rFonts w:ascii="黑体" w:eastAsia="黑体" w:hAnsi="黑体" w:hint="eastAsia"/>
          <w:b/>
          <w:bCs/>
          <w:sz w:val="18"/>
          <w:szCs w:val="18"/>
        </w:rPr>
        <w:t>退出方式）。若投资者未选择退出本产品的，则视为已理解并接受管理人的相应变更。</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r>
        <w:rPr>
          <w:sz w:val="24"/>
        </w:rPr>
        <w:br w:type="page"/>
      </w:r>
    </w:p>
    <w:p w:rsidR="00494609" w:rsidRDefault="003672AA">
      <w:pPr>
        <w:pStyle w:val="1"/>
        <w:spacing w:before="0" w:after="0"/>
        <w:jc w:val="center"/>
        <w:rPr>
          <w:rFonts w:ascii="Times New Roman"/>
          <w:b w:val="0"/>
          <w:sz w:val="30"/>
        </w:rPr>
      </w:pPr>
      <w:bookmarkStart w:id="254" w:name="_Toc24766"/>
      <w:bookmarkStart w:id="255" w:name="_Toc79154675"/>
      <w:bookmarkStart w:id="256" w:name="_Toc17205"/>
      <w:bookmarkStart w:id="257" w:name="_Toc92377141"/>
      <w:r>
        <w:rPr>
          <w:rFonts w:ascii="Times New Roman" w:hint="eastAsia"/>
          <w:sz w:val="30"/>
        </w:rPr>
        <w:lastRenderedPageBreak/>
        <w:t>第十二条理财产品</w:t>
      </w:r>
      <w:r>
        <w:rPr>
          <w:rFonts w:ascii="Times New Roman"/>
          <w:sz w:val="30"/>
        </w:rPr>
        <w:t>的风险揭示</w:t>
      </w:r>
      <w:bookmarkEnd w:id="254"/>
      <w:bookmarkEnd w:id="255"/>
      <w:bookmarkEnd w:id="256"/>
      <w:bookmarkEnd w:id="257"/>
    </w:p>
    <w:p w:rsidR="00494609" w:rsidRDefault="003672AA">
      <w:pPr>
        <w:spacing w:line="360" w:lineRule="auto"/>
        <w:ind w:firstLineChars="200" w:firstLine="361"/>
        <w:rPr>
          <w:rFonts w:ascii="宋体" w:hAnsi="宋体"/>
          <w:b/>
          <w:sz w:val="18"/>
          <w:szCs w:val="18"/>
        </w:rPr>
      </w:pPr>
      <w:r>
        <w:rPr>
          <w:rFonts w:ascii="宋体" w:hAnsi="宋体" w:hint="eastAsia"/>
          <w:b/>
          <w:sz w:val="18"/>
          <w:szCs w:val="18"/>
        </w:rPr>
        <w:t>（一）投资者投资本产品可能面临的特定风险主要包括（但不限于）：</w:t>
      </w:r>
    </w:p>
    <w:p w:rsidR="00494609" w:rsidRDefault="003672AA">
      <w:pPr>
        <w:spacing w:line="360" w:lineRule="auto"/>
        <w:ind w:firstLineChars="200" w:firstLine="360"/>
        <w:rPr>
          <w:rFonts w:ascii="宋体" w:hAnsi="宋体"/>
          <w:bCs/>
          <w:sz w:val="18"/>
          <w:szCs w:val="18"/>
        </w:rPr>
      </w:pPr>
      <w:r>
        <w:rPr>
          <w:rFonts w:ascii="宋体" w:hAnsi="宋体" w:hint="eastAsia"/>
          <w:bCs/>
          <w:sz w:val="18"/>
          <w:szCs w:val="18"/>
        </w:rPr>
        <w:t>1.</w:t>
      </w:r>
      <w:r>
        <w:rPr>
          <w:rFonts w:ascii="宋体" w:hAnsi="宋体" w:hint="eastAsia"/>
          <w:bCs/>
          <w:sz w:val="18"/>
          <w:szCs w:val="18"/>
        </w:rPr>
        <w:t>拟投资市场和资产的风险：</w:t>
      </w:r>
    </w:p>
    <w:p w:rsidR="00494609" w:rsidRDefault="003672AA">
      <w:pPr>
        <w:spacing w:line="360" w:lineRule="auto"/>
        <w:ind w:firstLineChars="200" w:firstLine="360"/>
        <w:rPr>
          <w:rFonts w:ascii="宋体" w:hAnsi="宋体"/>
          <w:bCs/>
          <w:sz w:val="18"/>
          <w:szCs w:val="18"/>
        </w:rPr>
      </w:pPr>
      <w:r>
        <w:rPr>
          <w:rFonts w:ascii="宋体" w:hAnsi="宋体" w:hint="eastAsia"/>
          <w:bCs/>
          <w:sz w:val="18"/>
          <w:szCs w:val="18"/>
        </w:rPr>
        <w:t>（</w:t>
      </w:r>
      <w:r>
        <w:rPr>
          <w:rFonts w:ascii="宋体" w:hAnsi="宋体" w:hint="eastAsia"/>
          <w:bCs/>
          <w:sz w:val="18"/>
          <w:szCs w:val="18"/>
        </w:rPr>
        <w:t>1</w:t>
      </w:r>
      <w:r>
        <w:rPr>
          <w:rFonts w:ascii="宋体" w:hAnsi="宋体" w:hint="eastAsia"/>
          <w:bCs/>
          <w:sz w:val="18"/>
          <w:szCs w:val="18"/>
        </w:rPr>
        <w:t>）投资固定收益类资产的风险</w:t>
      </w:r>
    </w:p>
    <w:p w:rsidR="00494609" w:rsidRDefault="003672AA">
      <w:pPr>
        <w:spacing w:line="360" w:lineRule="auto"/>
        <w:ind w:firstLineChars="200" w:firstLine="360"/>
        <w:rPr>
          <w:rFonts w:ascii="宋体" w:hAnsi="宋体"/>
          <w:bCs/>
          <w:sz w:val="18"/>
          <w:szCs w:val="18"/>
        </w:rPr>
      </w:pPr>
      <w:r>
        <w:rPr>
          <w:rFonts w:ascii="宋体" w:hAnsi="宋体" w:hint="eastAsia"/>
          <w:bCs/>
          <w:sz w:val="18"/>
          <w:szCs w:val="18"/>
        </w:rPr>
        <w:t>1</w:t>
      </w:r>
      <w:r>
        <w:rPr>
          <w:rFonts w:ascii="宋体" w:hAnsi="宋体" w:hint="eastAsia"/>
          <w:bCs/>
          <w:sz w:val="18"/>
          <w:szCs w:val="18"/>
        </w:rPr>
        <w:t>）投资标准化债权类资产的风险</w:t>
      </w:r>
    </w:p>
    <w:p w:rsidR="00494609" w:rsidRDefault="003672AA">
      <w:pPr>
        <w:spacing w:line="360" w:lineRule="auto"/>
        <w:ind w:firstLineChars="200" w:firstLine="360"/>
        <w:rPr>
          <w:rFonts w:ascii="宋体" w:hAnsi="宋体"/>
          <w:bCs/>
          <w:sz w:val="18"/>
          <w:szCs w:val="18"/>
        </w:rPr>
      </w:pPr>
      <w:r>
        <w:rPr>
          <w:rFonts w:ascii="宋体" w:hAnsi="宋体" w:hint="eastAsia"/>
          <w:bCs/>
          <w:sz w:val="18"/>
          <w:szCs w:val="18"/>
        </w:rPr>
        <w:t>本产品投资债券、资产支持证券等固定收益类资产时可能面临以下风险：国家政策、经济周期、利率、汇率等因素可能发生的变化导致的市场风险；债券发行人的经营状况、信用质量降低等可能发生的变化导致的信用风险；可能因市场成交量不足、缺乏交易对手导致的流动性风险等。</w:t>
      </w:r>
    </w:p>
    <w:p w:rsidR="00494609" w:rsidRDefault="003672AA">
      <w:pPr>
        <w:spacing w:line="360" w:lineRule="auto"/>
        <w:ind w:firstLineChars="200" w:firstLine="360"/>
        <w:rPr>
          <w:rFonts w:ascii="宋体" w:hAnsi="宋体"/>
          <w:bCs/>
          <w:sz w:val="18"/>
          <w:szCs w:val="18"/>
        </w:rPr>
      </w:pPr>
      <w:r>
        <w:rPr>
          <w:rFonts w:ascii="宋体" w:hAnsi="宋体" w:hint="eastAsia"/>
          <w:bCs/>
          <w:sz w:val="18"/>
          <w:szCs w:val="18"/>
        </w:rPr>
        <w:t>2</w:t>
      </w:r>
      <w:r>
        <w:rPr>
          <w:rFonts w:ascii="宋体" w:hAnsi="宋体" w:hint="eastAsia"/>
          <w:bCs/>
          <w:sz w:val="18"/>
          <w:szCs w:val="18"/>
        </w:rPr>
        <w:t>）投资非标准化债权类资产的风险</w:t>
      </w:r>
    </w:p>
    <w:p w:rsidR="00494609" w:rsidRDefault="003672AA">
      <w:pPr>
        <w:spacing w:line="360" w:lineRule="auto"/>
        <w:ind w:firstLineChars="200" w:firstLine="360"/>
        <w:rPr>
          <w:rFonts w:ascii="宋体" w:hAnsi="宋体"/>
          <w:bCs/>
          <w:sz w:val="18"/>
          <w:szCs w:val="18"/>
        </w:rPr>
      </w:pPr>
      <w:r>
        <w:rPr>
          <w:rFonts w:ascii="宋体" w:hAnsi="宋体" w:hint="eastAsia"/>
          <w:bCs/>
          <w:sz w:val="18"/>
          <w:szCs w:val="18"/>
        </w:rPr>
        <w:t>本产品投资非标债权类资产时可能面临以下风险：由于融资主体</w:t>
      </w:r>
      <w:r>
        <w:rPr>
          <w:rFonts w:ascii="宋体" w:hAnsi="宋体" w:hint="eastAsia"/>
          <w:bCs/>
          <w:sz w:val="18"/>
          <w:szCs w:val="18"/>
        </w:rPr>
        <w:t>/</w:t>
      </w:r>
      <w:r>
        <w:rPr>
          <w:rFonts w:ascii="宋体" w:hAnsi="宋体" w:hint="eastAsia"/>
          <w:bCs/>
          <w:sz w:val="18"/>
          <w:szCs w:val="18"/>
        </w:rPr>
        <w:t>增信主体</w:t>
      </w:r>
      <w:r>
        <w:rPr>
          <w:rFonts w:ascii="宋体" w:hAnsi="宋体" w:hint="eastAsia"/>
          <w:bCs/>
          <w:sz w:val="18"/>
          <w:szCs w:val="18"/>
        </w:rPr>
        <w:t>/</w:t>
      </w:r>
      <w:r>
        <w:rPr>
          <w:rFonts w:ascii="宋体" w:hAnsi="宋体" w:hint="eastAsia"/>
          <w:bCs/>
          <w:sz w:val="18"/>
          <w:szCs w:val="18"/>
        </w:rPr>
        <w:t>其他义务人还款履约能力可能的变化导致的信用风险（包括但不限于：融资主体提前还款、延期还款或逾期还款的风险；增信主体未能履行增信义务（例如：保证担保、差额补足、</w:t>
      </w:r>
      <w:r>
        <w:rPr>
          <w:rFonts w:ascii="宋体" w:hAnsi="宋体" w:hint="eastAsia"/>
          <w:bCs/>
          <w:sz w:val="18"/>
          <w:szCs w:val="18"/>
        </w:rPr>
        <w:t>远期回购、流动性支持等增信措施）的风险）；非标债权类资产可能因其无法等分化交易、信息披露不充分、未能集中登记和独立托管、缺乏公允性定价和流动机制不完善、未在银行间市场、证券交易所市场等国务院同意设立的交易市场交易等原因，从而缺乏交易对手，导致流动性风险等。</w:t>
      </w:r>
    </w:p>
    <w:p w:rsidR="00494609" w:rsidRDefault="003672AA">
      <w:pPr>
        <w:spacing w:line="360" w:lineRule="auto"/>
        <w:ind w:firstLineChars="200" w:firstLine="360"/>
        <w:rPr>
          <w:rFonts w:ascii="宋体" w:hAnsi="宋体"/>
          <w:bCs/>
          <w:sz w:val="18"/>
          <w:szCs w:val="18"/>
        </w:rPr>
      </w:pPr>
      <w:r>
        <w:rPr>
          <w:rFonts w:ascii="宋体" w:hAnsi="宋体" w:hint="eastAsia"/>
          <w:bCs/>
          <w:sz w:val="18"/>
          <w:szCs w:val="18"/>
        </w:rPr>
        <w:t>（</w:t>
      </w:r>
      <w:r>
        <w:rPr>
          <w:rFonts w:ascii="宋体" w:hAnsi="宋体" w:hint="eastAsia"/>
          <w:bCs/>
          <w:sz w:val="18"/>
          <w:szCs w:val="18"/>
        </w:rPr>
        <w:t>2</w:t>
      </w:r>
      <w:r>
        <w:rPr>
          <w:rFonts w:ascii="宋体" w:hAnsi="宋体" w:hint="eastAsia"/>
          <w:bCs/>
          <w:sz w:val="18"/>
          <w:szCs w:val="18"/>
        </w:rPr>
        <w:t>）投资权益类资产的风险</w:t>
      </w:r>
      <w:r>
        <w:rPr>
          <w:rFonts w:ascii="宋体" w:hAnsi="宋体" w:hint="eastAsia"/>
          <w:bCs/>
          <w:sz w:val="18"/>
          <w:szCs w:val="18"/>
        </w:rPr>
        <w:t xml:space="preserve"> </w:t>
      </w:r>
    </w:p>
    <w:p w:rsidR="00494609" w:rsidRDefault="003672AA">
      <w:pPr>
        <w:spacing w:line="360" w:lineRule="auto"/>
        <w:ind w:firstLineChars="200" w:firstLine="360"/>
        <w:rPr>
          <w:rFonts w:ascii="宋体" w:hAnsi="宋体"/>
          <w:bCs/>
          <w:sz w:val="18"/>
          <w:szCs w:val="18"/>
        </w:rPr>
      </w:pPr>
      <w:r>
        <w:rPr>
          <w:rFonts w:ascii="宋体" w:hAnsi="宋体" w:hint="eastAsia"/>
          <w:bCs/>
          <w:sz w:val="18"/>
          <w:szCs w:val="18"/>
        </w:rPr>
        <w:t>1</w:t>
      </w:r>
      <w:r>
        <w:rPr>
          <w:rFonts w:ascii="宋体" w:hAnsi="宋体" w:hint="eastAsia"/>
          <w:bCs/>
          <w:sz w:val="18"/>
          <w:szCs w:val="18"/>
        </w:rPr>
        <w:t>）投资股票类资产的风险</w:t>
      </w:r>
    </w:p>
    <w:p w:rsidR="00494609" w:rsidRDefault="003672AA">
      <w:pPr>
        <w:spacing w:line="360" w:lineRule="auto"/>
        <w:ind w:firstLineChars="200" w:firstLine="360"/>
        <w:rPr>
          <w:rFonts w:ascii="宋体" w:hAnsi="宋体"/>
          <w:bCs/>
          <w:sz w:val="18"/>
          <w:szCs w:val="18"/>
        </w:rPr>
      </w:pPr>
      <w:r>
        <w:rPr>
          <w:rFonts w:ascii="宋体" w:hAnsi="宋体" w:hint="eastAsia"/>
          <w:bCs/>
          <w:sz w:val="18"/>
          <w:szCs w:val="18"/>
        </w:rPr>
        <w:t>本产品投资股票类资产时可能面临以下风险：国家政策、经济周期、利率、汇率、股票发行人经营情况等因素可能发生变化导致的市场风险；因市场、技术、竞争、管理、财务等导致公司盈利发生变化，其股票价格可能下跌，影响投资者收益；股票定向增发、上市公司优先股等可能的流通和转让限制导致的流动性风险等。</w:t>
      </w:r>
    </w:p>
    <w:p w:rsidR="00494609" w:rsidRDefault="003672AA">
      <w:pPr>
        <w:spacing w:line="360" w:lineRule="auto"/>
        <w:ind w:firstLineChars="200" w:firstLine="360"/>
        <w:rPr>
          <w:rFonts w:ascii="宋体" w:hAnsi="宋体"/>
          <w:bCs/>
          <w:sz w:val="18"/>
          <w:szCs w:val="18"/>
        </w:rPr>
      </w:pPr>
      <w:r>
        <w:rPr>
          <w:rFonts w:ascii="宋体" w:hAnsi="宋体" w:hint="eastAsia"/>
          <w:bCs/>
          <w:sz w:val="18"/>
          <w:szCs w:val="18"/>
        </w:rPr>
        <w:t>2</w:t>
      </w:r>
      <w:r>
        <w:rPr>
          <w:rFonts w:ascii="宋体" w:hAnsi="宋体" w:hint="eastAsia"/>
          <w:bCs/>
          <w:sz w:val="18"/>
          <w:szCs w:val="18"/>
        </w:rPr>
        <w:t>）投资股权类资产的风险</w:t>
      </w:r>
    </w:p>
    <w:p w:rsidR="00494609" w:rsidRDefault="003672AA">
      <w:pPr>
        <w:spacing w:line="360" w:lineRule="auto"/>
        <w:ind w:firstLineChars="200" w:firstLine="360"/>
        <w:rPr>
          <w:rFonts w:ascii="宋体" w:hAnsi="宋体"/>
          <w:bCs/>
          <w:sz w:val="18"/>
          <w:szCs w:val="18"/>
        </w:rPr>
      </w:pPr>
      <w:r>
        <w:rPr>
          <w:rFonts w:ascii="宋体" w:hAnsi="宋体" w:hint="eastAsia"/>
          <w:bCs/>
          <w:sz w:val="18"/>
          <w:szCs w:val="18"/>
        </w:rPr>
        <w:t>本产品投资未上市股权类资产时可能面临以下风险：国家政策、经济周期、行业政策等因素可能发生变化导致的市场风险；因市场、技术、竞争、管理、财务等导致公司盈利发生变化，其股权价值可能下跌，影响投资者收益；因</w:t>
      </w:r>
      <w:r>
        <w:rPr>
          <w:rFonts w:ascii="宋体" w:hAnsi="宋体" w:hint="eastAsia"/>
          <w:bCs/>
          <w:sz w:val="18"/>
          <w:szCs w:val="18"/>
        </w:rPr>
        <w:t>股权未上市或存在相关限制股权转让的协议导致的流动性风险等。</w:t>
      </w:r>
    </w:p>
    <w:p w:rsidR="00494609" w:rsidRDefault="003672AA">
      <w:pPr>
        <w:spacing w:line="360" w:lineRule="auto"/>
        <w:ind w:firstLineChars="200" w:firstLine="360"/>
        <w:rPr>
          <w:rFonts w:ascii="宋体" w:hAnsi="宋体"/>
          <w:bCs/>
          <w:sz w:val="18"/>
          <w:szCs w:val="18"/>
        </w:rPr>
      </w:pPr>
      <w:r>
        <w:rPr>
          <w:rFonts w:ascii="宋体" w:hAnsi="宋体" w:hint="eastAsia"/>
          <w:bCs/>
          <w:sz w:val="18"/>
          <w:szCs w:val="18"/>
        </w:rPr>
        <w:t>（</w:t>
      </w:r>
      <w:r>
        <w:rPr>
          <w:rFonts w:ascii="宋体" w:hAnsi="宋体" w:hint="eastAsia"/>
          <w:bCs/>
          <w:sz w:val="18"/>
          <w:szCs w:val="18"/>
        </w:rPr>
        <w:t>3</w:t>
      </w:r>
      <w:r>
        <w:rPr>
          <w:rFonts w:ascii="宋体" w:hAnsi="宋体" w:hint="eastAsia"/>
          <w:bCs/>
          <w:sz w:val="18"/>
          <w:szCs w:val="18"/>
        </w:rPr>
        <w:t>）投资商品和金融衍生品类资产的风险</w:t>
      </w:r>
      <w:r>
        <w:rPr>
          <w:rFonts w:ascii="宋体" w:hAnsi="宋体" w:hint="eastAsia"/>
          <w:bCs/>
          <w:sz w:val="18"/>
          <w:szCs w:val="18"/>
        </w:rPr>
        <w:t xml:space="preserve"> </w:t>
      </w:r>
    </w:p>
    <w:p w:rsidR="00494609" w:rsidRDefault="003672AA">
      <w:pPr>
        <w:spacing w:line="360" w:lineRule="auto"/>
        <w:ind w:firstLineChars="200" w:firstLine="360"/>
        <w:rPr>
          <w:rFonts w:ascii="宋体" w:hAnsi="宋体"/>
          <w:bCs/>
          <w:sz w:val="18"/>
          <w:szCs w:val="18"/>
        </w:rPr>
      </w:pPr>
      <w:r>
        <w:rPr>
          <w:rFonts w:ascii="宋体" w:hAnsi="宋体" w:hint="eastAsia"/>
          <w:bCs/>
          <w:sz w:val="18"/>
          <w:szCs w:val="18"/>
        </w:rPr>
        <w:t>本产品投资商品和金融衍生品类资产时可能面临以下风险：该衍生品资产可能实行保证金交易制度，具有高杠杆性，高杠杆效应放大了价格波动风险；若本产品运作中出现基差（注：基差是指现货价格与期货价格之间的差额）波动不确定性加大、基差向不利方向变动等情况，可能对本产品投资产生不利影响；本产品持有的衍生品合约临近交割期限，需要向较远月份的合约进行展期时，可能发生展期过程中价差损</w:t>
      </w:r>
      <w:r>
        <w:rPr>
          <w:rFonts w:ascii="宋体" w:hAnsi="宋体" w:hint="eastAsia"/>
          <w:bCs/>
          <w:sz w:val="18"/>
          <w:szCs w:val="18"/>
        </w:rPr>
        <w:lastRenderedPageBreak/>
        <w:t>失以及交易成本损失的情况，对投资产生不利影响；</w:t>
      </w:r>
      <w:r>
        <w:rPr>
          <w:rFonts w:ascii="宋体" w:hAnsi="宋体" w:hint="eastAsia"/>
          <w:bCs/>
          <w:sz w:val="18"/>
          <w:szCs w:val="18"/>
        </w:rPr>
        <w:t>当本产品投资的衍生品保证金不足时，可能使所持有的头寸面临被强制平仓的风险。</w:t>
      </w:r>
    </w:p>
    <w:p w:rsidR="00494609" w:rsidRDefault="003672AA">
      <w:pPr>
        <w:spacing w:line="360" w:lineRule="auto"/>
        <w:ind w:firstLineChars="200" w:firstLine="361"/>
        <w:rPr>
          <w:rFonts w:ascii="宋体" w:hAnsi="宋体"/>
          <w:b/>
          <w:sz w:val="18"/>
          <w:szCs w:val="18"/>
        </w:rPr>
      </w:pPr>
      <w:r>
        <w:rPr>
          <w:rFonts w:ascii="宋体" w:hAnsi="宋体" w:hint="eastAsia"/>
          <w:b/>
          <w:sz w:val="18"/>
          <w:szCs w:val="18"/>
        </w:rPr>
        <w:t>★注：以上特定风险仅为列举性质，未能详尽列明投资本产品可能面临的全部风险和可能导致投资者投资本金及收益损失的所有因素。</w:t>
      </w:r>
    </w:p>
    <w:p w:rsidR="00494609" w:rsidRDefault="003672AA">
      <w:pPr>
        <w:spacing w:line="360" w:lineRule="auto"/>
        <w:ind w:firstLineChars="200" w:firstLine="361"/>
        <w:rPr>
          <w:rFonts w:ascii="宋体" w:hAnsi="宋体"/>
          <w:b/>
          <w:sz w:val="18"/>
          <w:szCs w:val="18"/>
        </w:rPr>
      </w:pPr>
      <w:r>
        <w:rPr>
          <w:rFonts w:ascii="宋体" w:hAnsi="宋体" w:hint="eastAsia"/>
          <w:b/>
          <w:sz w:val="18"/>
          <w:szCs w:val="18"/>
        </w:rPr>
        <w:t>（二）投资者投资本产品可能面临的一般风险主要包括（但不限于）：</w:t>
      </w:r>
      <w:r>
        <w:rPr>
          <w:rFonts w:ascii="宋体" w:hAnsi="宋体" w:hint="eastAsia"/>
          <w:b/>
          <w:sz w:val="18"/>
          <w:szCs w:val="18"/>
        </w:rPr>
        <w:t xml:space="preserve"> </w:t>
      </w:r>
    </w:p>
    <w:p w:rsidR="00494609" w:rsidRDefault="003672AA">
      <w:pPr>
        <w:spacing w:line="360" w:lineRule="auto"/>
        <w:ind w:firstLineChars="200" w:firstLine="360"/>
        <w:rPr>
          <w:rFonts w:ascii="宋体" w:hAnsi="宋体"/>
          <w:sz w:val="18"/>
          <w:szCs w:val="18"/>
        </w:rPr>
      </w:pPr>
      <w:r>
        <w:rPr>
          <w:rFonts w:ascii="宋体" w:hAnsi="宋体"/>
          <w:sz w:val="18"/>
          <w:szCs w:val="18"/>
        </w:rPr>
        <w:t>1</w:t>
      </w:r>
      <w:r>
        <w:rPr>
          <w:rFonts w:ascii="宋体" w:hAnsi="宋体" w:hint="eastAsia"/>
          <w:sz w:val="18"/>
          <w:szCs w:val="18"/>
        </w:rPr>
        <w:t>.</w:t>
      </w:r>
      <w:r>
        <w:rPr>
          <w:rFonts w:ascii="宋体" w:hAnsi="宋体"/>
          <w:sz w:val="18"/>
          <w:szCs w:val="18"/>
        </w:rPr>
        <w:t>信用风险</w:t>
      </w:r>
      <w:r>
        <w:rPr>
          <w:rFonts w:ascii="宋体" w:hAnsi="宋体"/>
          <w:sz w:val="18"/>
          <w:szCs w:val="18"/>
        </w:rPr>
        <w:t>:</w:t>
      </w:r>
      <w:r>
        <w:rPr>
          <w:rFonts w:ascii="宋体" w:hAnsi="宋体" w:hint="eastAsia"/>
          <w:sz w:val="18"/>
          <w:szCs w:val="18"/>
        </w:rPr>
        <w:t>理财产品投资运作过程中，理财产品管理人将根据《产品说明书》的约定投资于相关金融工具或资产，如果相关投资的债务人、交易对手等发生违约，信用状况恶化等，投资者将面临投资损失的风险。</w:t>
      </w:r>
    </w:p>
    <w:p w:rsidR="00494609" w:rsidRDefault="003672AA">
      <w:pPr>
        <w:spacing w:line="360" w:lineRule="auto"/>
        <w:ind w:firstLineChars="200" w:firstLine="360"/>
        <w:rPr>
          <w:rFonts w:ascii="宋体" w:hAnsi="宋体"/>
          <w:sz w:val="18"/>
          <w:szCs w:val="18"/>
        </w:rPr>
      </w:pPr>
      <w:r>
        <w:rPr>
          <w:rFonts w:ascii="宋体" w:hAnsi="宋体"/>
          <w:sz w:val="18"/>
          <w:szCs w:val="18"/>
        </w:rPr>
        <w:t>2</w:t>
      </w:r>
      <w:r>
        <w:rPr>
          <w:rFonts w:ascii="宋体" w:hAnsi="宋体" w:hint="eastAsia"/>
          <w:sz w:val="18"/>
          <w:szCs w:val="18"/>
        </w:rPr>
        <w:t>.</w:t>
      </w:r>
      <w:r>
        <w:rPr>
          <w:rFonts w:ascii="宋体" w:hAnsi="宋体"/>
          <w:sz w:val="18"/>
          <w:szCs w:val="18"/>
        </w:rPr>
        <w:t>利率风险：</w:t>
      </w:r>
      <w:r>
        <w:rPr>
          <w:rFonts w:ascii="宋体" w:hAnsi="宋体" w:hint="eastAsia"/>
          <w:sz w:val="18"/>
          <w:szCs w:val="18"/>
        </w:rPr>
        <w:t>理财产品存续期内，如果市场利率发生变化，并导</w:t>
      </w:r>
      <w:r>
        <w:rPr>
          <w:rFonts w:ascii="宋体" w:hAnsi="宋体" w:hint="eastAsia"/>
          <w:sz w:val="18"/>
          <w:szCs w:val="18"/>
        </w:rPr>
        <w:t>致本产品所投资产的收益大幅下跌，则可能造成投资者遭受损失；如果物价指数上升，理财产品的净值收益水平低于通货膨胀率，造成投资者投资理财产品遭受损失的风险。</w:t>
      </w:r>
    </w:p>
    <w:p w:rsidR="00494609" w:rsidRDefault="003672AA">
      <w:pPr>
        <w:spacing w:line="360" w:lineRule="auto"/>
        <w:ind w:firstLineChars="200" w:firstLine="360"/>
        <w:rPr>
          <w:rFonts w:ascii="宋体" w:hAnsi="宋体"/>
          <w:sz w:val="18"/>
          <w:szCs w:val="18"/>
        </w:rPr>
      </w:pPr>
      <w:r>
        <w:rPr>
          <w:rFonts w:ascii="宋体" w:hAnsi="宋体"/>
          <w:sz w:val="18"/>
          <w:szCs w:val="18"/>
        </w:rPr>
        <w:t>3</w:t>
      </w:r>
      <w:r>
        <w:rPr>
          <w:rFonts w:ascii="宋体" w:hAnsi="宋体" w:hint="eastAsia"/>
          <w:sz w:val="18"/>
          <w:szCs w:val="18"/>
        </w:rPr>
        <w:t>.</w:t>
      </w:r>
      <w:r>
        <w:rPr>
          <w:rFonts w:ascii="宋体" w:hAnsi="宋体" w:hint="eastAsia"/>
          <w:sz w:val="18"/>
          <w:szCs w:val="18"/>
        </w:rPr>
        <w:t>市场</w:t>
      </w:r>
      <w:r>
        <w:rPr>
          <w:rFonts w:ascii="宋体" w:hAnsi="宋体"/>
          <w:sz w:val="18"/>
          <w:szCs w:val="18"/>
        </w:rPr>
        <w:t>风险：</w:t>
      </w:r>
      <w:r>
        <w:rPr>
          <w:rFonts w:ascii="宋体" w:hAnsi="宋体" w:hint="eastAsia"/>
          <w:sz w:val="18"/>
          <w:szCs w:val="18"/>
        </w:rPr>
        <w:t>证券市场价格因受宏观政策面、利率、汇率变动等各种因素的影响而引起的波动，将使本产品资产面临潜在的风险。市场风险包括但不限于股票投资风险、债券投资风险、商品投资风险以及衍生品投资风险等。</w:t>
      </w:r>
    </w:p>
    <w:p w:rsidR="00494609" w:rsidRDefault="003672AA">
      <w:pPr>
        <w:spacing w:line="360" w:lineRule="auto"/>
        <w:ind w:firstLineChars="200" w:firstLine="360"/>
        <w:rPr>
          <w:rFonts w:ascii="宋体" w:hAnsi="宋体"/>
          <w:sz w:val="18"/>
          <w:szCs w:val="18"/>
        </w:rPr>
      </w:pPr>
      <w:r>
        <w:rPr>
          <w:rFonts w:ascii="宋体" w:hAnsi="宋体" w:hint="eastAsia"/>
          <w:sz w:val="18"/>
          <w:szCs w:val="18"/>
        </w:rPr>
        <w:t>4.</w:t>
      </w:r>
      <w:r>
        <w:rPr>
          <w:rFonts w:ascii="宋体" w:hAnsi="宋体" w:hint="eastAsia"/>
          <w:sz w:val="18"/>
          <w:szCs w:val="18"/>
        </w:rPr>
        <w:t>流动性风险：若本理财产品为开放式产品的，管理人按本说明书约定接受投资者的申购与赎回申请。在理财产品面临流动性风险时，管理人将根据本说明书约定的方式采用流动</w:t>
      </w:r>
      <w:r>
        <w:rPr>
          <w:rFonts w:ascii="宋体" w:hAnsi="宋体" w:hint="eastAsia"/>
          <w:sz w:val="18"/>
          <w:szCs w:val="18"/>
        </w:rPr>
        <w:t>性风险应对措施，投资者可能面临暂停赎回或延缓支付赎回款项的风险。在特定阶段、特定市场环境下，因市场成交量不足、资产限制赎回、暂停交易、缺乏意愿交易对手等原因，出现特定投资标的流动性较差的情况下时，可能导致本产品的投资组合存在无法及时变现及其他流动性风险。</w:t>
      </w:r>
    </w:p>
    <w:p w:rsidR="00494609" w:rsidRDefault="003672AA">
      <w:pPr>
        <w:spacing w:line="360" w:lineRule="auto"/>
        <w:ind w:firstLineChars="200" w:firstLine="360"/>
        <w:rPr>
          <w:rFonts w:ascii="宋体" w:hAnsi="宋体"/>
          <w:sz w:val="18"/>
          <w:szCs w:val="18"/>
        </w:rPr>
      </w:pPr>
      <w:r>
        <w:rPr>
          <w:rFonts w:ascii="宋体" w:hAnsi="宋体"/>
          <w:sz w:val="18"/>
          <w:szCs w:val="18"/>
        </w:rPr>
        <w:t>5</w:t>
      </w:r>
      <w:r>
        <w:rPr>
          <w:rFonts w:ascii="宋体" w:hAnsi="宋体" w:hint="eastAsia"/>
          <w:sz w:val="18"/>
          <w:szCs w:val="18"/>
        </w:rPr>
        <w:t>.</w:t>
      </w:r>
      <w:r>
        <w:rPr>
          <w:rFonts w:ascii="宋体" w:hAnsi="宋体"/>
          <w:sz w:val="18"/>
          <w:szCs w:val="18"/>
        </w:rPr>
        <w:t>法律与政策风险：</w:t>
      </w:r>
      <w:r>
        <w:rPr>
          <w:rFonts w:ascii="宋体" w:hAnsi="宋体" w:hint="eastAsia"/>
          <w:sz w:val="18"/>
          <w:szCs w:val="18"/>
        </w:rPr>
        <w:t>国家监管政策、货币政策、财政税收政策、产业政策、宏观政策及相关法律、法规的调整与变化将会影响本产品的设立、投资及管理等的正常运行，甚至导致本产品发生损失。</w:t>
      </w:r>
    </w:p>
    <w:p w:rsidR="00494609" w:rsidRDefault="003672AA">
      <w:pPr>
        <w:spacing w:line="360" w:lineRule="auto"/>
        <w:ind w:firstLineChars="200" w:firstLine="360"/>
        <w:rPr>
          <w:rFonts w:ascii="宋体" w:hAnsi="宋体"/>
          <w:sz w:val="18"/>
          <w:szCs w:val="18"/>
        </w:rPr>
      </w:pPr>
      <w:r>
        <w:rPr>
          <w:rFonts w:ascii="宋体" w:hAnsi="宋体"/>
          <w:sz w:val="18"/>
          <w:szCs w:val="18"/>
        </w:rPr>
        <w:t>6</w:t>
      </w:r>
      <w:r>
        <w:rPr>
          <w:rFonts w:ascii="宋体" w:hAnsi="宋体" w:hint="eastAsia"/>
          <w:sz w:val="18"/>
          <w:szCs w:val="18"/>
        </w:rPr>
        <w:t>.</w:t>
      </w:r>
      <w:r>
        <w:rPr>
          <w:rFonts w:ascii="宋体" w:hAnsi="宋体"/>
          <w:sz w:val="18"/>
          <w:szCs w:val="18"/>
        </w:rPr>
        <w:t>延期</w:t>
      </w:r>
      <w:r>
        <w:rPr>
          <w:rFonts w:ascii="宋体" w:hAnsi="宋体" w:hint="eastAsia"/>
          <w:sz w:val="18"/>
          <w:szCs w:val="18"/>
        </w:rPr>
        <w:t>分配</w:t>
      </w:r>
      <w:r>
        <w:rPr>
          <w:rFonts w:ascii="宋体" w:hAnsi="宋体"/>
          <w:sz w:val="18"/>
          <w:szCs w:val="18"/>
        </w:rPr>
        <w:t>风险：</w:t>
      </w:r>
      <w:r>
        <w:rPr>
          <w:rFonts w:ascii="宋体" w:hAnsi="宋体" w:hint="eastAsia"/>
          <w:sz w:val="18"/>
          <w:szCs w:val="18"/>
        </w:rPr>
        <w:t>指因市场内部和外部的原因导致理财基础资产不能及时变现而造成理财</w:t>
      </w:r>
      <w:r>
        <w:rPr>
          <w:rFonts w:ascii="宋体" w:hAnsi="宋体" w:hint="eastAsia"/>
          <w:sz w:val="18"/>
          <w:szCs w:val="18"/>
        </w:rPr>
        <w:t>产品不能按时分配，理财期限将相应延长，从而导致本产品部分资金的延期分配。</w:t>
      </w:r>
    </w:p>
    <w:p w:rsidR="00494609" w:rsidRDefault="003672AA">
      <w:pPr>
        <w:spacing w:line="360" w:lineRule="auto"/>
        <w:ind w:firstLineChars="200" w:firstLine="360"/>
        <w:rPr>
          <w:rFonts w:ascii="宋体" w:hAnsi="宋体"/>
          <w:sz w:val="18"/>
          <w:szCs w:val="18"/>
        </w:rPr>
      </w:pPr>
      <w:r>
        <w:rPr>
          <w:rFonts w:ascii="宋体" w:hAnsi="宋体"/>
          <w:sz w:val="18"/>
          <w:szCs w:val="18"/>
        </w:rPr>
        <w:t>7</w:t>
      </w:r>
      <w:r>
        <w:rPr>
          <w:rFonts w:ascii="宋体" w:hAnsi="宋体" w:hint="eastAsia"/>
          <w:sz w:val="18"/>
          <w:szCs w:val="18"/>
        </w:rPr>
        <w:t>.</w:t>
      </w:r>
      <w:r>
        <w:rPr>
          <w:rFonts w:ascii="宋体" w:hAnsi="宋体"/>
          <w:sz w:val="18"/>
          <w:szCs w:val="18"/>
        </w:rPr>
        <w:t>早偿风险：</w:t>
      </w:r>
      <w:r>
        <w:rPr>
          <w:rFonts w:ascii="宋体" w:hAnsi="宋体" w:hint="eastAsia"/>
          <w:sz w:val="18"/>
          <w:szCs w:val="18"/>
        </w:rPr>
        <w:t>如遇国家金融政策重大调整影响产品正常运作时、本产品的投资资产等不能成立或者提前终止、或者司法机关要求、或发生其他产品管理人认为需要提前终止本产品等情况，产品管理人有权部分或全部提前终止本产品，投资者将面临再投资机会风险。</w:t>
      </w:r>
    </w:p>
    <w:p w:rsidR="00494609" w:rsidRDefault="003672AA">
      <w:pPr>
        <w:spacing w:line="360" w:lineRule="auto"/>
        <w:ind w:firstLineChars="200" w:firstLine="360"/>
        <w:rPr>
          <w:rFonts w:ascii="黑体" w:eastAsia="黑体" w:hAnsi="黑体"/>
          <w:sz w:val="18"/>
          <w:szCs w:val="18"/>
        </w:rPr>
      </w:pPr>
      <w:r>
        <w:rPr>
          <w:rFonts w:ascii="黑体" w:eastAsia="黑体" w:hAnsi="黑体"/>
          <w:sz w:val="18"/>
          <w:szCs w:val="18"/>
        </w:rPr>
        <w:t>8. ★</w:t>
      </w:r>
      <w:r>
        <w:rPr>
          <w:rFonts w:ascii="黑体" w:eastAsia="黑体" w:hAnsi="黑体"/>
          <w:sz w:val="18"/>
          <w:szCs w:val="18"/>
        </w:rPr>
        <w:t>信息传递风险：</w:t>
      </w:r>
      <w:r>
        <w:rPr>
          <w:rFonts w:ascii="黑体" w:eastAsia="黑体" w:hAnsi="黑体" w:hint="eastAsia"/>
          <w:sz w:val="18"/>
          <w:szCs w:val="18"/>
        </w:rPr>
        <w:t>投资者需要通过约定的信息披露渠道了解产品相关信息公告。具体公告方式以理财产品合同所载明的公告方式为准。投资者应根据本产品说明书所载明的公告方式及时查询本理财产品的相关信息。</w:t>
      </w:r>
      <w:r>
        <w:rPr>
          <w:rFonts w:ascii="黑体" w:eastAsia="黑体" w:hAnsi="黑体"/>
          <w:sz w:val="18"/>
          <w:szCs w:val="18"/>
        </w:rPr>
        <w:t>如果投资者未及时查询，或由于通讯故障、系统故障以及其他不可抗力等因素的影响使得投资者无法及时了解产品信息，由此而产生的责任和风险由投资者自行承担。如投资者预留的有效联系方式变</w:t>
      </w:r>
      <w:r>
        <w:rPr>
          <w:rFonts w:ascii="黑体" w:eastAsia="黑体" w:hAnsi="黑体"/>
          <w:sz w:val="18"/>
          <w:szCs w:val="18"/>
        </w:rPr>
        <w:lastRenderedPageBreak/>
        <w:t>更但未及时告知</w:t>
      </w:r>
      <w:r>
        <w:rPr>
          <w:rFonts w:ascii="黑体" w:eastAsia="黑体" w:hAnsi="黑体" w:hint="eastAsia"/>
          <w:sz w:val="18"/>
          <w:szCs w:val="18"/>
        </w:rPr>
        <w:t>产品管理人</w:t>
      </w:r>
      <w:r>
        <w:rPr>
          <w:rFonts w:ascii="黑体" w:eastAsia="黑体" w:hAnsi="黑体"/>
          <w:sz w:val="18"/>
          <w:szCs w:val="18"/>
        </w:rPr>
        <w:t>的，致使在需要联系投资者时无法及时联系并可能会由此影响投资者的投资决策，由此而产生的责任和风险由投资者自行承担。</w:t>
      </w:r>
    </w:p>
    <w:p w:rsidR="00494609" w:rsidRDefault="003672AA">
      <w:pPr>
        <w:spacing w:line="360" w:lineRule="auto"/>
        <w:ind w:firstLineChars="200" w:firstLine="360"/>
        <w:rPr>
          <w:rFonts w:ascii="宋体" w:hAnsi="宋体"/>
          <w:sz w:val="18"/>
          <w:szCs w:val="18"/>
        </w:rPr>
      </w:pPr>
      <w:r>
        <w:rPr>
          <w:rFonts w:ascii="宋体" w:hAnsi="宋体"/>
          <w:sz w:val="18"/>
          <w:szCs w:val="18"/>
        </w:rPr>
        <w:t>9</w:t>
      </w:r>
      <w:r>
        <w:rPr>
          <w:rFonts w:ascii="宋体" w:hAnsi="宋体" w:hint="eastAsia"/>
          <w:sz w:val="18"/>
          <w:szCs w:val="18"/>
        </w:rPr>
        <w:t>.</w:t>
      </w:r>
      <w:r>
        <w:rPr>
          <w:rFonts w:ascii="宋体" w:hAnsi="宋体"/>
          <w:sz w:val="18"/>
          <w:szCs w:val="18"/>
        </w:rPr>
        <w:t>不可抗力及意外事件风险：</w:t>
      </w:r>
      <w:r>
        <w:rPr>
          <w:rFonts w:ascii="宋体" w:hAnsi="宋体" w:hint="eastAsia"/>
          <w:sz w:val="18"/>
          <w:szCs w:val="18"/>
        </w:rPr>
        <w:t>因战争、自然灾害、重大政治事件等不可抗力以及其他不可预见的意外事件可能致使理财产品面临损失的风险。</w:t>
      </w:r>
    </w:p>
    <w:p w:rsidR="00494609" w:rsidRDefault="003672AA">
      <w:pPr>
        <w:spacing w:line="360" w:lineRule="auto"/>
        <w:ind w:firstLineChars="200" w:firstLine="360"/>
        <w:rPr>
          <w:rFonts w:ascii="宋体" w:hAnsi="宋体"/>
          <w:bCs/>
          <w:sz w:val="18"/>
          <w:szCs w:val="18"/>
        </w:rPr>
      </w:pPr>
      <w:r>
        <w:rPr>
          <w:rFonts w:ascii="宋体" w:hAnsi="宋体"/>
          <w:sz w:val="18"/>
          <w:szCs w:val="18"/>
        </w:rPr>
        <w:t>10</w:t>
      </w:r>
      <w:r>
        <w:rPr>
          <w:rFonts w:ascii="宋体" w:hAnsi="宋体" w:hint="eastAsia"/>
          <w:sz w:val="18"/>
          <w:szCs w:val="18"/>
        </w:rPr>
        <w:t>.</w:t>
      </w:r>
      <w:r>
        <w:rPr>
          <w:rFonts w:ascii="宋体" w:hAnsi="宋体"/>
          <w:sz w:val="18"/>
          <w:szCs w:val="18"/>
        </w:rPr>
        <w:t>管理人风险：</w:t>
      </w:r>
      <w:r>
        <w:rPr>
          <w:rFonts w:ascii="宋体" w:hAnsi="宋体" w:hint="eastAsia"/>
          <w:sz w:val="18"/>
          <w:szCs w:val="18"/>
        </w:rPr>
        <w:t>理财产品管理人或理财投资资产相关服务机构受经验、技能等</w:t>
      </w:r>
      <w:r>
        <w:rPr>
          <w:rFonts w:ascii="宋体" w:hAnsi="宋体" w:hint="eastAsia"/>
          <w:sz w:val="18"/>
          <w:szCs w:val="18"/>
        </w:rPr>
        <w:t>因素的限制，或者上述主体处理事务不当等，可能导致投资者遭受损失。</w:t>
      </w:r>
    </w:p>
    <w:p w:rsidR="00494609" w:rsidRDefault="003672AA">
      <w:pPr>
        <w:spacing w:line="360" w:lineRule="auto"/>
        <w:ind w:firstLineChars="200" w:firstLine="360"/>
        <w:rPr>
          <w:rFonts w:ascii="宋体" w:hAnsi="宋体"/>
          <w:sz w:val="18"/>
          <w:szCs w:val="18"/>
        </w:rPr>
      </w:pPr>
      <w:r>
        <w:rPr>
          <w:rFonts w:ascii="宋体" w:hAnsi="宋体"/>
          <w:sz w:val="18"/>
          <w:szCs w:val="18"/>
        </w:rPr>
        <w:t>11</w:t>
      </w:r>
      <w:r>
        <w:rPr>
          <w:rFonts w:ascii="宋体" w:hAnsi="宋体" w:hint="eastAsia"/>
          <w:sz w:val="18"/>
          <w:szCs w:val="18"/>
        </w:rPr>
        <w:t>.</w:t>
      </w:r>
      <w:r>
        <w:rPr>
          <w:rFonts w:ascii="宋体" w:hAnsi="宋体" w:hint="eastAsia"/>
          <w:sz w:val="18"/>
          <w:szCs w:val="18"/>
        </w:rPr>
        <w:t>理财产品不成立风险：如自本产品开始募集至认购期结束认购总金额未达到产品最小成立规模（如有约定），或</w:t>
      </w:r>
      <w:r>
        <w:rPr>
          <w:rFonts w:ascii="宋体" w:hAnsi="宋体"/>
          <w:sz w:val="18"/>
          <w:szCs w:val="18"/>
        </w:rPr>
        <w:t>融资人取消</w:t>
      </w:r>
      <w:r>
        <w:rPr>
          <w:rFonts w:ascii="宋体" w:hAnsi="宋体" w:hint="eastAsia"/>
          <w:sz w:val="18"/>
          <w:szCs w:val="18"/>
        </w:rPr>
        <w:t>融资</w:t>
      </w:r>
      <w:r>
        <w:rPr>
          <w:rFonts w:ascii="宋体" w:hAnsi="宋体"/>
          <w:sz w:val="18"/>
          <w:szCs w:val="18"/>
        </w:rPr>
        <w:t>计划，</w:t>
      </w:r>
      <w:r>
        <w:rPr>
          <w:rFonts w:ascii="宋体" w:hAnsi="宋体" w:hint="eastAsia"/>
          <w:sz w:val="18"/>
          <w:szCs w:val="18"/>
        </w:rPr>
        <w:t>或市场发生剧烈波动，或不可抗力，或相关法律法规以及监管部门规定等原因，经产品管理人谨慎合理判断难以按照理财产品销售文件有关规定向投资者提供本产品，产品管理人有权宣布本产品不成立并</w:t>
      </w:r>
      <w:r>
        <w:rPr>
          <w:rFonts w:ascii="宋体" w:hAnsi="宋体"/>
          <w:sz w:val="18"/>
          <w:szCs w:val="18"/>
        </w:rPr>
        <w:t>及时返还投资者资金</w:t>
      </w:r>
      <w:r>
        <w:rPr>
          <w:rFonts w:ascii="宋体" w:hAnsi="宋体" w:hint="eastAsia"/>
          <w:sz w:val="18"/>
          <w:szCs w:val="18"/>
        </w:rPr>
        <w:t>，投资者将承担投资本产品不成立的风险。</w:t>
      </w:r>
    </w:p>
    <w:p w:rsidR="00494609" w:rsidRDefault="003672AA">
      <w:pPr>
        <w:spacing w:line="360" w:lineRule="auto"/>
        <w:ind w:firstLineChars="200" w:firstLine="360"/>
        <w:rPr>
          <w:rFonts w:ascii="宋体" w:hAnsi="宋体"/>
          <w:sz w:val="18"/>
          <w:szCs w:val="18"/>
        </w:rPr>
      </w:pPr>
      <w:r>
        <w:rPr>
          <w:rFonts w:ascii="宋体" w:hAnsi="宋体"/>
          <w:sz w:val="18"/>
          <w:szCs w:val="18"/>
        </w:rPr>
        <w:t>12</w:t>
      </w:r>
      <w:r>
        <w:rPr>
          <w:rFonts w:ascii="宋体" w:hAnsi="宋体" w:hint="eastAsia"/>
          <w:sz w:val="18"/>
          <w:szCs w:val="18"/>
        </w:rPr>
        <w:t>.</w:t>
      </w:r>
      <w:r>
        <w:rPr>
          <w:rFonts w:ascii="宋体" w:hAnsi="宋体"/>
          <w:sz w:val="18"/>
          <w:szCs w:val="18"/>
        </w:rPr>
        <w:t>操作风险：</w:t>
      </w:r>
      <w:r>
        <w:rPr>
          <w:rFonts w:ascii="宋体" w:hAnsi="宋体" w:hint="eastAsia"/>
          <w:sz w:val="18"/>
          <w:szCs w:val="18"/>
        </w:rPr>
        <w:t>由于产品管理人的</w:t>
      </w:r>
      <w:r>
        <w:rPr>
          <w:rFonts w:ascii="宋体" w:hAnsi="宋体"/>
          <w:sz w:val="18"/>
          <w:szCs w:val="18"/>
        </w:rPr>
        <w:t>不完善或有问题的内部程序、员工和信息科技系统，以及外部</w:t>
      </w:r>
      <w:r>
        <w:rPr>
          <w:rFonts w:ascii="宋体" w:hAnsi="宋体"/>
          <w:sz w:val="18"/>
          <w:szCs w:val="18"/>
        </w:rPr>
        <w:t>事件所造成损失的风险。</w:t>
      </w:r>
    </w:p>
    <w:p w:rsidR="00494609" w:rsidRDefault="003672AA">
      <w:pPr>
        <w:spacing w:line="360" w:lineRule="auto"/>
        <w:ind w:firstLineChars="200" w:firstLine="360"/>
        <w:rPr>
          <w:rFonts w:ascii="宋体" w:hAnsi="宋体"/>
          <w:sz w:val="18"/>
          <w:szCs w:val="18"/>
        </w:rPr>
      </w:pPr>
      <w:r>
        <w:rPr>
          <w:rFonts w:ascii="宋体" w:hAnsi="宋体"/>
          <w:sz w:val="18"/>
          <w:szCs w:val="18"/>
        </w:rPr>
        <w:t>13.</w:t>
      </w:r>
      <w:r>
        <w:rPr>
          <w:rFonts w:ascii="宋体" w:hAnsi="宋体"/>
          <w:sz w:val="18"/>
          <w:szCs w:val="18"/>
        </w:rPr>
        <w:t>估值</w:t>
      </w:r>
      <w:r>
        <w:rPr>
          <w:rFonts w:ascii="宋体" w:hAnsi="宋体" w:hint="eastAsia"/>
          <w:sz w:val="18"/>
          <w:szCs w:val="18"/>
        </w:rPr>
        <w:t>波动</w:t>
      </w:r>
      <w:r>
        <w:rPr>
          <w:rFonts w:ascii="宋体" w:hAnsi="宋体"/>
          <w:sz w:val="18"/>
          <w:szCs w:val="18"/>
        </w:rPr>
        <w:t>风险：</w:t>
      </w:r>
      <w:r>
        <w:rPr>
          <w:rFonts w:ascii="宋体" w:hAnsi="宋体" w:hint="eastAsia"/>
          <w:sz w:val="18"/>
          <w:szCs w:val="18"/>
        </w:rPr>
        <w:t>本理财产品可能</w:t>
      </w:r>
      <w:r>
        <w:rPr>
          <w:rFonts w:ascii="宋体" w:hAnsi="宋体"/>
          <w:sz w:val="18"/>
          <w:szCs w:val="18"/>
        </w:rPr>
        <w:t>投资符合监管</w:t>
      </w:r>
      <w:r>
        <w:rPr>
          <w:rFonts w:ascii="宋体" w:hAnsi="宋体" w:hint="eastAsia"/>
          <w:sz w:val="18"/>
          <w:szCs w:val="18"/>
        </w:rPr>
        <w:t>要求的资产管理产品（包括但不限于信托计划、公募基金、基金公司或子公司资产管理计划、证券公司资产管理计划、期货资产管理计划、保险资产管理计划等），前述资产管理产品的管理人可能收取</w:t>
      </w:r>
      <w:r>
        <w:rPr>
          <w:rFonts w:ascii="宋体" w:hAnsi="宋体"/>
          <w:sz w:val="18"/>
          <w:szCs w:val="18"/>
        </w:rPr>
        <w:t>业绩报酬，</w:t>
      </w:r>
      <w:r>
        <w:rPr>
          <w:rFonts w:ascii="宋体" w:hAnsi="宋体" w:hint="eastAsia"/>
          <w:sz w:val="18"/>
          <w:szCs w:val="18"/>
        </w:rPr>
        <w:t>当前述资产管理产品计提业绩报酬时，本理财产品的产品份额净值存在下跌的风险。</w:t>
      </w:r>
    </w:p>
    <w:p w:rsidR="00494609" w:rsidRDefault="003672AA">
      <w:pPr>
        <w:spacing w:line="360" w:lineRule="auto"/>
        <w:ind w:firstLineChars="200" w:firstLine="360"/>
        <w:rPr>
          <w:rFonts w:ascii="宋体" w:hAnsi="宋体"/>
          <w:sz w:val="18"/>
          <w:szCs w:val="18"/>
        </w:rPr>
      </w:pPr>
      <w:r>
        <w:rPr>
          <w:rFonts w:ascii="宋体" w:hAnsi="宋体"/>
          <w:sz w:val="18"/>
          <w:szCs w:val="18"/>
        </w:rPr>
        <w:t>14</w:t>
      </w:r>
      <w:r>
        <w:rPr>
          <w:rFonts w:ascii="宋体" w:hAnsi="宋体" w:hint="eastAsia"/>
          <w:sz w:val="18"/>
          <w:szCs w:val="18"/>
        </w:rPr>
        <w:t>.</w:t>
      </w:r>
      <w:r>
        <w:rPr>
          <w:rFonts w:ascii="宋体" w:hAnsi="宋体"/>
          <w:sz w:val="18"/>
          <w:szCs w:val="18"/>
        </w:rPr>
        <w:t>估值差错风险：</w:t>
      </w:r>
      <w:r>
        <w:rPr>
          <w:rFonts w:ascii="宋体" w:hAnsi="宋体" w:hint="eastAsia"/>
          <w:sz w:val="18"/>
          <w:szCs w:val="18"/>
        </w:rPr>
        <w:t>理财投资基础资产时涉及对资产估值不准确、及时的，理财产品管理人及产品托管人对理财产品费用计提出现错误，将导致本产品估值差错，可能影响理财产品份额净值。</w:t>
      </w:r>
    </w:p>
    <w:p w:rsidR="00494609" w:rsidRDefault="003672AA">
      <w:pPr>
        <w:spacing w:line="360" w:lineRule="auto"/>
        <w:ind w:firstLineChars="200" w:firstLine="360"/>
        <w:rPr>
          <w:rFonts w:ascii="宋体" w:hAnsi="宋体"/>
          <w:sz w:val="18"/>
          <w:szCs w:val="18"/>
        </w:rPr>
      </w:pPr>
      <w:r>
        <w:rPr>
          <w:rFonts w:ascii="宋体" w:hAnsi="宋体"/>
          <w:sz w:val="18"/>
          <w:szCs w:val="18"/>
        </w:rPr>
        <w:t>15</w:t>
      </w:r>
      <w:r>
        <w:rPr>
          <w:rFonts w:ascii="宋体" w:hAnsi="宋体" w:hint="eastAsia"/>
          <w:sz w:val="18"/>
          <w:szCs w:val="18"/>
        </w:rPr>
        <w:t>.</w:t>
      </w:r>
      <w:r>
        <w:rPr>
          <w:rFonts w:ascii="宋体" w:hAnsi="宋体" w:hint="eastAsia"/>
          <w:sz w:val="18"/>
          <w:szCs w:val="18"/>
        </w:rPr>
        <w:t>★</w:t>
      </w:r>
      <w:r>
        <w:rPr>
          <w:rFonts w:ascii="黑体" w:eastAsia="黑体" w:hAnsi="黑体" w:hint="eastAsia"/>
          <w:sz w:val="18"/>
          <w:szCs w:val="18"/>
        </w:rPr>
        <w:t>代销风险：本理财产品若通过非产品管理人自有渠道进行销售的属于代理销售，认购</w:t>
      </w:r>
      <w:r>
        <w:rPr>
          <w:rFonts w:ascii="黑体" w:eastAsia="黑体" w:hAnsi="黑体"/>
          <w:sz w:val="18"/>
          <w:szCs w:val="18"/>
        </w:rPr>
        <w:t>/</w:t>
      </w:r>
      <w:r>
        <w:rPr>
          <w:rFonts w:ascii="黑体" w:eastAsia="黑体" w:hAnsi="黑体" w:hint="eastAsia"/>
          <w:sz w:val="18"/>
          <w:szCs w:val="18"/>
        </w:rPr>
        <w:t>申购时投资者购买理财产品的资金由代理销售机构从投资者清算账户扣收并划付管理人，赎回理财产品份额时相应款项由管理人按约定划付至代理销售机构，并由代理销售机构向投资者支付投资者应得理财利益。不同代理销售机构的销售渠道，其</w:t>
      </w:r>
      <w:r>
        <w:rPr>
          <w:rFonts w:ascii="黑体" w:eastAsia="黑体" w:hAnsi="黑体"/>
          <w:sz w:val="18"/>
          <w:szCs w:val="18"/>
        </w:rPr>
        <w:t>申购</w:t>
      </w:r>
      <w:r>
        <w:rPr>
          <w:rFonts w:ascii="黑体" w:eastAsia="黑体" w:hAnsi="黑体"/>
          <w:sz w:val="18"/>
          <w:szCs w:val="18"/>
        </w:rPr>
        <w:t>/</w:t>
      </w:r>
      <w:r>
        <w:rPr>
          <w:rFonts w:ascii="黑体" w:eastAsia="黑体" w:hAnsi="黑体"/>
          <w:sz w:val="18"/>
          <w:szCs w:val="18"/>
        </w:rPr>
        <w:t>赎回确认时效可能存在差异。如因投资者清算账户余额不足，或代理销售机构未及时足额划付资金，或代理销售机构清算账户内资金被依法冻结或扣划，或代理销售机构清算账户处于被挂失、冻结、注销或其他非正常状态等原因而导致交易失败</w:t>
      </w:r>
      <w:r>
        <w:rPr>
          <w:rFonts w:ascii="黑体" w:eastAsia="黑体" w:hAnsi="黑体"/>
          <w:sz w:val="18"/>
          <w:szCs w:val="18"/>
        </w:rPr>
        <w:t>，由代理销售机构与投资者依法协商解决，但前述约定</w:t>
      </w:r>
      <w:r>
        <w:rPr>
          <w:rFonts w:ascii="黑体" w:eastAsia="黑体" w:hAnsi="黑体" w:hint="eastAsia"/>
          <w:sz w:val="18"/>
          <w:szCs w:val="18"/>
        </w:rPr>
        <w:t>不免除因代理销售机构过错依法应由代理销售机构承担的责任。</w:t>
      </w:r>
    </w:p>
    <w:p w:rsidR="00494609" w:rsidRDefault="003672AA">
      <w:pPr>
        <w:spacing w:line="360" w:lineRule="auto"/>
        <w:ind w:firstLineChars="200" w:firstLine="360"/>
        <w:rPr>
          <w:rFonts w:ascii="黑体" w:eastAsia="黑体" w:hAnsi="黑体"/>
          <w:sz w:val="18"/>
          <w:szCs w:val="18"/>
        </w:rPr>
      </w:pPr>
      <w:r>
        <w:rPr>
          <w:rFonts w:ascii="黑体" w:eastAsia="黑体" w:hAnsi="黑体"/>
          <w:sz w:val="18"/>
          <w:szCs w:val="18"/>
        </w:rPr>
        <w:t>16.</w:t>
      </w:r>
      <w:r>
        <w:rPr>
          <w:rFonts w:ascii="黑体" w:eastAsia="黑体" w:hAnsi="黑体" w:hint="eastAsia"/>
          <w:sz w:val="18"/>
          <w:szCs w:val="18"/>
        </w:rPr>
        <w:t>★不同理财产品份额类别存在差异的风险：理财产品管理人可根据投资者购买理财产品的金额、销售</w:t>
      </w:r>
      <w:r>
        <w:rPr>
          <w:rFonts w:ascii="黑体" w:eastAsia="黑体" w:hAnsi="黑体"/>
          <w:sz w:val="18"/>
          <w:szCs w:val="18"/>
        </w:rPr>
        <w:t>渠道</w:t>
      </w:r>
      <w:r>
        <w:rPr>
          <w:rFonts w:ascii="黑体" w:eastAsia="黑体" w:hAnsi="黑体" w:hint="eastAsia"/>
          <w:sz w:val="18"/>
          <w:szCs w:val="18"/>
        </w:rPr>
        <w:t>等因素，对理财投资者所持有的理财产品设置不同理财产品份额类别。不同类别的理财产品份额在销售名称、收费方式、销售服务费、销售代码、销售对象、销售起点金额（认购、申购的</w:t>
      </w:r>
      <w:r>
        <w:rPr>
          <w:rFonts w:ascii="黑体" w:eastAsia="黑体" w:hAnsi="黑体"/>
          <w:sz w:val="18"/>
          <w:szCs w:val="18"/>
        </w:rPr>
        <w:t>起点金额</w:t>
      </w:r>
      <w:r>
        <w:rPr>
          <w:rFonts w:ascii="黑体" w:eastAsia="黑体" w:hAnsi="黑体" w:hint="eastAsia"/>
          <w:sz w:val="18"/>
          <w:szCs w:val="18"/>
        </w:rPr>
        <w:t>）、投资者认购申购和赎回的数量限制、投资者持有本产品的最高限额最低限额、计算和公告产品份额净值方面存在差异。</w:t>
      </w:r>
    </w:p>
    <w:p w:rsidR="00494609" w:rsidRDefault="003672AA">
      <w:pPr>
        <w:spacing w:line="360" w:lineRule="auto"/>
        <w:ind w:firstLineChars="200" w:firstLine="360"/>
        <w:rPr>
          <w:rFonts w:ascii="宋体" w:hAnsi="宋体"/>
          <w:sz w:val="18"/>
          <w:szCs w:val="18"/>
        </w:rPr>
      </w:pPr>
      <w:r>
        <w:rPr>
          <w:rFonts w:ascii="宋体" w:hAnsi="宋体"/>
          <w:sz w:val="18"/>
          <w:szCs w:val="18"/>
        </w:rPr>
        <w:lastRenderedPageBreak/>
        <w:t>17.</w:t>
      </w:r>
      <w:r>
        <w:rPr>
          <w:rFonts w:ascii="黑体" w:eastAsia="黑体" w:hAnsi="黑体" w:hint="eastAsia"/>
          <w:sz w:val="18"/>
          <w:szCs w:val="18"/>
        </w:rPr>
        <w:t xml:space="preserve"> </w:t>
      </w:r>
      <w:r>
        <w:rPr>
          <w:rFonts w:ascii="黑体" w:eastAsia="黑体" w:hAnsi="黑体" w:hint="eastAsia"/>
          <w:sz w:val="18"/>
          <w:szCs w:val="18"/>
        </w:rPr>
        <w:t>关联交易风险</w:t>
      </w:r>
      <w:r>
        <w:rPr>
          <w:rFonts w:ascii="宋体" w:hAnsi="宋体" w:hint="eastAsia"/>
          <w:sz w:val="18"/>
          <w:szCs w:val="18"/>
        </w:rPr>
        <w:t>：若本</w:t>
      </w:r>
      <w:r>
        <w:rPr>
          <w:rFonts w:ascii="宋体" w:hAnsi="宋体" w:hint="eastAsia"/>
          <w:sz w:val="18"/>
          <w:szCs w:val="18"/>
        </w:rPr>
        <w:t>产品的销售机构为兴业银行股份有限公司（以下简称“兴业银行”），鉴于兴业银行是产品管理人的关联方，尽管兴业银行已建立健全关联方产品销售管理制度，但上述关联</w:t>
      </w:r>
      <w:r>
        <w:rPr>
          <w:rFonts w:ascii="宋体" w:hAnsi="宋体"/>
          <w:sz w:val="18"/>
          <w:szCs w:val="18"/>
        </w:rPr>
        <w:t>关系</w:t>
      </w:r>
      <w:r>
        <w:rPr>
          <w:rFonts w:ascii="宋体" w:hAnsi="宋体" w:hint="eastAsia"/>
          <w:sz w:val="18"/>
          <w:szCs w:val="18"/>
        </w:rPr>
        <w:t>仍可能产生</w:t>
      </w:r>
      <w:r>
        <w:rPr>
          <w:rFonts w:ascii="宋体" w:hAnsi="宋体"/>
          <w:sz w:val="18"/>
          <w:szCs w:val="18"/>
        </w:rPr>
        <w:t>不利影响和投资</w:t>
      </w:r>
      <w:r>
        <w:rPr>
          <w:rFonts w:ascii="宋体" w:hAnsi="宋体" w:hint="eastAsia"/>
          <w:sz w:val="18"/>
          <w:szCs w:val="18"/>
        </w:rPr>
        <w:t>风险，进而可能影响投资者的利益。</w:t>
      </w:r>
    </w:p>
    <w:p w:rsidR="00494609" w:rsidRDefault="003672AA">
      <w:pPr>
        <w:spacing w:line="360" w:lineRule="auto"/>
        <w:ind w:firstLineChars="200" w:firstLine="361"/>
        <w:rPr>
          <w:rFonts w:ascii="黑体" w:eastAsia="黑体" w:hAnsi="黑体"/>
          <w:b/>
          <w:sz w:val="18"/>
          <w:szCs w:val="18"/>
        </w:rPr>
      </w:pPr>
      <w:r>
        <w:rPr>
          <w:rFonts w:ascii="黑体" w:eastAsia="黑体" w:hAnsi="黑体" w:hint="eastAsia"/>
          <w:b/>
          <w:sz w:val="18"/>
          <w:szCs w:val="18"/>
        </w:rPr>
        <w:t>（</w:t>
      </w:r>
      <w:r>
        <w:rPr>
          <w:rFonts w:ascii="黑体" w:eastAsia="黑体" w:hAnsi="黑体"/>
          <w:b/>
          <w:sz w:val="18"/>
          <w:szCs w:val="18"/>
        </w:rPr>
        <w:t>三</w:t>
      </w:r>
      <w:r>
        <w:rPr>
          <w:rFonts w:ascii="黑体" w:eastAsia="黑体" w:hAnsi="黑体" w:hint="eastAsia"/>
          <w:b/>
          <w:sz w:val="18"/>
          <w:szCs w:val="18"/>
        </w:rPr>
        <w:t>）★最不利投资情形下的投资结果示例：产品管理人对本产品的理财本金和收益不提供保证承诺，若理财产品运作期间，该理财产品投资标的出现风险，则投资者可能无法获得理财收益</w:t>
      </w:r>
      <w:r>
        <w:rPr>
          <w:rFonts w:ascii="黑体" w:eastAsia="黑体" w:hAnsi="黑体"/>
          <w:b/>
          <w:sz w:val="18"/>
          <w:szCs w:val="18"/>
        </w:rPr>
        <w:t>，甚至投资者的投资本金将遭受损失，在最不利的极端情况下，投资者可能损失全部本金。</w:t>
      </w:r>
    </w:p>
    <w:p w:rsidR="00494609" w:rsidRDefault="00494609">
      <w:pPr>
        <w:spacing w:line="360" w:lineRule="auto"/>
        <w:ind w:firstLineChars="200" w:firstLine="360"/>
        <w:rPr>
          <w:rFonts w:ascii="宋体" w:hAnsi="宋体"/>
          <w:sz w:val="18"/>
          <w:szCs w:val="18"/>
        </w:rPr>
      </w:pPr>
    </w:p>
    <w:p w:rsidR="00494609" w:rsidRDefault="00494609">
      <w:pPr>
        <w:pStyle w:val="Default"/>
        <w:spacing w:line="360" w:lineRule="auto"/>
        <w:rPr>
          <w:rFonts w:hAnsi="宋体"/>
          <w:sz w:val="18"/>
          <w:szCs w:val="18"/>
        </w:rPr>
      </w:pPr>
    </w:p>
    <w:p w:rsidR="00494609" w:rsidRDefault="00494609">
      <w:pPr>
        <w:spacing w:line="360" w:lineRule="auto"/>
        <w:jc w:val="left"/>
        <w:rPr>
          <w:rFonts w:ascii="宋体" w:hAnsi="宋体"/>
          <w:b/>
          <w:sz w:val="18"/>
          <w:szCs w:val="18"/>
        </w:rPr>
        <w:sectPr w:rsidR="00494609">
          <w:headerReference w:type="default" r:id="rId21"/>
          <w:footerReference w:type="default" r:id="rId22"/>
          <w:pgSz w:w="11906" w:h="16838"/>
          <w:pgMar w:top="1276" w:right="1800" w:bottom="1418" w:left="1800" w:header="567" w:footer="850" w:gutter="0"/>
          <w:pgNumType w:start="1"/>
          <w:cols w:space="425"/>
          <w:docGrid w:type="lines" w:linePitch="312"/>
        </w:sectPr>
      </w:pPr>
    </w:p>
    <w:p w:rsidR="00494609" w:rsidRDefault="003672AA">
      <w:pPr>
        <w:widowControl/>
        <w:spacing w:before="156"/>
        <w:jc w:val="center"/>
        <w:rPr>
          <w:rFonts w:ascii="黑体" w:eastAsia="黑体" w:hAnsi="黑体"/>
          <w:b/>
          <w:sz w:val="28"/>
          <w:szCs w:val="28"/>
        </w:rPr>
      </w:pPr>
      <w:r>
        <w:rPr>
          <w:rFonts w:ascii="黑体" w:eastAsia="黑体" w:hAnsi="黑体" w:hint="eastAsia"/>
          <w:b/>
          <w:sz w:val="28"/>
          <w:szCs w:val="28"/>
        </w:rPr>
        <w:lastRenderedPageBreak/>
        <w:t>兴银理财天天万利宝稳利净值型理财产品</w:t>
      </w:r>
    </w:p>
    <w:p w:rsidR="00494609" w:rsidRDefault="003672AA">
      <w:pPr>
        <w:widowControl/>
        <w:spacing w:before="156"/>
        <w:jc w:val="center"/>
        <w:rPr>
          <w:rFonts w:ascii="黑体" w:eastAsia="黑体" w:hAnsi="黑体"/>
          <w:b/>
          <w:sz w:val="28"/>
          <w:szCs w:val="28"/>
        </w:rPr>
      </w:pPr>
      <w:r>
        <w:rPr>
          <w:rFonts w:ascii="黑体" w:eastAsia="黑体" w:hAnsi="黑体" w:hint="eastAsia"/>
          <w:b/>
          <w:sz w:val="28"/>
          <w:szCs w:val="28"/>
        </w:rPr>
        <w:t>（代理）销售协议书</w:t>
      </w:r>
    </w:p>
    <w:p w:rsidR="00494609" w:rsidRDefault="003672AA" w:rsidP="006A6749">
      <w:pPr>
        <w:autoSpaceDE w:val="0"/>
        <w:autoSpaceDN w:val="0"/>
        <w:adjustRightInd w:val="0"/>
        <w:snapToGrid w:val="0"/>
        <w:spacing w:beforeLines="50" w:line="320" w:lineRule="exact"/>
        <w:jc w:val="center"/>
        <w:rPr>
          <w:rFonts w:ascii="宋体" w:hAnsi="宋体"/>
          <w:b/>
          <w:sz w:val="32"/>
          <w:szCs w:val="32"/>
        </w:rPr>
      </w:pPr>
      <w:r>
        <w:rPr>
          <w:rFonts w:ascii="宋体" w:hAnsi="宋体" w:hint="eastAsia"/>
          <w:b/>
          <w:sz w:val="24"/>
        </w:rPr>
        <w:t>理财非存款、产品有风险、投资须谨慎</w:t>
      </w:r>
    </w:p>
    <w:p w:rsidR="00494609" w:rsidRDefault="003672AA" w:rsidP="006A6749">
      <w:pPr>
        <w:tabs>
          <w:tab w:val="left" w:pos="8070"/>
          <w:tab w:val="right" w:pos="8306"/>
        </w:tabs>
        <w:autoSpaceDE w:val="0"/>
        <w:autoSpaceDN w:val="0"/>
        <w:adjustRightInd w:val="0"/>
        <w:snapToGrid w:val="0"/>
        <w:spacing w:beforeLines="50" w:line="320" w:lineRule="exact"/>
        <w:jc w:val="center"/>
        <w:rPr>
          <w:rFonts w:ascii="宋体" w:hAnsi="宋体"/>
          <w:b/>
          <w:szCs w:val="21"/>
          <w:u w:val="single"/>
        </w:rPr>
        <w:pPrChange w:id="258" w:author="Windows 用户" w:date="2022-11-16T14:58:00Z">
          <w:pPr>
            <w:tabs>
              <w:tab w:val="left" w:pos="8070"/>
              <w:tab w:val="right" w:pos="8306"/>
            </w:tabs>
            <w:autoSpaceDE w:val="0"/>
            <w:autoSpaceDN w:val="0"/>
            <w:adjustRightInd w:val="0"/>
            <w:snapToGrid w:val="0"/>
            <w:spacing w:beforeLines="50" w:line="320" w:lineRule="exact"/>
            <w:jc w:val="center"/>
          </w:pPr>
        </w:pPrChange>
      </w:pPr>
      <w:r>
        <w:rPr>
          <w:rFonts w:ascii="宋体" w:hAnsi="宋体" w:hint="eastAsia"/>
          <w:b/>
          <w:szCs w:val="21"/>
        </w:rPr>
        <w:t>协议编号：</w:t>
      </w:r>
    </w:p>
    <w:p w:rsidR="00494609" w:rsidRDefault="00494609">
      <w:pPr>
        <w:tabs>
          <w:tab w:val="left" w:pos="8070"/>
          <w:tab w:val="right" w:pos="8306"/>
        </w:tabs>
        <w:autoSpaceDE w:val="0"/>
        <w:autoSpaceDN w:val="0"/>
        <w:adjustRightInd w:val="0"/>
        <w:snapToGrid w:val="0"/>
        <w:spacing w:line="280" w:lineRule="exact"/>
        <w:rPr>
          <w:rFonts w:ascii="宋体" w:hAnsi="宋体" w:cs="仿宋_GB2312"/>
          <w:b/>
          <w:kern w:val="0"/>
          <w:sz w:val="18"/>
          <w:szCs w:val="18"/>
        </w:rPr>
      </w:pPr>
    </w:p>
    <w:tbl>
      <w:tblPr>
        <w:tblW w:w="759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solid" w:color="FFFFFF" w:fill="FFFFFF"/>
        <w:tblLayout w:type="fixed"/>
        <w:tblLook w:val="04A0"/>
      </w:tblPr>
      <w:tblGrid>
        <w:gridCol w:w="817"/>
        <w:gridCol w:w="635"/>
        <w:gridCol w:w="1085"/>
        <w:gridCol w:w="1384"/>
        <w:gridCol w:w="1234"/>
        <w:gridCol w:w="2443"/>
      </w:tblGrid>
      <w:tr w:rsidR="00494609">
        <w:trPr>
          <w:cantSplit/>
          <w:trHeight w:hRule="exact" w:val="449"/>
          <w:jc w:val="center"/>
        </w:trPr>
        <w:tc>
          <w:tcPr>
            <w:tcW w:w="7598" w:type="dxa"/>
            <w:gridSpan w:val="6"/>
            <w:tcBorders>
              <w:bottom w:val="single" w:sz="12" w:space="0" w:color="auto"/>
            </w:tcBorders>
            <w:shd w:val="pct10" w:color="FFFFFF" w:fill="D9D9D9" w:themeFill="background1" w:themeFillShade="D9"/>
            <w:vAlign w:val="center"/>
          </w:tcPr>
          <w:p w:rsidR="00494609" w:rsidRDefault="003672AA">
            <w:pPr>
              <w:pBdr>
                <w:bottom w:val="single" w:sz="6" w:space="1" w:color="auto"/>
              </w:pBdr>
              <w:snapToGrid w:val="0"/>
              <w:spacing w:line="320" w:lineRule="exact"/>
              <w:jc w:val="center"/>
              <w:rPr>
                <w:rFonts w:ascii="宋体" w:hAnsi="宋体"/>
                <w:b/>
                <w:bCs/>
                <w:sz w:val="28"/>
                <w:szCs w:val="28"/>
              </w:rPr>
            </w:pPr>
            <w:r>
              <w:rPr>
                <w:rFonts w:ascii="宋体" w:hAnsi="宋体" w:hint="eastAsia"/>
                <w:b/>
                <w:bCs/>
                <w:sz w:val="28"/>
                <w:szCs w:val="28"/>
              </w:rPr>
              <w:t>信息栏</w:t>
            </w:r>
          </w:p>
          <w:p w:rsidR="00494609" w:rsidRDefault="00494609">
            <w:pPr>
              <w:pStyle w:val="aa"/>
              <w:spacing w:line="320" w:lineRule="exact"/>
              <w:rPr>
                <w:rFonts w:ascii="宋体" w:hAnsi="宋体"/>
                <w:b/>
                <w:bCs/>
                <w:sz w:val="28"/>
                <w:szCs w:val="28"/>
              </w:rPr>
            </w:pPr>
          </w:p>
        </w:tc>
      </w:tr>
      <w:tr w:rsidR="00494609">
        <w:trPr>
          <w:cantSplit/>
          <w:trHeight w:hRule="exact" w:val="170"/>
          <w:jc w:val="center"/>
        </w:trPr>
        <w:tc>
          <w:tcPr>
            <w:tcW w:w="7598" w:type="dxa"/>
            <w:gridSpan w:val="6"/>
            <w:shd w:val="pct10" w:color="A6A6A6" w:themeColor="background1" w:themeShade="A6" w:fill="A6A6A6" w:themeFill="background1" w:themeFillShade="A6"/>
            <w:vAlign w:val="center"/>
          </w:tcPr>
          <w:p w:rsidR="00494609" w:rsidRDefault="00494609">
            <w:pPr>
              <w:pStyle w:val="aa"/>
              <w:spacing w:line="320" w:lineRule="exact"/>
              <w:rPr>
                <w:rFonts w:ascii="宋体" w:hAnsi="宋体"/>
                <w:b/>
                <w:bCs/>
                <w:sz w:val="28"/>
                <w:szCs w:val="28"/>
              </w:rPr>
            </w:pPr>
          </w:p>
        </w:tc>
      </w:tr>
      <w:tr w:rsidR="00494609">
        <w:trPr>
          <w:trHeight w:hRule="exact" w:val="340"/>
          <w:jc w:val="center"/>
        </w:trPr>
        <w:tc>
          <w:tcPr>
            <w:tcW w:w="817" w:type="dxa"/>
            <w:vMerge w:val="restart"/>
            <w:shd w:val="solid" w:color="FFFFFF" w:fill="FFFFFF"/>
            <w:vAlign w:val="center"/>
          </w:tcPr>
          <w:p w:rsidR="00494609" w:rsidRDefault="003672AA">
            <w:pPr>
              <w:spacing w:line="320" w:lineRule="exact"/>
              <w:jc w:val="left"/>
              <w:rPr>
                <w:rFonts w:ascii="宋体" w:hAnsi="宋体"/>
                <w:b/>
                <w:bCs/>
                <w:sz w:val="18"/>
                <w:szCs w:val="18"/>
              </w:rPr>
            </w:pPr>
            <w:r>
              <w:rPr>
                <w:rFonts w:ascii="宋体" w:hAnsi="宋体" w:hint="eastAsia"/>
                <w:b/>
                <w:bCs/>
                <w:sz w:val="18"/>
                <w:szCs w:val="18"/>
              </w:rPr>
              <w:t>投资者信息</w:t>
            </w:r>
          </w:p>
        </w:tc>
        <w:tc>
          <w:tcPr>
            <w:tcW w:w="635" w:type="dxa"/>
            <w:vMerge w:val="restart"/>
            <w:shd w:val="solid" w:color="FFFFFF" w:fill="FFFFFF"/>
            <w:vAlign w:val="center"/>
          </w:tcPr>
          <w:p w:rsidR="00494609" w:rsidRDefault="003672AA">
            <w:pPr>
              <w:spacing w:line="320" w:lineRule="exact"/>
              <w:jc w:val="left"/>
              <w:rPr>
                <w:rFonts w:ascii="宋体" w:hAnsi="宋体"/>
                <w:b/>
                <w:bCs/>
                <w:sz w:val="18"/>
                <w:szCs w:val="18"/>
              </w:rPr>
            </w:pPr>
            <w:r>
              <w:rPr>
                <w:rFonts w:ascii="宋体" w:hAnsi="宋体" w:hint="eastAsia"/>
                <w:b/>
                <w:bCs/>
                <w:sz w:val="18"/>
                <w:szCs w:val="18"/>
              </w:rPr>
              <w:t>个人投资者适用</w:t>
            </w:r>
          </w:p>
        </w:tc>
        <w:tc>
          <w:tcPr>
            <w:tcW w:w="1085" w:type="dxa"/>
            <w:shd w:val="solid" w:color="FFFFFF" w:fill="FFFFFF"/>
            <w:vAlign w:val="center"/>
          </w:tcPr>
          <w:p w:rsidR="00494609" w:rsidRDefault="003672AA">
            <w:pPr>
              <w:spacing w:line="320" w:lineRule="exact"/>
              <w:jc w:val="left"/>
              <w:rPr>
                <w:rFonts w:ascii="宋体" w:hAnsi="宋体"/>
                <w:b/>
                <w:bCs/>
                <w:sz w:val="18"/>
                <w:szCs w:val="18"/>
              </w:rPr>
            </w:pPr>
            <w:r>
              <w:rPr>
                <w:rFonts w:ascii="宋体" w:hAnsi="宋体" w:hint="eastAsia"/>
                <w:b/>
                <w:bCs/>
                <w:sz w:val="18"/>
                <w:szCs w:val="18"/>
              </w:rPr>
              <w:t>姓名</w:t>
            </w:r>
          </w:p>
        </w:tc>
        <w:tc>
          <w:tcPr>
            <w:tcW w:w="5061" w:type="dxa"/>
            <w:gridSpan w:val="3"/>
            <w:shd w:val="solid" w:color="FFFFFF" w:fill="FFFFFF"/>
            <w:vAlign w:val="center"/>
          </w:tcPr>
          <w:p w:rsidR="00494609" w:rsidRDefault="00494609">
            <w:pPr>
              <w:spacing w:line="320" w:lineRule="exact"/>
              <w:jc w:val="left"/>
              <w:rPr>
                <w:rFonts w:ascii="宋体" w:hAnsi="宋体"/>
                <w:b/>
                <w:bCs/>
                <w:sz w:val="18"/>
                <w:szCs w:val="18"/>
              </w:rPr>
            </w:pPr>
          </w:p>
        </w:tc>
      </w:tr>
      <w:tr w:rsidR="00494609">
        <w:trPr>
          <w:trHeight w:hRule="exact" w:val="340"/>
          <w:jc w:val="center"/>
        </w:trPr>
        <w:tc>
          <w:tcPr>
            <w:tcW w:w="817" w:type="dxa"/>
            <w:vMerge/>
            <w:shd w:val="solid" w:color="FFFFFF" w:fill="FFFFFF"/>
            <w:vAlign w:val="center"/>
          </w:tcPr>
          <w:p w:rsidR="00494609" w:rsidRDefault="00494609">
            <w:pPr>
              <w:spacing w:line="320" w:lineRule="exact"/>
              <w:jc w:val="left"/>
              <w:rPr>
                <w:rFonts w:ascii="宋体" w:hAnsi="宋体"/>
                <w:b/>
                <w:bCs/>
                <w:sz w:val="18"/>
                <w:szCs w:val="18"/>
              </w:rPr>
            </w:pPr>
          </w:p>
        </w:tc>
        <w:tc>
          <w:tcPr>
            <w:tcW w:w="635" w:type="dxa"/>
            <w:vMerge/>
            <w:shd w:val="solid" w:color="FFFFFF" w:fill="FFFFFF"/>
            <w:vAlign w:val="center"/>
          </w:tcPr>
          <w:p w:rsidR="00494609" w:rsidRDefault="00494609">
            <w:pPr>
              <w:spacing w:line="320" w:lineRule="exact"/>
              <w:jc w:val="left"/>
              <w:rPr>
                <w:rFonts w:ascii="宋体" w:hAnsi="宋体"/>
                <w:b/>
                <w:bCs/>
                <w:sz w:val="18"/>
                <w:szCs w:val="18"/>
              </w:rPr>
            </w:pPr>
          </w:p>
        </w:tc>
        <w:tc>
          <w:tcPr>
            <w:tcW w:w="1085" w:type="dxa"/>
            <w:shd w:val="solid" w:color="FFFFFF" w:fill="FFFFFF"/>
            <w:vAlign w:val="center"/>
          </w:tcPr>
          <w:p w:rsidR="00494609" w:rsidRDefault="003672AA">
            <w:pPr>
              <w:spacing w:line="320" w:lineRule="exact"/>
              <w:jc w:val="left"/>
              <w:rPr>
                <w:rFonts w:ascii="宋体" w:hAnsi="宋体"/>
                <w:b/>
                <w:bCs/>
                <w:sz w:val="18"/>
                <w:szCs w:val="18"/>
              </w:rPr>
            </w:pPr>
            <w:r>
              <w:rPr>
                <w:rFonts w:ascii="宋体" w:hAnsi="宋体" w:hint="eastAsia"/>
                <w:b/>
                <w:bCs/>
                <w:sz w:val="18"/>
                <w:szCs w:val="18"/>
              </w:rPr>
              <w:t>证件类型</w:t>
            </w:r>
          </w:p>
        </w:tc>
        <w:tc>
          <w:tcPr>
            <w:tcW w:w="1384" w:type="dxa"/>
            <w:shd w:val="solid" w:color="FFFFFF" w:fill="FFFFFF"/>
            <w:vAlign w:val="center"/>
          </w:tcPr>
          <w:p w:rsidR="00494609" w:rsidRDefault="00494609">
            <w:pPr>
              <w:spacing w:line="320" w:lineRule="exact"/>
              <w:jc w:val="left"/>
              <w:rPr>
                <w:rFonts w:ascii="宋体" w:hAnsi="宋体"/>
                <w:b/>
                <w:bCs/>
                <w:sz w:val="18"/>
                <w:szCs w:val="18"/>
              </w:rPr>
            </w:pPr>
          </w:p>
        </w:tc>
        <w:tc>
          <w:tcPr>
            <w:tcW w:w="1234" w:type="dxa"/>
            <w:shd w:val="solid" w:color="FFFFFF" w:fill="FFFFFF"/>
            <w:vAlign w:val="center"/>
          </w:tcPr>
          <w:p w:rsidR="00494609" w:rsidRDefault="003672AA">
            <w:pPr>
              <w:spacing w:line="320" w:lineRule="exact"/>
              <w:jc w:val="left"/>
              <w:rPr>
                <w:rFonts w:ascii="宋体" w:hAnsi="宋体"/>
                <w:b/>
                <w:bCs/>
                <w:sz w:val="18"/>
                <w:szCs w:val="18"/>
              </w:rPr>
            </w:pPr>
            <w:r>
              <w:rPr>
                <w:rFonts w:ascii="宋体" w:hAnsi="宋体" w:hint="eastAsia"/>
                <w:b/>
                <w:bCs/>
                <w:sz w:val="18"/>
                <w:szCs w:val="18"/>
              </w:rPr>
              <w:t>证件号码</w:t>
            </w:r>
          </w:p>
        </w:tc>
        <w:tc>
          <w:tcPr>
            <w:tcW w:w="2443" w:type="dxa"/>
            <w:shd w:val="solid" w:color="FFFFFF" w:fill="FFFFFF"/>
            <w:vAlign w:val="center"/>
          </w:tcPr>
          <w:p w:rsidR="00494609" w:rsidRDefault="00494609">
            <w:pPr>
              <w:spacing w:line="320" w:lineRule="exact"/>
              <w:jc w:val="left"/>
              <w:rPr>
                <w:rFonts w:ascii="宋体" w:hAnsi="宋体"/>
                <w:b/>
                <w:bCs/>
                <w:sz w:val="18"/>
                <w:szCs w:val="18"/>
              </w:rPr>
            </w:pPr>
          </w:p>
        </w:tc>
      </w:tr>
      <w:tr w:rsidR="00494609">
        <w:trPr>
          <w:trHeight w:hRule="exact" w:val="340"/>
          <w:jc w:val="center"/>
        </w:trPr>
        <w:tc>
          <w:tcPr>
            <w:tcW w:w="817" w:type="dxa"/>
            <w:vMerge/>
            <w:shd w:val="solid" w:color="FFFFFF" w:fill="FFFFFF"/>
            <w:vAlign w:val="center"/>
          </w:tcPr>
          <w:p w:rsidR="00494609" w:rsidRDefault="00494609">
            <w:pPr>
              <w:spacing w:line="320" w:lineRule="exact"/>
              <w:jc w:val="left"/>
              <w:rPr>
                <w:rFonts w:ascii="宋体" w:hAnsi="宋体"/>
                <w:b/>
                <w:bCs/>
                <w:sz w:val="18"/>
                <w:szCs w:val="18"/>
              </w:rPr>
            </w:pPr>
          </w:p>
        </w:tc>
        <w:tc>
          <w:tcPr>
            <w:tcW w:w="635" w:type="dxa"/>
            <w:vMerge/>
            <w:shd w:val="solid" w:color="FFFFFF" w:fill="FFFFFF"/>
            <w:vAlign w:val="center"/>
          </w:tcPr>
          <w:p w:rsidR="00494609" w:rsidRDefault="00494609">
            <w:pPr>
              <w:spacing w:line="320" w:lineRule="exact"/>
              <w:jc w:val="left"/>
              <w:rPr>
                <w:rFonts w:ascii="宋体" w:hAnsi="宋体"/>
                <w:b/>
                <w:bCs/>
                <w:sz w:val="18"/>
                <w:szCs w:val="18"/>
              </w:rPr>
            </w:pPr>
          </w:p>
        </w:tc>
        <w:tc>
          <w:tcPr>
            <w:tcW w:w="1085" w:type="dxa"/>
            <w:shd w:val="solid" w:color="FFFFFF" w:fill="FFFFFF"/>
            <w:vAlign w:val="center"/>
          </w:tcPr>
          <w:p w:rsidR="00494609" w:rsidRDefault="003672AA">
            <w:pPr>
              <w:spacing w:line="320" w:lineRule="exact"/>
              <w:jc w:val="left"/>
              <w:rPr>
                <w:rFonts w:ascii="宋体" w:hAnsi="宋体"/>
                <w:b/>
                <w:bCs/>
                <w:sz w:val="18"/>
                <w:szCs w:val="18"/>
              </w:rPr>
            </w:pPr>
            <w:r>
              <w:rPr>
                <w:rFonts w:ascii="宋体" w:hAnsi="宋体" w:hint="eastAsia"/>
                <w:b/>
                <w:bCs/>
                <w:sz w:val="18"/>
                <w:szCs w:val="18"/>
              </w:rPr>
              <w:t>联系电话</w:t>
            </w:r>
          </w:p>
        </w:tc>
        <w:tc>
          <w:tcPr>
            <w:tcW w:w="1384" w:type="dxa"/>
            <w:shd w:val="solid" w:color="FFFFFF" w:fill="FFFFFF"/>
            <w:vAlign w:val="center"/>
          </w:tcPr>
          <w:p w:rsidR="00494609" w:rsidRDefault="00494609">
            <w:pPr>
              <w:spacing w:line="320" w:lineRule="exact"/>
              <w:jc w:val="left"/>
              <w:rPr>
                <w:rFonts w:ascii="宋体" w:hAnsi="宋体"/>
                <w:b/>
                <w:bCs/>
                <w:sz w:val="18"/>
                <w:szCs w:val="18"/>
              </w:rPr>
            </w:pPr>
          </w:p>
        </w:tc>
        <w:tc>
          <w:tcPr>
            <w:tcW w:w="1234" w:type="dxa"/>
            <w:shd w:val="solid" w:color="FFFFFF" w:fill="FFFFFF"/>
            <w:vAlign w:val="center"/>
          </w:tcPr>
          <w:p w:rsidR="00494609" w:rsidRDefault="003672AA">
            <w:pPr>
              <w:spacing w:line="320" w:lineRule="exact"/>
              <w:jc w:val="left"/>
              <w:rPr>
                <w:rFonts w:ascii="宋体" w:hAnsi="宋体"/>
                <w:b/>
                <w:bCs/>
                <w:sz w:val="18"/>
                <w:szCs w:val="18"/>
              </w:rPr>
            </w:pPr>
            <w:r>
              <w:rPr>
                <w:rFonts w:ascii="宋体" w:hAnsi="宋体" w:hint="eastAsia"/>
                <w:b/>
                <w:bCs/>
                <w:sz w:val="18"/>
                <w:szCs w:val="18"/>
              </w:rPr>
              <w:t>电子邮箱</w:t>
            </w:r>
          </w:p>
        </w:tc>
        <w:tc>
          <w:tcPr>
            <w:tcW w:w="2443" w:type="dxa"/>
            <w:shd w:val="solid" w:color="FFFFFF" w:fill="FFFFFF"/>
            <w:vAlign w:val="center"/>
          </w:tcPr>
          <w:p w:rsidR="00494609" w:rsidRDefault="00494609">
            <w:pPr>
              <w:spacing w:line="320" w:lineRule="exact"/>
              <w:jc w:val="left"/>
              <w:rPr>
                <w:rFonts w:ascii="宋体" w:hAnsi="宋体"/>
                <w:b/>
                <w:bCs/>
                <w:sz w:val="18"/>
                <w:szCs w:val="18"/>
              </w:rPr>
            </w:pPr>
          </w:p>
        </w:tc>
      </w:tr>
      <w:tr w:rsidR="00494609">
        <w:trPr>
          <w:trHeight w:hRule="exact" w:val="340"/>
          <w:jc w:val="center"/>
        </w:trPr>
        <w:tc>
          <w:tcPr>
            <w:tcW w:w="817" w:type="dxa"/>
            <w:vMerge/>
            <w:shd w:val="solid" w:color="FFFFFF" w:fill="FFFFFF"/>
            <w:vAlign w:val="center"/>
          </w:tcPr>
          <w:p w:rsidR="00494609" w:rsidRDefault="00494609">
            <w:pPr>
              <w:spacing w:line="320" w:lineRule="exact"/>
              <w:jc w:val="left"/>
              <w:rPr>
                <w:rFonts w:ascii="宋体" w:hAnsi="宋体"/>
                <w:b/>
                <w:bCs/>
                <w:sz w:val="18"/>
                <w:szCs w:val="18"/>
              </w:rPr>
            </w:pPr>
          </w:p>
        </w:tc>
        <w:tc>
          <w:tcPr>
            <w:tcW w:w="635" w:type="dxa"/>
            <w:vMerge/>
            <w:shd w:val="solid" w:color="FFFFFF" w:fill="FFFFFF"/>
            <w:vAlign w:val="center"/>
          </w:tcPr>
          <w:p w:rsidR="00494609" w:rsidRDefault="00494609">
            <w:pPr>
              <w:spacing w:line="320" w:lineRule="exact"/>
              <w:jc w:val="left"/>
              <w:rPr>
                <w:rFonts w:ascii="宋体" w:hAnsi="宋体"/>
                <w:b/>
                <w:bCs/>
                <w:sz w:val="18"/>
                <w:szCs w:val="18"/>
              </w:rPr>
            </w:pPr>
          </w:p>
        </w:tc>
        <w:tc>
          <w:tcPr>
            <w:tcW w:w="1085" w:type="dxa"/>
            <w:shd w:val="solid" w:color="FFFFFF" w:fill="FFFFFF"/>
            <w:vAlign w:val="center"/>
          </w:tcPr>
          <w:p w:rsidR="00494609" w:rsidRDefault="003672AA">
            <w:pPr>
              <w:spacing w:line="320" w:lineRule="exact"/>
              <w:jc w:val="left"/>
              <w:rPr>
                <w:rFonts w:ascii="宋体" w:hAnsi="宋体"/>
                <w:b/>
                <w:bCs/>
                <w:sz w:val="18"/>
                <w:szCs w:val="18"/>
              </w:rPr>
            </w:pPr>
            <w:r>
              <w:rPr>
                <w:rFonts w:ascii="宋体" w:hAnsi="宋体" w:hint="eastAsia"/>
                <w:b/>
                <w:bCs/>
                <w:sz w:val="18"/>
                <w:szCs w:val="18"/>
              </w:rPr>
              <w:t>联系地址</w:t>
            </w:r>
          </w:p>
        </w:tc>
        <w:tc>
          <w:tcPr>
            <w:tcW w:w="5061" w:type="dxa"/>
            <w:gridSpan w:val="3"/>
            <w:shd w:val="solid" w:color="FFFFFF" w:fill="FFFFFF"/>
            <w:vAlign w:val="center"/>
          </w:tcPr>
          <w:p w:rsidR="00494609" w:rsidRDefault="00494609">
            <w:pPr>
              <w:spacing w:line="320" w:lineRule="exact"/>
              <w:jc w:val="left"/>
              <w:rPr>
                <w:rFonts w:ascii="宋体" w:hAnsi="宋体"/>
                <w:b/>
                <w:bCs/>
                <w:sz w:val="18"/>
                <w:szCs w:val="18"/>
              </w:rPr>
            </w:pPr>
          </w:p>
        </w:tc>
      </w:tr>
      <w:tr w:rsidR="00494609">
        <w:trPr>
          <w:trHeight w:hRule="exact" w:val="340"/>
          <w:jc w:val="center"/>
        </w:trPr>
        <w:tc>
          <w:tcPr>
            <w:tcW w:w="817" w:type="dxa"/>
            <w:vMerge/>
            <w:shd w:val="solid" w:color="FFFFFF" w:fill="FFFFFF"/>
            <w:vAlign w:val="center"/>
          </w:tcPr>
          <w:p w:rsidR="00494609" w:rsidRDefault="00494609">
            <w:pPr>
              <w:spacing w:line="320" w:lineRule="exact"/>
              <w:jc w:val="left"/>
              <w:rPr>
                <w:rFonts w:ascii="宋体" w:hAnsi="宋体"/>
                <w:b/>
                <w:bCs/>
                <w:sz w:val="18"/>
                <w:szCs w:val="18"/>
              </w:rPr>
            </w:pPr>
          </w:p>
        </w:tc>
        <w:tc>
          <w:tcPr>
            <w:tcW w:w="635" w:type="dxa"/>
            <w:vMerge/>
            <w:shd w:val="solid" w:color="FFFFFF" w:fill="FFFFFF"/>
            <w:vAlign w:val="center"/>
          </w:tcPr>
          <w:p w:rsidR="00494609" w:rsidRDefault="00494609">
            <w:pPr>
              <w:spacing w:line="320" w:lineRule="exact"/>
              <w:jc w:val="left"/>
              <w:rPr>
                <w:rFonts w:ascii="宋体" w:hAnsi="宋体"/>
                <w:b/>
                <w:bCs/>
                <w:sz w:val="18"/>
                <w:szCs w:val="18"/>
              </w:rPr>
            </w:pPr>
          </w:p>
        </w:tc>
        <w:tc>
          <w:tcPr>
            <w:tcW w:w="1085" w:type="dxa"/>
            <w:tcBorders>
              <w:bottom w:val="single" w:sz="12" w:space="0" w:color="auto"/>
            </w:tcBorders>
            <w:shd w:val="solid" w:color="FFFFFF" w:fill="FFFFFF"/>
            <w:vAlign w:val="center"/>
          </w:tcPr>
          <w:p w:rsidR="00494609" w:rsidRDefault="003672AA">
            <w:pPr>
              <w:spacing w:line="320" w:lineRule="exact"/>
              <w:jc w:val="left"/>
              <w:rPr>
                <w:rFonts w:ascii="宋体" w:hAnsi="宋体"/>
                <w:b/>
                <w:bCs/>
                <w:sz w:val="18"/>
                <w:szCs w:val="18"/>
              </w:rPr>
            </w:pPr>
            <w:r>
              <w:rPr>
                <w:rFonts w:ascii="宋体" w:hAnsi="宋体" w:hint="eastAsia"/>
                <w:b/>
                <w:bCs/>
                <w:sz w:val="18"/>
                <w:szCs w:val="18"/>
              </w:rPr>
              <w:t>邮政编码</w:t>
            </w:r>
          </w:p>
        </w:tc>
        <w:tc>
          <w:tcPr>
            <w:tcW w:w="5061" w:type="dxa"/>
            <w:gridSpan w:val="3"/>
            <w:tcBorders>
              <w:bottom w:val="single" w:sz="12" w:space="0" w:color="auto"/>
            </w:tcBorders>
            <w:shd w:val="solid" w:color="FFFFFF" w:fill="FFFFFF"/>
            <w:vAlign w:val="center"/>
          </w:tcPr>
          <w:p w:rsidR="00494609" w:rsidRDefault="00494609">
            <w:pPr>
              <w:spacing w:line="320" w:lineRule="exact"/>
              <w:jc w:val="left"/>
              <w:rPr>
                <w:rFonts w:ascii="宋体" w:hAnsi="宋体"/>
                <w:b/>
                <w:bCs/>
                <w:sz w:val="18"/>
                <w:szCs w:val="18"/>
              </w:rPr>
            </w:pPr>
          </w:p>
        </w:tc>
      </w:tr>
      <w:tr w:rsidR="00494609">
        <w:trPr>
          <w:trHeight w:hRule="exact" w:val="340"/>
          <w:jc w:val="center"/>
        </w:trPr>
        <w:tc>
          <w:tcPr>
            <w:tcW w:w="817" w:type="dxa"/>
            <w:vMerge/>
            <w:shd w:val="solid" w:color="FFFFFF" w:fill="FFFFFF"/>
            <w:vAlign w:val="center"/>
          </w:tcPr>
          <w:p w:rsidR="00494609" w:rsidRDefault="00494609">
            <w:pPr>
              <w:spacing w:line="320" w:lineRule="exact"/>
              <w:jc w:val="left"/>
              <w:rPr>
                <w:rFonts w:ascii="宋体" w:hAnsi="宋体"/>
                <w:b/>
                <w:bCs/>
                <w:sz w:val="18"/>
                <w:szCs w:val="18"/>
              </w:rPr>
            </w:pPr>
          </w:p>
        </w:tc>
        <w:tc>
          <w:tcPr>
            <w:tcW w:w="635" w:type="dxa"/>
            <w:vMerge w:val="restart"/>
            <w:tcBorders>
              <w:right w:val="single" w:sz="12" w:space="0" w:color="auto"/>
            </w:tcBorders>
            <w:shd w:val="solid" w:color="FFFFFF" w:fill="FFFFFF"/>
            <w:vAlign w:val="center"/>
          </w:tcPr>
          <w:p w:rsidR="00494609" w:rsidRDefault="003672AA">
            <w:pPr>
              <w:spacing w:line="320" w:lineRule="exact"/>
              <w:jc w:val="left"/>
              <w:rPr>
                <w:rFonts w:ascii="宋体" w:hAnsi="宋体"/>
                <w:b/>
                <w:bCs/>
                <w:sz w:val="18"/>
                <w:szCs w:val="18"/>
              </w:rPr>
            </w:pPr>
            <w:r>
              <w:rPr>
                <w:rFonts w:ascii="宋体" w:hAnsi="宋体" w:hint="eastAsia"/>
                <w:b/>
                <w:bCs/>
                <w:sz w:val="18"/>
                <w:szCs w:val="18"/>
              </w:rPr>
              <w:t>机构投资者适用</w:t>
            </w:r>
          </w:p>
        </w:tc>
        <w:tc>
          <w:tcPr>
            <w:tcW w:w="1085" w:type="dxa"/>
            <w:tcBorders>
              <w:top w:val="single" w:sz="12" w:space="0" w:color="auto"/>
              <w:left w:val="single" w:sz="12" w:space="0" w:color="auto"/>
              <w:bottom w:val="single" w:sz="12" w:space="0" w:color="auto"/>
              <w:right w:val="single" w:sz="12" w:space="0" w:color="auto"/>
            </w:tcBorders>
            <w:shd w:val="solid" w:color="FFFFFF" w:fill="FFFFFF"/>
            <w:vAlign w:val="center"/>
          </w:tcPr>
          <w:p w:rsidR="00494609" w:rsidRDefault="003672AA">
            <w:pPr>
              <w:spacing w:line="320" w:lineRule="exact"/>
              <w:jc w:val="left"/>
              <w:rPr>
                <w:rFonts w:ascii="宋体" w:hAnsi="宋体"/>
                <w:b/>
                <w:bCs/>
                <w:sz w:val="18"/>
                <w:szCs w:val="18"/>
              </w:rPr>
            </w:pPr>
            <w:r>
              <w:rPr>
                <w:rFonts w:ascii="宋体" w:hAnsi="宋体" w:hint="eastAsia"/>
                <w:b/>
                <w:bCs/>
                <w:sz w:val="18"/>
                <w:szCs w:val="18"/>
              </w:rPr>
              <w:t>机构</w:t>
            </w:r>
            <w:r>
              <w:rPr>
                <w:rFonts w:ascii="宋体" w:hAnsi="宋体"/>
                <w:b/>
                <w:bCs/>
                <w:sz w:val="18"/>
                <w:szCs w:val="18"/>
              </w:rPr>
              <w:t>名称</w:t>
            </w:r>
          </w:p>
        </w:tc>
        <w:tc>
          <w:tcPr>
            <w:tcW w:w="5061" w:type="dxa"/>
            <w:gridSpan w:val="3"/>
            <w:tcBorders>
              <w:top w:val="single" w:sz="12" w:space="0" w:color="auto"/>
              <w:left w:val="single" w:sz="12" w:space="0" w:color="auto"/>
              <w:bottom w:val="single" w:sz="12" w:space="0" w:color="auto"/>
              <w:right w:val="single" w:sz="12" w:space="0" w:color="auto"/>
            </w:tcBorders>
            <w:shd w:val="solid" w:color="FFFFFF" w:fill="FFFFFF"/>
            <w:vAlign w:val="center"/>
          </w:tcPr>
          <w:p w:rsidR="00494609" w:rsidRDefault="00494609">
            <w:pPr>
              <w:spacing w:line="320" w:lineRule="exact"/>
              <w:jc w:val="left"/>
              <w:rPr>
                <w:rFonts w:ascii="宋体" w:hAnsi="宋体"/>
                <w:b/>
                <w:bCs/>
                <w:sz w:val="18"/>
                <w:szCs w:val="18"/>
              </w:rPr>
            </w:pPr>
          </w:p>
        </w:tc>
      </w:tr>
      <w:tr w:rsidR="00494609">
        <w:trPr>
          <w:trHeight w:hRule="exact" w:val="340"/>
          <w:jc w:val="center"/>
        </w:trPr>
        <w:tc>
          <w:tcPr>
            <w:tcW w:w="817" w:type="dxa"/>
            <w:vMerge/>
            <w:shd w:val="solid" w:color="FFFFFF" w:fill="FFFFFF"/>
            <w:vAlign w:val="center"/>
          </w:tcPr>
          <w:p w:rsidR="00494609" w:rsidRDefault="00494609">
            <w:pPr>
              <w:spacing w:line="320" w:lineRule="exact"/>
              <w:jc w:val="left"/>
              <w:rPr>
                <w:rFonts w:ascii="宋体" w:hAnsi="宋体"/>
                <w:b/>
                <w:bCs/>
                <w:sz w:val="18"/>
                <w:szCs w:val="18"/>
              </w:rPr>
            </w:pPr>
          </w:p>
        </w:tc>
        <w:tc>
          <w:tcPr>
            <w:tcW w:w="635" w:type="dxa"/>
            <w:vMerge/>
            <w:tcBorders>
              <w:right w:val="single" w:sz="12" w:space="0" w:color="auto"/>
            </w:tcBorders>
            <w:shd w:val="solid" w:color="FFFFFF" w:fill="FFFFFF"/>
            <w:vAlign w:val="center"/>
          </w:tcPr>
          <w:p w:rsidR="00494609" w:rsidRDefault="00494609">
            <w:pPr>
              <w:spacing w:line="320" w:lineRule="exact"/>
              <w:jc w:val="left"/>
              <w:rPr>
                <w:rFonts w:ascii="宋体" w:hAnsi="宋体"/>
                <w:b/>
                <w:bCs/>
                <w:sz w:val="18"/>
                <w:szCs w:val="18"/>
              </w:rPr>
            </w:pPr>
          </w:p>
        </w:tc>
        <w:tc>
          <w:tcPr>
            <w:tcW w:w="1085" w:type="dxa"/>
            <w:tcBorders>
              <w:top w:val="single" w:sz="12" w:space="0" w:color="auto"/>
              <w:left w:val="single" w:sz="12" w:space="0" w:color="auto"/>
              <w:bottom w:val="single" w:sz="12" w:space="0" w:color="auto"/>
              <w:right w:val="single" w:sz="12" w:space="0" w:color="auto"/>
            </w:tcBorders>
            <w:shd w:val="solid" w:color="FFFFFF" w:fill="FFFFFF"/>
            <w:vAlign w:val="center"/>
          </w:tcPr>
          <w:p w:rsidR="00494609" w:rsidRDefault="003672AA">
            <w:pPr>
              <w:spacing w:line="320" w:lineRule="exact"/>
              <w:jc w:val="left"/>
              <w:rPr>
                <w:rFonts w:ascii="宋体" w:hAnsi="宋体"/>
                <w:b/>
                <w:bCs/>
                <w:sz w:val="18"/>
                <w:szCs w:val="18"/>
              </w:rPr>
            </w:pPr>
            <w:r>
              <w:rPr>
                <w:rFonts w:ascii="宋体" w:hAnsi="宋体" w:hint="eastAsia"/>
                <w:b/>
                <w:bCs/>
                <w:sz w:val="18"/>
                <w:szCs w:val="18"/>
              </w:rPr>
              <w:t>证件类型</w:t>
            </w:r>
          </w:p>
        </w:tc>
        <w:tc>
          <w:tcPr>
            <w:tcW w:w="1384" w:type="dxa"/>
            <w:tcBorders>
              <w:top w:val="single" w:sz="12" w:space="0" w:color="auto"/>
              <w:left w:val="single" w:sz="12" w:space="0" w:color="auto"/>
              <w:bottom w:val="single" w:sz="12" w:space="0" w:color="auto"/>
              <w:right w:val="single" w:sz="12" w:space="0" w:color="auto"/>
            </w:tcBorders>
            <w:shd w:val="solid" w:color="FFFFFF" w:fill="FFFFFF"/>
            <w:vAlign w:val="center"/>
          </w:tcPr>
          <w:p w:rsidR="00494609" w:rsidRDefault="00494609">
            <w:pPr>
              <w:spacing w:line="320" w:lineRule="exact"/>
              <w:jc w:val="left"/>
              <w:rPr>
                <w:rFonts w:ascii="宋体" w:hAnsi="宋体"/>
                <w:b/>
                <w:bCs/>
                <w:sz w:val="18"/>
                <w:szCs w:val="18"/>
              </w:rPr>
            </w:pPr>
          </w:p>
        </w:tc>
        <w:tc>
          <w:tcPr>
            <w:tcW w:w="1234" w:type="dxa"/>
            <w:tcBorders>
              <w:top w:val="single" w:sz="12" w:space="0" w:color="auto"/>
              <w:left w:val="single" w:sz="12" w:space="0" w:color="auto"/>
              <w:bottom w:val="single" w:sz="12" w:space="0" w:color="auto"/>
              <w:right w:val="single" w:sz="12" w:space="0" w:color="auto"/>
            </w:tcBorders>
            <w:shd w:val="solid" w:color="FFFFFF" w:fill="FFFFFF"/>
            <w:vAlign w:val="center"/>
          </w:tcPr>
          <w:p w:rsidR="00494609" w:rsidRDefault="003672AA">
            <w:pPr>
              <w:spacing w:line="320" w:lineRule="exact"/>
              <w:jc w:val="left"/>
              <w:rPr>
                <w:rFonts w:ascii="宋体" w:hAnsi="宋体"/>
                <w:b/>
                <w:bCs/>
                <w:sz w:val="18"/>
                <w:szCs w:val="18"/>
              </w:rPr>
            </w:pPr>
            <w:r>
              <w:rPr>
                <w:rFonts w:ascii="宋体" w:hAnsi="宋体" w:hint="eastAsia"/>
                <w:b/>
                <w:bCs/>
                <w:sz w:val="18"/>
                <w:szCs w:val="18"/>
              </w:rPr>
              <w:t>证件号码</w:t>
            </w:r>
          </w:p>
        </w:tc>
        <w:tc>
          <w:tcPr>
            <w:tcW w:w="2443" w:type="dxa"/>
            <w:tcBorders>
              <w:top w:val="single" w:sz="12" w:space="0" w:color="auto"/>
              <w:left w:val="single" w:sz="12" w:space="0" w:color="auto"/>
              <w:bottom w:val="single" w:sz="12" w:space="0" w:color="auto"/>
              <w:right w:val="single" w:sz="12" w:space="0" w:color="auto"/>
            </w:tcBorders>
            <w:shd w:val="solid" w:color="FFFFFF" w:fill="FFFFFF"/>
            <w:vAlign w:val="center"/>
          </w:tcPr>
          <w:p w:rsidR="00494609" w:rsidRDefault="00494609">
            <w:pPr>
              <w:spacing w:line="320" w:lineRule="exact"/>
              <w:jc w:val="left"/>
              <w:rPr>
                <w:rFonts w:ascii="宋体" w:hAnsi="宋体"/>
                <w:b/>
                <w:bCs/>
                <w:sz w:val="18"/>
                <w:szCs w:val="18"/>
              </w:rPr>
            </w:pPr>
          </w:p>
        </w:tc>
      </w:tr>
      <w:tr w:rsidR="00494609">
        <w:trPr>
          <w:trHeight w:hRule="exact" w:val="340"/>
          <w:jc w:val="center"/>
        </w:trPr>
        <w:tc>
          <w:tcPr>
            <w:tcW w:w="817" w:type="dxa"/>
            <w:vMerge/>
            <w:shd w:val="solid" w:color="FFFFFF" w:fill="FFFFFF"/>
            <w:vAlign w:val="center"/>
          </w:tcPr>
          <w:p w:rsidR="00494609" w:rsidRDefault="00494609">
            <w:pPr>
              <w:spacing w:line="320" w:lineRule="exact"/>
              <w:jc w:val="left"/>
              <w:rPr>
                <w:rFonts w:ascii="宋体" w:hAnsi="宋体"/>
                <w:b/>
                <w:bCs/>
                <w:sz w:val="18"/>
                <w:szCs w:val="18"/>
              </w:rPr>
            </w:pPr>
          </w:p>
        </w:tc>
        <w:tc>
          <w:tcPr>
            <w:tcW w:w="635" w:type="dxa"/>
            <w:vMerge/>
            <w:tcBorders>
              <w:right w:val="single" w:sz="12" w:space="0" w:color="auto"/>
            </w:tcBorders>
            <w:shd w:val="solid" w:color="FFFFFF" w:fill="FFFFFF"/>
            <w:vAlign w:val="center"/>
          </w:tcPr>
          <w:p w:rsidR="00494609" w:rsidRDefault="00494609">
            <w:pPr>
              <w:spacing w:line="320" w:lineRule="exact"/>
              <w:jc w:val="left"/>
              <w:rPr>
                <w:rFonts w:ascii="宋体" w:hAnsi="宋体"/>
                <w:b/>
                <w:bCs/>
                <w:sz w:val="18"/>
                <w:szCs w:val="18"/>
              </w:rPr>
            </w:pPr>
          </w:p>
        </w:tc>
        <w:tc>
          <w:tcPr>
            <w:tcW w:w="1085" w:type="dxa"/>
            <w:tcBorders>
              <w:top w:val="single" w:sz="12" w:space="0" w:color="auto"/>
              <w:left w:val="single" w:sz="12" w:space="0" w:color="auto"/>
              <w:bottom w:val="single" w:sz="12" w:space="0" w:color="auto"/>
              <w:right w:val="single" w:sz="12" w:space="0" w:color="auto"/>
            </w:tcBorders>
            <w:shd w:val="solid" w:color="FFFFFF" w:fill="FFFFFF"/>
            <w:vAlign w:val="center"/>
          </w:tcPr>
          <w:p w:rsidR="00494609" w:rsidRDefault="003672AA">
            <w:pPr>
              <w:spacing w:line="320" w:lineRule="exact"/>
              <w:jc w:val="left"/>
              <w:rPr>
                <w:rFonts w:ascii="宋体" w:hAnsi="宋体"/>
                <w:b/>
                <w:bCs/>
                <w:sz w:val="18"/>
                <w:szCs w:val="18"/>
              </w:rPr>
            </w:pPr>
            <w:r>
              <w:rPr>
                <w:rFonts w:ascii="宋体" w:hAnsi="宋体" w:hint="eastAsia"/>
                <w:b/>
                <w:bCs/>
                <w:sz w:val="18"/>
                <w:szCs w:val="18"/>
              </w:rPr>
              <w:t>法定代表人或授权代表</w:t>
            </w:r>
          </w:p>
        </w:tc>
        <w:tc>
          <w:tcPr>
            <w:tcW w:w="5061" w:type="dxa"/>
            <w:gridSpan w:val="3"/>
            <w:tcBorders>
              <w:top w:val="single" w:sz="12" w:space="0" w:color="auto"/>
              <w:left w:val="single" w:sz="12" w:space="0" w:color="auto"/>
              <w:bottom w:val="single" w:sz="12" w:space="0" w:color="auto"/>
              <w:right w:val="single" w:sz="12" w:space="0" w:color="auto"/>
            </w:tcBorders>
            <w:shd w:val="solid" w:color="FFFFFF" w:fill="FFFFFF"/>
            <w:vAlign w:val="center"/>
          </w:tcPr>
          <w:p w:rsidR="00494609" w:rsidRDefault="00494609">
            <w:pPr>
              <w:spacing w:line="320" w:lineRule="exact"/>
              <w:jc w:val="left"/>
              <w:rPr>
                <w:rFonts w:ascii="宋体" w:hAnsi="宋体"/>
                <w:b/>
                <w:bCs/>
                <w:sz w:val="18"/>
                <w:szCs w:val="18"/>
              </w:rPr>
            </w:pPr>
          </w:p>
        </w:tc>
      </w:tr>
      <w:tr w:rsidR="00494609">
        <w:trPr>
          <w:trHeight w:hRule="exact" w:val="340"/>
          <w:jc w:val="center"/>
        </w:trPr>
        <w:tc>
          <w:tcPr>
            <w:tcW w:w="817" w:type="dxa"/>
            <w:vMerge/>
            <w:shd w:val="solid" w:color="FFFFFF" w:fill="FFFFFF"/>
            <w:vAlign w:val="center"/>
          </w:tcPr>
          <w:p w:rsidR="00494609" w:rsidRDefault="00494609">
            <w:pPr>
              <w:spacing w:line="320" w:lineRule="exact"/>
              <w:jc w:val="left"/>
              <w:rPr>
                <w:rFonts w:ascii="宋体" w:hAnsi="宋体"/>
                <w:b/>
                <w:bCs/>
                <w:sz w:val="18"/>
                <w:szCs w:val="18"/>
              </w:rPr>
            </w:pPr>
          </w:p>
        </w:tc>
        <w:tc>
          <w:tcPr>
            <w:tcW w:w="635" w:type="dxa"/>
            <w:vMerge/>
            <w:tcBorders>
              <w:right w:val="single" w:sz="12" w:space="0" w:color="auto"/>
            </w:tcBorders>
            <w:shd w:val="solid" w:color="FFFFFF" w:fill="FFFFFF"/>
            <w:vAlign w:val="center"/>
          </w:tcPr>
          <w:p w:rsidR="00494609" w:rsidRDefault="00494609">
            <w:pPr>
              <w:spacing w:line="320" w:lineRule="exact"/>
              <w:jc w:val="left"/>
              <w:rPr>
                <w:rFonts w:ascii="宋体" w:hAnsi="宋体"/>
                <w:b/>
                <w:bCs/>
                <w:sz w:val="18"/>
                <w:szCs w:val="18"/>
              </w:rPr>
            </w:pPr>
          </w:p>
        </w:tc>
        <w:tc>
          <w:tcPr>
            <w:tcW w:w="1085" w:type="dxa"/>
            <w:tcBorders>
              <w:top w:val="single" w:sz="12" w:space="0" w:color="auto"/>
              <w:left w:val="single" w:sz="12" w:space="0" w:color="auto"/>
              <w:bottom w:val="single" w:sz="12" w:space="0" w:color="auto"/>
              <w:right w:val="single" w:sz="12" w:space="0" w:color="auto"/>
            </w:tcBorders>
            <w:shd w:val="solid" w:color="FFFFFF" w:fill="FFFFFF"/>
            <w:vAlign w:val="center"/>
          </w:tcPr>
          <w:p w:rsidR="00494609" w:rsidRDefault="003672AA">
            <w:pPr>
              <w:spacing w:line="320" w:lineRule="exact"/>
              <w:jc w:val="left"/>
              <w:rPr>
                <w:rFonts w:ascii="宋体" w:hAnsi="宋体"/>
                <w:b/>
                <w:bCs/>
                <w:sz w:val="18"/>
                <w:szCs w:val="18"/>
              </w:rPr>
            </w:pPr>
            <w:r>
              <w:rPr>
                <w:rFonts w:ascii="宋体" w:hAnsi="宋体" w:hint="eastAsia"/>
                <w:b/>
                <w:bCs/>
                <w:sz w:val="18"/>
                <w:szCs w:val="18"/>
              </w:rPr>
              <w:t>联系电话</w:t>
            </w:r>
          </w:p>
        </w:tc>
        <w:tc>
          <w:tcPr>
            <w:tcW w:w="1384" w:type="dxa"/>
            <w:tcBorders>
              <w:top w:val="single" w:sz="12" w:space="0" w:color="auto"/>
              <w:left w:val="single" w:sz="12" w:space="0" w:color="auto"/>
              <w:bottom w:val="single" w:sz="12" w:space="0" w:color="auto"/>
              <w:right w:val="single" w:sz="12" w:space="0" w:color="auto"/>
            </w:tcBorders>
            <w:shd w:val="solid" w:color="FFFFFF" w:fill="FFFFFF"/>
            <w:vAlign w:val="center"/>
          </w:tcPr>
          <w:p w:rsidR="00494609" w:rsidRDefault="00494609">
            <w:pPr>
              <w:spacing w:line="320" w:lineRule="exact"/>
              <w:jc w:val="left"/>
              <w:rPr>
                <w:rFonts w:ascii="宋体" w:hAnsi="宋体"/>
                <w:b/>
                <w:bCs/>
                <w:sz w:val="18"/>
                <w:szCs w:val="18"/>
              </w:rPr>
            </w:pPr>
          </w:p>
        </w:tc>
        <w:tc>
          <w:tcPr>
            <w:tcW w:w="1234" w:type="dxa"/>
            <w:tcBorders>
              <w:top w:val="single" w:sz="12" w:space="0" w:color="auto"/>
              <w:left w:val="single" w:sz="12" w:space="0" w:color="auto"/>
              <w:bottom w:val="single" w:sz="12" w:space="0" w:color="auto"/>
              <w:right w:val="single" w:sz="12" w:space="0" w:color="auto"/>
            </w:tcBorders>
            <w:shd w:val="solid" w:color="FFFFFF" w:fill="FFFFFF"/>
            <w:vAlign w:val="center"/>
          </w:tcPr>
          <w:p w:rsidR="00494609" w:rsidRDefault="003672AA">
            <w:pPr>
              <w:spacing w:line="280" w:lineRule="exact"/>
              <w:jc w:val="left"/>
              <w:rPr>
                <w:rFonts w:ascii="宋体" w:hAnsi="宋体"/>
                <w:b/>
                <w:bCs/>
                <w:sz w:val="18"/>
                <w:szCs w:val="18"/>
              </w:rPr>
            </w:pPr>
            <w:r>
              <w:rPr>
                <w:rFonts w:ascii="宋体" w:hAnsi="宋体" w:hint="eastAsia"/>
                <w:b/>
                <w:bCs/>
                <w:sz w:val="18"/>
                <w:szCs w:val="18"/>
              </w:rPr>
              <w:t>电子邮箱</w:t>
            </w:r>
          </w:p>
        </w:tc>
        <w:tc>
          <w:tcPr>
            <w:tcW w:w="2443" w:type="dxa"/>
            <w:tcBorders>
              <w:top w:val="single" w:sz="12" w:space="0" w:color="auto"/>
              <w:left w:val="single" w:sz="12" w:space="0" w:color="auto"/>
              <w:bottom w:val="single" w:sz="12" w:space="0" w:color="auto"/>
              <w:right w:val="single" w:sz="12" w:space="0" w:color="auto"/>
            </w:tcBorders>
            <w:shd w:val="solid" w:color="FFFFFF" w:fill="FFFFFF"/>
            <w:vAlign w:val="center"/>
          </w:tcPr>
          <w:p w:rsidR="00494609" w:rsidRDefault="00494609">
            <w:pPr>
              <w:spacing w:line="320" w:lineRule="exact"/>
              <w:jc w:val="left"/>
              <w:rPr>
                <w:rFonts w:ascii="宋体" w:hAnsi="宋体"/>
                <w:b/>
                <w:bCs/>
                <w:sz w:val="18"/>
                <w:szCs w:val="18"/>
              </w:rPr>
            </w:pPr>
          </w:p>
        </w:tc>
      </w:tr>
      <w:tr w:rsidR="00494609">
        <w:trPr>
          <w:trHeight w:hRule="exact" w:val="340"/>
          <w:jc w:val="center"/>
        </w:trPr>
        <w:tc>
          <w:tcPr>
            <w:tcW w:w="817" w:type="dxa"/>
            <w:vMerge/>
            <w:shd w:val="solid" w:color="FFFFFF" w:fill="FFFFFF"/>
            <w:vAlign w:val="center"/>
          </w:tcPr>
          <w:p w:rsidR="00494609" w:rsidRDefault="00494609">
            <w:pPr>
              <w:spacing w:line="320" w:lineRule="exact"/>
              <w:jc w:val="left"/>
              <w:rPr>
                <w:rFonts w:ascii="宋体" w:hAnsi="宋体"/>
                <w:b/>
                <w:bCs/>
                <w:sz w:val="18"/>
                <w:szCs w:val="18"/>
              </w:rPr>
            </w:pPr>
          </w:p>
        </w:tc>
        <w:tc>
          <w:tcPr>
            <w:tcW w:w="635" w:type="dxa"/>
            <w:vMerge/>
            <w:tcBorders>
              <w:right w:val="single" w:sz="12" w:space="0" w:color="auto"/>
            </w:tcBorders>
            <w:shd w:val="solid" w:color="FFFFFF" w:fill="FFFFFF"/>
            <w:vAlign w:val="center"/>
          </w:tcPr>
          <w:p w:rsidR="00494609" w:rsidRDefault="00494609">
            <w:pPr>
              <w:spacing w:line="320" w:lineRule="exact"/>
              <w:jc w:val="left"/>
              <w:rPr>
                <w:rFonts w:ascii="宋体" w:hAnsi="宋体"/>
                <w:b/>
                <w:bCs/>
                <w:sz w:val="18"/>
                <w:szCs w:val="18"/>
              </w:rPr>
            </w:pPr>
          </w:p>
        </w:tc>
        <w:tc>
          <w:tcPr>
            <w:tcW w:w="1085" w:type="dxa"/>
            <w:tcBorders>
              <w:top w:val="single" w:sz="12" w:space="0" w:color="auto"/>
              <w:left w:val="single" w:sz="12" w:space="0" w:color="auto"/>
              <w:bottom w:val="single" w:sz="12" w:space="0" w:color="auto"/>
              <w:right w:val="single" w:sz="12" w:space="0" w:color="auto"/>
            </w:tcBorders>
            <w:shd w:val="solid" w:color="FFFFFF" w:fill="FFFFFF"/>
            <w:vAlign w:val="center"/>
          </w:tcPr>
          <w:p w:rsidR="00494609" w:rsidRDefault="003672AA">
            <w:pPr>
              <w:spacing w:line="320" w:lineRule="exact"/>
              <w:jc w:val="left"/>
              <w:rPr>
                <w:rFonts w:ascii="宋体" w:hAnsi="宋体"/>
                <w:b/>
                <w:bCs/>
                <w:sz w:val="18"/>
                <w:szCs w:val="18"/>
              </w:rPr>
            </w:pPr>
            <w:r>
              <w:rPr>
                <w:rFonts w:ascii="宋体" w:hAnsi="宋体" w:hint="eastAsia"/>
                <w:b/>
                <w:bCs/>
                <w:sz w:val="18"/>
                <w:szCs w:val="18"/>
              </w:rPr>
              <w:t>联系地址</w:t>
            </w:r>
          </w:p>
        </w:tc>
        <w:tc>
          <w:tcPr>
            <w:tcW w:w="5061" w:type="dxa"/>
            <w:gridSpan w:val="3"/>
            <w:tcBorders>
              <w:top w:val="single" w:sz="12" w:space="0" w:color="auto"/>
              <w:left w:val="single" w:sz="12" w:space="0" w:color="auto"/>
              <w:bottom w:val="single" w:sz="12" w:space="0" w:color="auto"/>
              <w:right w:val="single" w:sz="12" w:space="0" w:color="auto"/>
            </w:tcBorders>
            <w:shd w:val="solid" w:color="FFFFFF" w:fill="FFFFFF"/>
            <w:vAlign w:val="center"/>
          </w:tcPr>
          <w:p w:rsidR="00494609" w:rsidRDefault="00494609">
            <w:pPr>
              <w:spacing w:line="320" w:lineRule="exact"/>
              <w:jc w:val="left"/>
              <w:rPr>
                <w:rFonts w:ascii="宋体" w:hAnsi="宋体"/>
                <w:b/>
                <w:bCs/>
                <w:sz w:val="18"/>
                <w:szCs w:val="18"/>
              </w:rPr>
            </w:pPr>
          </w:p>
        </w:tc>
      </w:tr>
      <w:tr w:rsidR="00494609">
        <w:trPr>
          <w:trHeight w:hRule="exact" w:val="340"/>
          <w:jc w:val="center"/>
        </w:trPr>
        <w:tc>
          <w:tcPr>
            <w:tcW w:w="817" w:type="dxa"/>
            <w:vMerge/>
            <w:tcBorders>
              <w:bottom w:val="single" w:sz="12" w:space="0" w:color="auto"/>
            </w:tcBorders>
            <w:shd w:val="solid" w:color="FFFFFF" w:fill="FFFFFF"/>
            <w:vAlign w:val="center"/>
          </w:tcPr>
          <w:p w:rsidR="00494609" w:rsidRDefault="00494609">
            <w:pPr>
              <w:spacing w:line="320" w:lineRule="exact"/>
              <w:jc w:val="left"/>
              <w:rPr>
                <w:rFonts w:ascii="宋体" w:hAnsi="宋体"/>
                <w:b/>
                <w:bCs/>
                <w:sz w:val="18"/>
                <w:szCs w:val="18"/>
              </w:rPr>
            </w:pPr>
          </w:p>
        </w:tc>
        <w:tc>
          <w:tcPr>
            <w:tcW w:w="635" w:type="dxa"/>
            <w:vMerge/>
            <w:tcBorders>
              <w:bottom w:val="single" w:sz="12" w:space="0" w:color="auto"/>
              <w:right w:val="single" w:sz="12" w:space="0" w:color="auto"/>
            </w:tcBorders>
            <w:shd w:val="solid" w:color="FFFFFF" w:fill="FFFFFF"/>
            <w:vAlign w:val="center"/>
          </w:tcPr>
          <w:p w:rsidR="00494609" w:rsidRDefault="00494609">
            <w:pPr>
              <w:spacing w:line="320" w:lineRule="exact"/>
              <w:jc w:val="left"/>
              <w:rPr>
                <w:rFonts w:ascii="宋体" w:hAnsi="宋体"/>
                <w:b/>
                <w:bCs/>
                <w:sz w:val="18"/>
                <w:szCs w:val="18"/>
              </w:rPr>
            </w:pPr>
          </w:p>
        </w:tc>
        <w:tc>
          <w:tcPr>
            <w:tcW w:w="1085" w:type="dxa"/>
            <w:tcBorders>
              <w:top w:val="single" w:sz="12" w:space="0" w:color="auto"/>
              <w:left w:val="single" w:sz="12" w:space="0" w:color="auto"/>
              <w:bottom w:val="single" w:sz="12" w:space="0" w:color="auto"/>
              <w:right w:val="single" w:sz="12" w:space="0" w:color="auto"/>
            </w:tcBorders>
            <w:shd w:val="solid" w:color="FFFFFF" w:fill="FFFFFF"/>
            <w:vAlign w:val="center"/>
          </w:tcPr>
          <w:p w:rsidR="00494609" w:rsidRDefault="003672AA">
            <w:pPr>
              <w:spacing w:line="320" w:lineRule="exact"/>
              <w:jc w:val="left"/>
              <w:rPr>
                <w:rFonts w:ascii="宋体" w:hAnsi="宋体"/>
                <w:b/>
                <w:bCs/>
                <w:sz w:val="18"/>
                <w:szCs w:val="18"/>
              </w:rPr>
            </w:pPr>
            <w:r>
              <w:rPr>
                <w:rFonts w:ascii="宋体" w:hAnsi="宋体" w:hint="eastAsia"/>
                <w:b/>
                <w:bCs/>
                <w:sz w:val="18"/>
                <w:szCs w:val="18"/>
              </w:rPr>
              <w:t>邮政编码</w:t>
            </w:r>
          </w:p>
        </w:tc>
        <w:tc>
          <w:tcPr>
            <w:tcW w:w="5061" w:type="dxa"/>
            <w:gridSpan w:val="3"/>
            <w:tcBorders>
              <w:top w:val="single" w:sz="12" w:space="0" w:color="auto"/>
              <w:left w:val="single" w:sz="12" w:space="0" w:color="auto"/>
              <w:bottom w:val="single" w:sz="12" w:space="0" w:color="auto"/>
              <w:right w:val="single" w:sz="12" w:space="0" w:color="auto"/>
            </w:tcBorders>
            <w:shd w:val="solid" w:color="FFFFFF" w:fill="FFFFFF"/>
            <w:vAlign w:val="center"/>
          </w:tcPr>
          <w:p w:rsidR="00494609" w:rsidRDefault="00494609">
            <w:pPr>
              <w:spacing w:line="320" w:lineRule="exact"/>
              <w:jc w:val="left"/>
              <w:rPr>
                <w:rFonts w:ascii="宋体" w:hAnsi="宋体"/>
                <w:b/>
                <w:bCs/>
                <w:sz w:val="18"/>
                <w:szCs w:val="18"/>
              </w:rPr>
            </w:pPr>
          </w:p>
        </w:tc>
      </w:tr>
      <w:tr w:rsidR="00494609">
        <w:trPr>
          <w:trHeight w:hRule="exact" w:val="170"/>
          <w:jc w:val="center"/>
        </w:trPr>
        <w:tc>
          <w:tcPr>
            <w:tcW w:w="7598" w:type="dxa"/>
            <w:gridSpan w:val="6"/>
            <w:shd w:val="pct10" w:color="FFFFFF" w:fill="A6A6A6" w:themeFill="background1" w:themeFillShade="A6"/>
            <w:vAlign w:val="center"/>
          </w:tcPr>
          <w:p w:rsidR="00494609" w:rsidRDefault="00494609">
            <w:pPr>
              <w:pStyle w:val="aa"/>
              <w:pBdr>
                <w:bottom w:val="none" w:sz="0" w:space="0" w:color="auto"/>
              </w:pBdr>
              <w:spacing w:line="320" w:lineRule="exact"/>
              <w:rPr>
                <w:rFonts w:ascii="宋体" w:hAnsi="宋体"/>
                <w:b/>
                <w:bCs/>
                <w:sz w:val="28"/>
                <w:szCs w:val="28"/>
              </w:rPr>
            </w:pPr>
          </w:p>
        </w:tc>
      </w:tr>
      <w:tr w:rsidR="00494609">
        <w:trPr>
          <w:trHeight w:val="402"/>
          <w:jc w:val="center"/>
        </w:trPr>
        <w:tc>
          <w:tcPr>
            <w:tcW w:w="817" w:type="dxa"/>
            <w:vMerge w:val="restart"/>
            <w:shd w:val="solid" w:color="FFFFFF" w:fill="FFFFFF"/>
            <w:vAlign w:val="center"/>
          </w:tcPr>
          <w:p w:rsidR="00494609" w:rsidRDefault="003672AA">
            <w:pPr>
              <w:spacing w:line="320" w:lineRule="exact"/>
              <w:jc w:val="left"/>
              <w:rPr>
                <w:rFonts w:ascii="宋体" w:hAnsi="宋体"/>
                <w:b/>
                <w:bCs/>
                <w:sz w:val="18"/>
                <w:szCs w:val="18"/>
              </w:rPr>
            </w:pPr>
            <w:r>
              <w:rPr>
                <w:rFonts w:ascii="宋体" w:hAnsi="宋体" w:hint="eastAsia"/>
                <w:b/>
                <w:bCs/>
                <w:sz w:val="18"/>
                <w:szCs w:val="18"/>
              </w:rPr>
              <w:t>销售</w:t>
            </w:r>
            <w:r>
              <w:rPr>
                <w:rFonts w:ascii="宋体" w:hAnsi="宋体"/>
                <w:b/>
                <w:bCs/>
                <w:sz w:val="18"/>
                <w:szCs w:val="18"/>
              </w:rPr>
              <w:t>机构信息</w:t>
            </w:r>
          </w:p>
        </w:tc>
        <w:tc>
          <w:tcPr>
            <w:tcW w:w="1720" w:type="dxa"/>
            <w:gridSpan w:val="2"/>
            <w:shd w:val="solid" w:color="FFFFFF" w:fill="FFFFFF"/>
            <w:vAlign w:val="center"/>
          </w:tcPr>
          <w:p w:rsidR="00494609" w:rsidRDefault="003672AA">
            <w:pPr>
              <w:spacing w:line="320" w:lineRule="exact"/>
              <w:jc w:val="left"/>
              <w:rPr>
                <w:rFonts w:ascii="宋体" w:hAnsi="宋体"/>
                <w:b/>
                <w:bCs/>
                <w:sz w:val="18"/>
                <w:szCs w:val="18"/>
              </w:rPr>
            </w:pPr>
            <w:r>
              <w:rPr>
                <w:rFonts w:hAnsi="宋体" w:hint="eastAsia"/>
                <w:sz w:val="18"/>
                <w:szCs w:val="18"/>
              </w:rPr>
              <w:t>★</w:t>
            </w:r>
            <w:r>
              <w:rPr>
                <w:rFonts w:ascii="宋体" w:hAnsi="宋体" w:hint="eastAsia"/>
                <w:b/>
                <w:bCs/>
                <w:sz w:val="18"/>
                <w:szCs w:val="18"/>
              </w:rPr>
              <w:t>销售性质</w:t>
            </w:r>
          </w:p>
        </w:tc>
        <w:tc>
          <w:tcPr>
            <w:tcW w:w="5061" w:type="dxa"/>
            <w:gridSpan w:val="3"/>
            <w:shd w:val="solid" w:color="FFFFFF" w:fill="FFFFFF"/>
            <w:vAlign w:val="center"/>
          </w:tcPr>
          <w:p w:rsidR="00494609" w:rsidRDefault="003672AA">
            <w:pPr>
              <w:spacing w:line="320" w:lineRule="exact"/>
              <w:jc w:val="left"/>
              <w:rPr>
                <w:rFonts w:asciiTheme="majorEastAsia" w:eastAsiaTheme="majorEastAsia" w:hAnsiTheme="majorEastAsia"/>
                <w:bCs/>
                <w:sz w:val="18"/>
                <w:szCs w:val="18"/>
              </w:rPr>
            </w:pPr>
            <w:r>
              <w:rPr>
                <w:rFonts w:asciiTheme="majorEastAsia" w:eastAsiaTheme="majorEastAsia" w:hAnsiTheme="majorEastAsia" w:hint="eastAsia"/>
                <w:bCs/>
                <w:sz w:val="18"/>
                <w:szCs w:val="18"/>
              </w:rPr>
              <w:t>□</w:t>
            </w:r>
            <w:r>
              <w:rPr>
                <w:rFonts w:asciiTheme="majorEastAsia" w:eastAsiaTheme="majorEastAsia" w:hAnsiTheme="majorEastAsia" w:hint="eastAsia"/>
                <w:bCs/>
                <w:sz w:val="18"/>
                <w:szCs w:val="18"/>
              </w:rPr>
              <w:t xml:space="preserve"> </w:t>
            </w:r>
            <w:r>
              <w:rPr>
                <w:rFonts w:asciiTheme="majorEastAsia" w:eastAsiaTheme="majorEastAsia" w:hAnsiTheme="majorEastAsia" w:hint="eastAsia"/>
                <w:bCs/>
                <w:sz w:val="18"/>
                <w:szCs w:val="18"/>
              </w:rPr>
              <w:t>直销：产品管理人销售</w:t>
            </w:r>
          </w:p>
          <w:p w:rsidR="00494609" w:rsidRDefault="003672AA">
            <w:pPr>
              <w:spacing w:line="320" w:lineRule="exact"/>
              <w:jc w:val="left"/>
              <w:rPr>
                <w:rFonts w:ascii="宋体" w:hAnsi="宋体"/>
                <w:bCs/>
                <w:sz w:val="18"/>
                <w:szCs w:val="18"/>
              </w:rPr>
            </w:pPr>
            <w:r>
              <w:rPr>
                <w:rFonts w:asciiTheme="majorEastAsia" w:eastAsiaTheme="majorEastAsia" w:hAnsiTheme="majorEastAsia"/>
                <w:bCs/>
                <w:color w:val="000000" w:themeColor="text1"/>
                <w:sz w:val="18"/>
                <w:szCs w:val="18"/>
              </w:rPr>
              <w:t>■</w:t>
            </w:r>
            <w:r>
              <w:rPr>
                <w:rFonts w:asciiTheme="majorEastAsia" w:eastAsiaTheme="majorEastAsia" w:hAnsiTheme="majorEastAsia" w:hint="eastAsia"/>
                <w:bCs/>
                <w:sz w:val="18"/>
                <w:szCs w:val="18"/>
              </w:rPr>
              <w:t xml:space="preserve"> </w:t>
            </w:r>
            <w:r>
              <w:rPr>
                <w:rFonts w:asciiTheme="majorEastAsia" w:eastAsiaTheme="majorEastAsia" w:hAnsiTheme="majorEastAsia" w:hint="eastAsia"/>
                <w:bCs/>
                <w:sz w:val="18"/>
                <w:szCs w:val="18"/>
              </w:rPr>
              <w:t>代销：代理</w:t>
            </w:r>
            <w:r>
              <w:rPr>
                <w:rFonts w:asciiTheme="majorEastAsia" w:eastAsiaTheme="majorEastAsia" w:hAnsiTheme="majorEastAsia"/>
                <w:bCs/>
                <w:sz w:val="18"/>
                <w:szCs w:val="18"/>
              </w:rPr>
              <w:t>销售机构</w:t>
            </w:r>
            <w:r>
              <w:rPr>
                <w:rFonts w:asciiTheme="majorEastAsia" w:eastAsiaTheme="majorEastAsia" w:hAnsiTheme="majorEastAsia" w:hint="eastAsia"/>
                <w:bCs/>
                <w:sz w:val="18"/>
                <w:szCs w:val="18"/>
              </w:rPr>
              <w:t>销售</w:t>
            </w:r>
          </w:p>
        </w:tc>
      </w:tr>
      <w:tr w:rsidR="00494609">
        <w:trPr>
          <w:trHeight w:val="402"/>
          <w:jc w:val="center"/>
        </w:trPr>
        <w:tc>
          <w:tcPr>
            <w:tcW w:w="817" w:type="dxa"/>
            <w:vMerge/>
            <w:shd w:val="solid" w:color="FFFFFF" w:fill="FFFFFF"/>
            <w:vAlign w:val="center"/>
          </w:tcPr>
          <w:p w:rsidR="00494609" w:rsidRDefault="00494609">
            <w:pPr>
              <w:spacing w:line="320" w:lineRule="exact"/>
              <w:jc w:val="left"/>
              <w:rPr>
                <w:rFonts w:ascii="宋体" w:hAnsi="宋体"/>
                <w:b/>
                <w:bCs/>
                <w:sz w:val="18"/>
                <w:szCs w:val="18"/>
              </w:rPr>
            </w:pPr>
          </w:p>
        </w:tc>
        <w:tc>
          <w:tcPr>
            <w:tcW w:w="1720" w:type="dxa"/>
            <w:gridSpan w:val="2"/>
            <w:shd w:val="solid" w:color="FFFFFF" w:fill="FFFFFF"/>
            <w:vAlign w:val="center"/>
          </w:tcPr>
          <w:p w:rsidR="00494609" w:rsidRDefault="003672AA">
            <w:pPr>
              <w:spacing w:line="320" w:lineRule="exact"/>
              <w:jc w:val="left"/>
              <w:rPr>
                <w:rFonts w:ascii="宋体" w:hAnsi="宋体"/>
                <w:b/>
                <w:bCs/>
                <w:sz w:val="18"/>
                <w:szCs w:val="18"/>
              </w:rPr>
            </w:pPr>
            <w:r>
              <w:rPr>
                <w:rFonts w:ascii="宋体" w:hAnsi="宋体" w:hint="eastAsia"/>
                <w:b/>
                <w:bCs/>
                <w:sz w:val="18"/>
                <w:szCs w:val="18"/>
              </w:rPr>
              <w:t>机构名称</w:t>
            </w:r>
          </w:p>
        </w:tc>
        <w:tc>
          <w:tcPr>
            <w:tcW w:w="5061" w:type="dxa"/>
            <w:gridSpan w:val="3"/>
            <w:shd w:val="solid" w:color="FFFFFF" w:fill="FFFFFF"/>
            <w:vAlign w:val="center"/>
          </w:tcPr>
          <w:p w:rsidR="00494609" w:rsidRDefault="003672AA">
            <w:pPr>
              <w:spacing w:line="320" w:lineRule="exact"/>
              <w:jc w:val="left"/>
              <w:rPr>
                <w:rFonts w:ascii="宋体" w:hAnsi="宋体"/>
                <w:bCs/>
                <w:sz w:val="18"/>
                <w:szCs w:val="18"/>
              </w:rPr>
            </w:pPr>
            <w:r>
              <w:rPr>
                <w:rFonts w:ascii="宋体" w:hAnsi="宋体" w:hint="eastAsia"/>
                <w:bCs/>
                <w:sz w:val="18"/>
                <w:szCs w:val="18"/>
              </w:rPr>
              <w:t>【</w:t>
            </w:r>
            <w:ins w:id="259" w:author="Administrator" w:date="2022-11-16T09:09:00Z">
              <w:r>
                <w:rPr>
                  <w:rFonts w:ascii="宋体" w:hAnsi="宋体" w:hint="eastAsia"/>
                  <w:bCs/>
                  <w:sz w:val="18"/>
                  <w:szCs w:val="18"/>
                </w:rPr>
                <w:t>浙江绍兴恒信农村</w:t>
              </w:r>
            </w:ins>
            <w:ins w:id="260" w:author="Administrator" w:date="2022-11-16T09:10:00Z">
              <w:r>
                <w:rPr>
                  <w:rFonts w:ascii="宋体" w:hAnsi="宋体" w:hint="eastAsia"/>
                  <w:bCs/>
                  <w:sz w:val="18"/>
                  <w:szCs w:val="18"/>
                </w:rPr>
                <w:t>商业银行股份有限公司</w:t>
              </w:r>
            </w:ins>
            <w:r>
              <w:rPr>
                <w:rFonts w:ascii="宋体" w:hAnsi="宋体" w:hint="eastAsia"/>
                <w:bCs/>
                <w:sz w:val="18"/>
                <w:szCs w:val="18"/>
              </w:rPr>
              <w:t>】</w:t>
            </w:r>
          </w:p>
        </w:tc>
      </w:tr>
      <w:tr w:rsidR="00494609">
        <w:trPr>
          <w:trHeight w:val="402"/>
          <w:jc w:val="center"/>
        </w:trPr>
        <w:tc>
          <w:tcPr>
            <w:tcW w:w="817" w:type="dxa"/>
            <w:vMerge/>
            <w:shd w:val="solid" w:color="FFFFFF" w:fill="FFFFFF"/>
            <w:vAlign w:val="center"/>
          </w:tcPr>
          <w:p w:rsidR="00494609" w:rsidRDefault="00494609">
            <w:pPr>
              <w:spacing w:line="320" w:lineRule="exact"/>
              <w:jc w:val="left"/>
              <w:rPr>
                <w:rFonts w:ascii="宋体" w:hAnsi="宋体"/>
                <w:b/>
                <w:bCs/>
                <w:sz w:val="18"/>
                <w:szCs w:val="18"/>
              </w:rPr>
            </w:pPr>
          </w:p>
        </w:tc>
        <w:tc>
          <w:tcPr>
            <w:tcW w:w="1720" w:type="dxa"/>
            <w:gridSpan w:val="2"/>
            <w:shd w:val="solid" w:color="FFFFFF" w:fill="FFFFFF"/>
            <w:vAlign w:val="center"/>
          </w:tcPr>
          <w:p w:rsidR="00494609" w:rsidRDefault="003672AA">
            <w:pPr>
              <w:spacing w:line="320" w:lineRule="exact"/>
              <w:jc w:val="left"/>
              <w:rPr>
                <w:rFonts w:ascii="宋体" w:hAnsi="宋体"/>
                <w:b/>
                <w:bCs/>
                <w:sz w:val="18"/>
                <w:szCs w:val="18"/>
              </w:rPr>
            </w:pPr>
            <w:r>
              <w:rPr>
                <w:rFonts w:ascii="宋体" w:hAnsi="宋体" w:hint="eastAsia"/>
                <w:b/>
                <w:bCs/>
                <w:sz w:val="18"/>
                <w:szCs w:val="18"/>
              </w:rPr>
              <w:t>机构简介</w:t>
            </w:r>
          </w:p>
        </w:tc>
        <w:tc>
          <w:tcPr>
            <w:tcW w:w="5061" w:type="dxa"/>
            <w:gridSpan w:val="3"/>
            <w:shd w:val="solid" w:color="FFFFFF" w:fill="FFFFFF"/>
            <w:vAlign w:val="center"/>
          </w:tcPr>
          <w:p w:rsidR="00494609" w:rsidRDefault="003672AA">
            <w:pPr>
              <w:pStyle w:val="Default"/>
              <w:jc w:val="both"/>
              <w:rPr>
                <w:rFonts w:hAnsi="宋体"/>
                <w:bCs/>
                <w:sz w:val="18"/>
                <w:szCs w:val="18"/>
              </w:rPr>
            </w:pPr>
            <w:r>
              <w:rPr>
                <w:rFonts w:asciiTheme="majorEastAsia" w:eastAsiaTheme="majorEastAsia" w:hAnsiTheme="majorEastAsia" w:hint="eastAsia"/>
                <w:bCs/>
                <w:sz w:val="18"/>
                <w:szCs w:val="18"/>
              </w:rPr>
              <w:t>【】</w:t>
            </w:r>
          </w:p>
        </w:tc>
      </w:tr>
      <w:tr w:rsidR="00494609">
        <w:trPr>
          <w:trHeight w:hRule="exact" w:val="170"/>
          <w:jc w:val="center"/>
        </w:trPr>
        <w:tc>
          <w:tcPr>
            <w:tcW w:w="7598" w:type="dxa"/>
            <w:gridSpan w:val="6"/>
            <w:shd w:val="pct10" w:color="FFFFFF" w:fill="A6A6A6" w:themeFill="background1" w:themeFillShade="A6"/>
            <w:vAlign w:val="center"/>
          </w:tcPr>
          <w:p w:rsidR="00494609" w:rsidRDefault="00494609">
            <w:pPr>
              <w:spacing w:line="320" w:lineRule="exact"/>
              <w:jc w:val="left"/>
              <w:rPr>
                <w:rFonts w:ascii="宋体" w:hAnsi="宋体"/>
                <w:bCs/>
                <w:sz w:val="18"/>
                <w:szCs w:val="18"/>
              </w:rPr>
            </w:pPr>
          </w:p>
        </w:tc>
      </w:tr>
      <w:tr w:rsidR="00494609">
        <w:trPr>
          <w:trHeight w:val="402"/>
          <w:jc w:val="center"/>
        </w:trPr>
        <w:tc>
          <w:tcPr>
            <w:tcW w:w="817" w:type="dxa"/>
            <w:shd w:val="solid" w:color="FFFFFF" w:fill="FFFFFF"/>
            <w:vAlign w:val="center"/>
          </w:tcPr>
          <w:p w:rsidR="00494609" w:rsidRDefault="003672AA">
            <w:pPr>
              <w:pStyle w:val="aa"/>
              <w:pBdr>
                <w:bottom w:val="none" w:sz="0" w:space="0" w:color="auto"/>
              </w:pBdr>
              <w:tabs>
                <w:tab w:val="clear" w:pos="4153"/>
                <w:tab w:val="clear" w:pos="8306"/>
              </w:tabs>
              <w:snapToGrid/>
              <w:spacing w:line="320" w:lineRule="exact"/>
              <w:rPr>
                <w:rFonts w:ascii="宋体" w:hAnsi="宋体"/>
                <w:b/>
              </w:rPr>
            </w:pPr>
            <w:r>
              <w:rPr>
                <w:rFonts w:ascii="宋体" w:hAnsi="宋体" w:hint="eastAsia"/>
                <w:b/>
              </w:rPr>
              <w:t>理财产品指定账户信息</w:t>
            </w:r>
          </w:p>
        </w:tc>
        <w:tc>
          <w:tcPr>
            <w:tcW w:w="6781" w:type="dxa"/>
            <w:gridSpan w:val="5"/>
            <w:shd w:val="solid" w:color="FFFFFF" w:fill="FFFFFF"/>
            <w:vAlign w:val="center"/>
          </w:tcPr>
          <w:p w:rsidR="00494609" w:rsidRDefault="003672AA">
            <w:pPr>
              <w:pStyle w:val="aa"/>
              <w:pBdr>
                <w:bottom w:val="none" w:sz="0" w:space="0" w:color="auto"/>
              </w:pBdr>
              <w:tabs>
                <w:tab w:val="clear" w:pos="4153"/>
                <w:tab w:val="clear" w:pos="8306"/>
              </w:tabs>
              <w:snapToGrid/>
              <w:spacing w:line="320" w:lineRule="exact"/>
              <w:jc w:val="left"/>
              <w:rPr>
                <w:rFonts w:ascii="宋体" w:hAnsi="宋体"/>
                <w:b/>
              </w:rPr>
            </w:pPr>
            <w:r>
              <w:rPr>
                <w:rFonts w:ascii="宋体" w:hAnsi="宋体" w:hint="eastAsia"/>
              </w:rPr>
              <w:t>投资者</w:t>
            </w:r>
            <w:r>
              <w:rPr>
                <w:rFonts w:ascii="宋体" w:hAnsi="宋体"/>
              </w:rPr>
              <w:t>在销售机构开立</w:t>
            </w:r>
            <w:r>
              <w:rPr>
                <w:rFonts w:ascii="宋体" w:hAnsi="宋体" w:hint="eastAsia"/>
              </w:rPr>
              <w:t>理财卡结算账户</w:t>
            </w:r>
            <w:r>
              <w:rPr>
                <w:rFonts w:ascii="宋体" w:hAnsi="宋体" w:hint="eastAsia"/>
                <w:spacing w:val="-6"/>
              </w:rPr>
              <w:t>或存折结算账户（</w:t>
            </w:r>
            <w:r>
              <w:rPr>
                <w:rFonts w:ascii="宋体" w:hAnsi="宋体" w:hint="eastAsia"/>
              </w:rPr>
              <w:t>以下简称“指定账户”），</w:t>
            </w:r>
            <w:r>
              <w:rPr>
                <w:rFonts w:ascii="宋体" w:hAnsi="宋体"/>
              </w:rPr>
              <w:t>用于</w:t>
            </w:r>
            <w:r>
              <w:rPr>
                <w:rFonts w:ascii="宋体" w:hAnsi="宋体" w:hint="eastAsia"/>
              </w:rPr>
              <w:t>本产品的</w:t>
            </w:r>
            <w:r>
              <w:rPr>
                <w:rFonts w:ascii="宋体" w:hAnsi="宋体"/>
              </w:rPr>
              <w:t>资金划转及</w:t>
            </w:r>
            <w:r>
              <w:rPr>
                <w:rFonts w:ascii="宋体" w:hAnsi="宋体" w:hint="eastAsia"/>
              </w:rPr>
              <w:t>产品分配，账号：</w:t>
            </w:r>
            <w:r>
              <w:rPr>
                <w:rFonts w:ascii="宋体" w:hAnsi="宋体"/>
                <w:u w:val="single"/>
              </w:rPr>
              <w:t xml:space="preserve">　</w:t>
            </w:r>
            <w:r>
              <w:rPr>
                <w:rFonts w:ascii="宋体" w:hAnsi="宋体"/>
                <w:u w:val="single"/>
              </w:rPr>
              <w:t xml:space="preserve">                     </w:t>
            </w:r>
            <w:r>
              <w:rPr>
                <w:rFonts w:ascii="宋体" w:hAnsi="宋体" w:hint="eastAsia"/>
              </w:rPr>
              <w:t>。</w:t>
            </w:r>
          </w:p>
        </w:tc>
      </w:tr>
    </w:tbl>
    <w:p w:rsidR="00494609" w:rsidRDefault="00494609">
      <w:pPr>
        <w:tabs>
          <w:tab w:val="left" w:pos="8070"/>
          <w:tab w:val="right" w:pos="8306"/>
        </w:tabs>
        <w:autoSpaceDE w:val="0"/>
        <w:autoSpaceDN w:val="0"/>
        <w:adjustRightInd w:val="0"/>
        <w:snapToGrid w:val="0"/>
        <w:spacing w:line="280" w:lineRule="exact"/>
        <w:rPr>
          <w:rFonts w:ascii="宋体" w:hAnsi="宋体" w:cs="仿宋_GB2312"/>
          <w:b/>
          <w:kern w:val="0"/>
          <w:sz w:val="18"/>
          <w:szCs w:val="18"/>
        </w:rPr>
      </w:pPr>
    </w:p>
    <w:p w:rsidR="00494609" w:rsidRDefault="003672AA">
      <w:pPr>
        <w:tabs>
          <w:tab w:val="left" w:pos="8070"/>
          <w:tab w:val="right" w:pos="8306"/>
        </w:tabs>
        <w:autoSpaceDE w:val="0"/>
        <w:autoSpaceDN w:val="0"/>
        <w:adjustRightInd w:val="0"/>
        <w:snapToGrid w:val="0"/>
        <w:spacing w:line="360" w:lineRule="auto"/>
        <w:rPr>
          <w:rFonts w:ascii="宋体" w:hAnsi="宋体" w:cs="仿宋_GB2312"/>
          <w:b/>
          <w:kern w:val="0"/>
          <w:sz w:val="18"/>
          <w:szCs w:val="18"/>
        </w:rPr>
      </w:pPr>
      <w:r>
        <w:rPr>
          <w:rFonts w:ascii="宋体" w:hAnsi="宋体" w:cs="仿宋_GB2312"/>
          <w:b/>
          <w:kern w:val="0"/>
          <w:sz w:val="18"/>
          <w:szCs w:val="18"/>
        </w:rPr>
        <w:br w:type="page"/>
      </w:r>
      <w:r>
        <w:rPr>
          <w:rFonts w:ascii="宋体" w:hAnsi="宋体" w:cs="仿宋_GB2312" w:hint="eastAsia"/>
          <w:b/>
          <w:kern w:val="0"/>
          <w:sz w:val="18"/>
          <w:szCs w:val="18"/>
        </w:rPr>
        <w:lastRenderedPageBreak/>
        <w:t>尊敬的投资者：</w:t>
      </w:r>
    </w:p>
    <w:p w:rsidR="00494609" w:rsidRDefault="003672AA">
      <w:pPr>
        <w:tabs>
          <w:tab w:val="left" w:pos="8070"/>
          <w:tab w:val="right" w:pos="8306"/>
        </w:tabs>
        <w:autoSpaceDE w:val="0"/>
        <w:autoSpaceDN w:val="0"/>
        <w:adjustRightInd w:val="0"/>
        <w:snapToGrid w:val="0"/>
        <w:spacing w:line="360" w:lineRule="auto"/>
        <w:ind w:firstLineChars="200" w:firstLine="360"/>
        <w:rPr>
          <w:rFonts w:ascii="宋体" w:hAnsi="宋体" w:cs="仿宋_GB2312"/>
          <w:kern w:val="0"/>
          <w:sz w:val="18"/>
          <w:szCs w:val="18"/>
        </w:rPr>
      </w:pPr>
      <w:r>
        <w:rPr>
          <w:rFonts w:ascii="宋体" w:hAnsi="宋体" w:cs="仿宋_GB2312" w:hint="eastAsia"/>
          <w:kern w:val="0"/>
          <w:sz w:val="18"/>
          <w:szCs w:val="18"/>
        </w:rPr>
        <w:t>甲方</w:t>
      </w:r>
      <w:r>
        <w:rPr>
          <w:rFonts w:ascii="宋体" w:hAnsi="宋体" w:cs="仿宋_GB2312" w:hint="eastAsia"/>
          <w:kern w:val="0"/>
          <w:sz w:val="18"/>
          <w:szCs w:val="18"/>
        </w:rPr>
        <w:t>(</w:t>
      </w:r>
      <w:r>
        <w:rPr>
          <w:rFonts w:ascii="宋体" w:hAnsi="宋体" w:cs="仿宋_GB2312" w:hint="eastAsia"/>
          <w:kern w:val="0"/>
          <w:sz w:val="18"/>
          <w:szCs w:val="18"/>
        </w:rPr>
        <w:t>即“投资者”</w:t>
      </w:r>
      <w:r>
        <w:rPr>
          <w:rFonts w:ascii="宋体" w:hAnsi="宋体" w:cs="仿宋_GB2312" w:hint="eastAsia"/>
          <w:kern w:val="0"/>
          <w:sz w:val="18"/>
          <w:szCs w:val="18"/>
        </w:rPr>
        <w:t>)</w:t>
      </w:r>
      <w:r>
        <w:rPr>
          <w:rFonts w:ascii="宋体" w:hAnsi="宋体" w:cs="仿宋_GB2312" w:hint="eastAsia"/>
          <w:kern w:val="0"/>
          <w:sz w:val="18"/>
          <w:szCs w:val="18"/>
        </w:rPr>
        <w:t>自愿从乙方</w:t>
      </w:r>
      <w:r>
        <w:rPr>
          <w:rFonts w:ascii="宋体" w:hAnsi="宋体" w:cs="仿宋_GB2312"/>
          <w:kern w:val="0"/>
          <w:sz w:val="18"/>
          <w:szCs w:val="18"/>
        </w:rPr>
        <w:t>（</w:t>
      </w:r>
      <w:r>
        <w:rPr>
          <w:rFonts w:ascii="宋体" w:hAnsi="宋体" w:cs="仿宋_GB2312" w:hint="eastAsia"/>
          <w:kern w:val="0"/>
          <w:sz w:val="18"/>
          <w:szCs w:val="18"/>
        </w:rPr>
        <w:t>即“</w:t>
      </w:r>
      <w:r>
        <w:rPr>
          <w:rFonts w:ascii="宋体" w:hAnsi="宋体" w:cs="仿宋_GB2312"/>
          <w:kern w:val="0"/>
          <w:sz w:val="18"/>
          <w:szCs w:val="18"/>
        </w:rPr>
        <w:t>销售机构</w:t>
      </w:r>
      <w:r>
        <w:rPr>
          <w:rFonts w:ascii="宋体" w:hAnsi="宋体" w:cs="仿宋_GB2312" w:hint="eastAsia"/>
          <w:kern w:val="0"/>
          <w:sz w:val="18"/>
          <w:szCs w:val="18"/>
        </w:rPr>
        <w:t>”</w:t>
      </w:r>
      <w:r>
        <w:rPr>
          <w:rFonts w:ascii="宋体" w:hAnsi="宋体" w:cs="仿宋_GB2312"/>
          <w:kern w:val="0"/>
          <w:sz w:val="18"/>
          <w:szCs w:val="18"/>
        </w:rPr>
        <w:t>）</w:t>
      </w:r>
      <w:r>
        <w:rPr>
          <w:rFonts w:ascii="宋体" w:hAnsi="宋体" w:cs="仿宋_GB2312" w:hint="eastAsia"/>
          <w:kern w:val="0"/>
          <w:sz w:val="18"/>
          <w:szCs w:val="18"/>
        </w:rPr>
        <w:t>购买兴银理财</w:t>
      </w:r>
      <w:r>
        <w:rPr>
          <w:rFonts w:ascii="宋体" w:hAnsi="宋体" w:cs="仿宋_GB2312"/>
          <w:kern w:val="0"/>
          <w:sz w:val="18"/>
          <w:szCs w:val="18"/>
        </w:rPr>
        <w:t>有限责任公司</w:t>
      </w:r>
      <w:r>
        <w:rPr>
          <w:rFonts w:ascii="宋体" w:hAnsi="宋体" w:cs="仿宋_GB2312" w:hint="eastAsia"/>
          <w:kern w:val="0"/>
          <w:sz w:val="18"/>
          <w:szCs w:val="18"/>
        </w:rPr>
        <w:t>（即</w:t>
      </w:r>
      <w:r>
        <w:rPr>
          <w:rFonts w:ascii="宋体" w:hAnsi="宋体" w:cs="仿宋_GB2312"/>
          <w:kern w:val="0"/>
          <w:sz w:val="18"/>
          <w:szCs w:val="18"/>
        </w:rPr>
        <w:t>“</w:t>
      </w:r>
      <w:r>
        <w:rPr>
          <w:rFonts w:ascii="宋体" w:hAnsi="宋体" w:cs="仿宋_GB2312" w:hint="eastAsia"/>
          <w:kern w:val="0"/>
          <w:sz w:val="18"/>
          <w:szCs w:val="18"/>
        </w:rPr>
        <w:t>产品</w:t>
      </w:r>
      <w:r>
        <w:rPr>
          <w:rFonts w:ascii="宋体" w:hAnsi="宋体" w:cs="仿宋_GB2312"/>
          <w:kern w:val="0"/>
          <w:sz w:val="18"/>
          <w:szCs w:val="18"/>
        </w:rPr>
        <w:t>管理人</w:t>
      </w:r>
      <w:r>
        <w:rPr>
          <w:rFonts w:ascii="宋体" w:hAnsi="宋体" w:cs="仿宋_GB2312"/>
          <w:kern w:val="0"/>
          <w:sz w:val="18"/>
          <w:szCs w:val="18"/>
        </w:rPr>
        <w:t>”</w:t>
      </w:r>
      <w:r>
        <w:rPr>
          <w:rFonts w:ascii="宋体" w:hAnsi="宋体" w:cs="仿宋_GB2312" w:hint="eastAsia"/>
          <w:kern w:val="0"/>
          <w:sz w:val="18"/>
          <w:szCs w:val="18"/>
        </w:rPr>
        <w:t>）管理</w:t>
      </w:r>
      <w:r>
        <w:rPr>
          <w:rFonts w:ascii="宋体" w:hAnsi="宋体" w:cs="仿宋_GB2312"/>
          <w:kern w:val="0"/>
          <w:sz w:val="18"/>
          <w:szCs w:val="18"/>
        </w:rPr>
        <w:t>的</w:t>
      </w:r>
      <w:r>
        <w:rPr>
          <w:rFonts w:ascii="宋体" w:hAnsi="宋体" w:cs="仿宋_GB2312" w:hint="eastAsia"/>
          <w:kern w:val="0"/>
          <w:sz w:val="18"/>
          <w:szCs w:val="18"/>
        </w:rPr>
        <w:t>理财产品</w:t>
      </w:r>
      <w:r>
        <w:rPr>
          <w:rFonts w:ascii="宋体" w:hAnsi="宋体" w:cs="仿宋_GB2312"/>
          <w:kern w:val="0"/>
          <w:sz w:val="18"/>
          <w:szCs w:val="18"/>
        </w:rPr>
        <w:t>，</w:t>
      </w:r>
      <w:r>
        <w:rPr>
          <w:rFonts w:ascii="宋体" w:hAnsi="宋体" w:hint="eastAsia"/>
          <w:sz w:val="18"/>
          <w:szCs w:val="18"/>
        </w:rPr>
        <w:t>甲乙双方经友好协商，本着平等自愿、诚实信用的原则，达成协议如下：</w:t>
      </w:r>
    </w:p>
    <w:p w:rsidR="00494609" w:rsidRDefault="00494609">
      <w:pPr>
        <w:tabs>
          <w:tab w:val="left" w:pos="8070"/>
          <w:tab w:val="right" w:pos="8306"/>
        </w:tabs>
        <w:autoSpaceDE w:val="0"/>
        <w:autoSpaceDN w:val="0"/>
        <w:adjustRightInd w:val="0"/>
        <w:snapToGrid w:val="0"/>
        <w:spacing w:line="360" w:lineRule="auto"/>
        <w:ind w:firstLineChars="200" w:firstLine="361"/>
        <w:rPr>
          <w:rFonts w:ascii="宋体" w:hAnsi="宋体" w:cs="仿宋_GB2312"/>
          <w:b/>
          <w:kern w:val="0"/>
          <w:sz w:val="18"/>
          <w:szCs w:val="18"/>
        </w:rPr>
      </w:pPr>
    </w:p>
    <w:p w:rsidR="00494609" w:rsidRDefault="003672AA">
      <w:pPr>
        <w:widowControl/>
        <w:spacing w:line="360" w:lineRule="auto"/>
        <w:jc w:val="center"/>
        <w:rPr>
          <w:rFonts w:ascii="宋体" w:hAnsi="宋体" w:cs="仿宋_GB2312"/>
          <w:b/>
          <w:kern w:val="0"/>
          <w:sz w:val="18"/>
          <w:szCs w:val="18"/>
        </w:rPr>
      </w:pPr>
      <w:r>
        <w:rPr>
          <w:rFonts w:ascii="宋体" w:hAnsi="宋体" w:cs="仿宋_GB2312" w:hint="eastAsia"/>
          <w:b/>
          <w:kern w:val="0"/>
          <w:sz w:val="18"/>
          <w:szCs w:val="18"/>
        </w:rPr>
        <w:t>第一条</w:t>
      </w:r>
      <w:r>
        <w:rPr>
          <w:rFonts w:ascii="宋体" w:hAnsi="宋体" w:cs="仿宋_GB2312" w:hint="eastAsia"/>
          <w:b/>
          <w:kern w:val="0"/>
          <w:sz w:val="18"/>
          <w:szCs w:val="18"/>
        </w:rPr>
        <w:t xml:space="preserve"> </w:t>
      </w:r>
      <w:r>
        <w:rPr>
          <w:rFonts w:ascii="宋体" w:hAnsi="宋体" w:cs="仿宋_GB2312" w:hint="eastAsia"/>
          <w:b/>
          <w:kern w:val="0"/>
          <w:sz w:val="18"/>
          <w:szCs w:val="18"/>
        </w:rPr>
        <w:t>重要提示</w:t>
      </w:r>
    </w:p>
    <w:p w:rsidR="00494609" w:rsidRDefault="003672AA">
      <w:pPr>
        <w:widowControl/>
        <w:spacing w:line="360" w:lineRule="auto"/>
        <w:jc w:val="left"/>
        <w:rPr>
          <w:rFonts w:ascii="宋体" w:hAnsi="宋体" w:cs="仿宋_GB2312"/>
          <w:kern w:val="0"/>
          <w:sz w:val="18"/>
          <w:szCs w:val="18"/>
        </w:rPr>
      </w:pPr>
      <w:r>
        <w:rPr>
          <w:rFonts w:ascii="宋体" w:hAnsi="宋体" w:cs="仿宋_GB2312"/>
          <w:kern w:val="0"/>
          <w:sz w:val="18"/>
          <w:szCs w:val="18"/>
        </w:rPr>
        <w:t>1</w:t>
      </w:r>
      <w:r>
        <w:rPr>
          <w:rFonts w:ascii="宋体" w:hAnsi="宋体" w:cs="仿宋_GB2312" w:hint="eastAsia"/>
          <w:kern w:val="0"/>
          <w:sz w:val="18"/>
          <w:szCs w:val="18"/>
        </w:rPr>
        <w:t>、</w:t>
      </w:r>
      <w:r>
        <w:rPr>
          <w:rFonts w:ascii="宋体" w:hAnsi="宋体" w:cs="仿宋_GB2312"/>
          <w:kern w:val="0"/>
          <w:sz w:val="18"/>
          <w:szCs w:val="18"/>
        </w:rPr>
        <w:t>乙方销售性质</w:t>
      </w:r>
    </w:p>
    <w:p w:rsidR="00494609" w:rsidRDefault="003672AA">
      <w:pPr>
        <w:widowControl/>
        <w:spacing w:line="360" w:lineRule="auto"/>
        <w:jc w:val="left"/>
        <w:rPr>
          <w:rFonts w:ascii="宋体" w:hAnsi="宋体" w:cs="仿宋_GB2312"/>
          <w:kern w:val="0"/>
          <w:sz w:val="18"/>
          <w:szCs w:val="18"/>
        </w:rPr>
      </w:pPr>
      <w:r>
        <w:rPr>
          <w:rFonts w:asciiTheme="majorEastAsia" w:eastAsiaTheme="majorEastAsia" w:hAnsiTheme="majorEastAsia" w:hint="eastAsia"/>
          <w:bCs/>
          <w:sz w:val="18"/>
          <w:szCs w:val="18"/>
        </w:rPr>
        <w:t>□</w:t>
      </w:r>
      <w:r>
        <w:rPr>
          <w:rFonts w:asciiTheme="majorEastAsia" w:eastAsiaTheme="majorEastAsia" w:hAnsiTheme="majorEastAsia" w:hint="eastAsia"/>
          <w:bCs/>
          <w:sz w:val="18"/>
          <w:szCs w:val="18"/>
        </w:rPr>
        <w:t xml:space="preserve"> </w:t>
      </w:r>
      <w:r>
        <w:rPr>
          <w:rFonts w:ascii="宋体" w:hAnsi="宋体" w:cs="仿宋_GB2312" w:hint="eastAsia"/>
          <w:kern w:val="0"/>
          <w:sz w:val="18"/>
          <w:szCs w:val="18"/>
        </w:rPr>
        <w:t>直销适用</w:t>
      </w:r>
    </w:p>
    <w:p w:rsidR="00494609" w:rsidRDefault="003672AA">
      <w:pPr>
        <w:widowControl/>
        <w:spacing w:line="360" w:lineRule="auto"/>
        <w:jc w:val="left"/>
        <w:rPr>
          <w:rFonts w:ascii="宋体" w:hAnsi="宋体" w:cs="仿宋_GB2312"/>
          <w:kern w:val="0"/>
          <w:sz w:val="18"/>
          <w:szCs w:val="18"/>
        </w:rPr>
      </w:pPr>
      <w:r>
        <w:rPr>
          <w:rFonts w:ascii="宋体" w:hAnsi="宋体" w:cs="仿宋_GB2312" w:hint="eastAsia"/>
          <w:kern w:val="0"/>
          <w:sz w:val="18"/>
          <w:szCs w:val="18"/>
        </w:rPr>
        <w:t>本理财产品为乙方所发行的理财产品，乙方既作为理财产品的销售机构，又是理财产品管理人，对理财产品的业绩不承担任何保证和其他经济责任，不承担理财产品的投资、分配和风险管理责任。乙方受理的销售理财产品业务申请，以产品管理人的最终确认结果为准。</w:t>
      </w:r>
    </w:p>
    <w:p w:rsidR="00494609" w:rsidRDefault="003672AA">
      <w:pPr>
        <w:widowControl/>
        <w:spacing w:line="360" w:lineRule="auto"/>
        <w:jc w:val="left"/>
        <w:rPr>
          <w:rFonts w:ascii="宋体" w:hAnsi="宋体" w:cs="仿宋_GB2312"/>
          <w:kern w:val="0"/>
          <w:sz w:val="18"/>
          <w:szCs w:val="18"/>
        </w:rPr>
      </w:pPr>
      <w:r>
        <w:rPr>
          <w:rFonts w:asciiTheme="majorEastAsia" w:eastAsiaTheme="majorEastAsia" w:hAnsiTheme="majorEastAsia"/>
          <w:bCs/>
          <w:color w:val="000000" w:themeColor="text1"/>
          <w:sz w:val="18"/>
          <w:szCs w:val="18"/>
        </w:rPr>
        <w:t>■</w:t>
      </w:r>
      <w:r>
        <w:rPr>
          <w:rFonts w:ascii="宋体" w:hAnsi="宋体" w:cs="仿宋_GB2312" w:hint="eastAsia"/>
          <w:kern w:val="0"/>
          <w:sz w:val="18"/>
          <w:szCs w:val="18"/>
        </w:rPr>
        <w:t>代销适用</w:t>
      </w:r>
    </w:p>
    <w:p w:rsidR="00494609" w:rsidRDefault="003672AA">
      <w:pPr>
        <w:widowControl/>
        <w:spacing w:line="360" w:lineRule="auto"/>
        <w:jc w:val="left"/>
        <w:rPr>
          <w:rFonts w:ascii="宋体" w:hAnsi="宋体" w:cs="仿宋_GB2312"/>
          <w:kern w:val="0"/>
          <w:sz w:val="18"/>
          <w:szCs w:val="18"/>
        </w:rPr>
      </w:pPr>
      <w:r>
        <w:rPr>
          <w:rFonts w:ascii="宋体" w:hAnsi="宋体" w:cs="仿宋_GB2312" w:hint="eastAsia"/>
          <w:kern w:val="0"/>
          <w:sz w:val="18"/>
          <w:szCs w:val="18"/>
        </w:rPr>
        <w:t>本理财产品非乙方所发行的理财产品，乙方仅作为理财产品的代理销售机构，非理财产品管理人，对理财产品的业绩不承担任何保证和其他经济责任，不承担理财产品的投资、分配和风险管理责任。乙方受理的销售理财产品业务申请，以产品管理人的最终确认结果为准。</w:t>
      </w:r>
    </w:p>
    <w:p w:rsidR="00494609" w:rsidRDefault="003672AA">
      <w:pPr>
        <w:widowControl/>
        <w:spacing w:line="360" w:lineRule="auto"/>
        <w:jc w:val="left"/>
        <w:rPr>
          <w:rFonts w:ascii="宋体" w:hAnsi="宋体" w:cs="仿宋_GB2312"/>
          <w:kern w:val="0"/>
          <w:sz w:val="18"/>
          <w:szCs w:val="18"/>
        </w:rPr>
      </w:pPr>
      <w:r>
        <w:rPr>
          <w:rFonts w:ascii="宋体" w:hAnsi="宋体" w:cs="仿宋_GB2312" w:hint="eastAsia"/>
          <w:kern w:val="0"/>
          <w:sz w:val="18"/>
          <w:szCs w:val="18"/>
        </w:rPr>
        <w:t>2</w:t>
      </w:r>
      <w:r>
        <w:rPr>
          <w:rFonts w:ascii="宋体" w:hAnsi="宋体" w:cs="仿宋_GB2312" w:hint="eastAsia"/>
          <w:kern w:val="0"/>
          <w:sz w:val="18"/>
          <w:szCs w:val="18"/>
        </w:rPr>
        <w:t>、本理财产品可能面临信用风险、市场风险、流动性风险等风险因素，具体详见《风险揭示书》。甲方在签署本协议前，应当详细阅读《投资</w:t>
      </w:r>
      <w:r>
        <w:rPr>
          <w:rFonts w:ascii="宋体" w:hAnsi="宋体" w:cs="仿宋_GB2312"/>
          <w:kern w:val="0"/>
          <w:sz w:val="18"/>
          <w:szCs w:val="18"/>
        </w:rPr>
        <w:t>协议书</w:t>
      </w:r>
      <w:r>
        <w:rPr>
          <w:rFonts w:ascii="宋体" w:hAnsi="宋体" w:cs="仿宋_GB2312" w:hint="eastAsia"/>
          <w:kern w:val="0"/>
          <w:sz w:val="18"/>
          <w:szCs w:val="18"/>
        </w:rPr>
        <w:t>》、《产品说明书》、《（代理）销售</w:t>
      </w:r>
      <w:r>
        <w:rPr>
          <w:rFonts w:ascii="宋体" w:hAnsi="宋体" w:cs="仿宋_GB2312"/>
          <w:kern w:val="0"/>
          <w:sz w:val="18"/>
          <w:szCs w:val="18"/>
        </w:rPr>
        <w:t>协议书</w:t>
      </w:r>
      <w:r>
        <w:rPr>
          <w:rFonts w:ascii="宋体" w:hAnsi="宋体" w:cs="仿宋_GB2312" w:hint="eastAsia"/>
          <w:kern w:val="0"/>
          <w:sz w:val="18"/>
          <w:szCs w:val="18"/>
        </w:rPr>
        <w:t>》、《风险揭示书》、《投资者权益须知》等完整</w:t>
      </w:r>
      <w:r>
        <w:rPr>
          <w:rFonts w:ascii="宋体" w:hAnsi="宋体" w:cs="仿宋_GB2312"/>
          <w:kern w:val="0"/>
          <w:sz w:val="18"/>
          <w:szCs w:val="18"/>
        </w:rPr>
        <w:t>的</w:t>
      </w:r>
      <w:r>
        <w:rPr>
          <w:rFonts w:ascii="宋体" w:hAnsi="宋体" w:cs="仿宋_GB2312" w:hint="eastAsia"/>
          <w:kern w:val="0"/>
          <w:sz w:val="18"/>
          <w:szCs w:val="18"/>
        </w:rPr>
        <w:t>理财产品销售文件，并充分了解投资者的全部权利与义务以及</w:t>
      </w:r>
      <w:r>
        <w:rPr>
          <w:rFonts w:ascii="宋体" w:hAnsi="宋体" w:cs="仿宋_GB2312" w:hint="eastAsia"/>
          <w:kern w:val="0"/>
          <w:sz w:val="18"/>
          <w:szCs w:val="18"/>
        </w:rPr>
        <w:t>理财产品的全部风险。</w:t>
      </w:r>
    </w:p>
    <w:p w:rsidR="00494609" w:rsidRDefault="003672AA">
      <w:pPr>
        <w:widowControl/>
        <w:spacing w:line="360" w:lineRule="auto"/>
        <w:jc w:val="left"/>
        <w:rPr>
          <w:rFonts w:ascii="宋体" w:hAnsi="宋体" w:cs="仿宋_GB2312"/>
          <w:kern w:val="0"/>
          <w:sz w:val="18"/>
          <w:szCs w:val="18"/>
        </w:rPr>
      </w:pPr>
      <w:r>
        <w:rPr>
          <w:rFonts w:ascii="宋体" w:hAnsi="宋体" w:cs="仿宋_GB2312" w:hint="eastAsia"/>
          <w:kern w:val="0"/>
          <w:sz w:val="18"/>
          <w:szCs w:val="18"/>
        </w:rPr>
        <w:t>3</w:t>
      </w:r>
      <w:r>
        <w:rPr>
          <w:rFonts w:ascii="宋体" w:hAnsi="宋体" w:cs="仿宋_GB2312" w:hint="eastAsia"/>
          <w:kern w:val="0"/>
          <w:sz w:val="18"/>
          <w:szCs w:val="18"/>
        </w:rPr>
        <w:t>、</w:t>
      </w:r>
      <w:ins w:id="261" w:author="Administrator" w:date="2022-11-16T09:11:00Z">
        <w:r>
          <w:rPr>
            <w:rFonts w:ascii="宋体" w:hAnsi="宋体" w:cs="仿宋_GB2312" w:hint="eastAsia"/>
            <w:kern w:val="0"/>
            <w:sz w:val="18"/>
            <w:szCs w:val="18"/>
          </w:rPr>
          <w:t>根据理财产品投资范围、风险收益特点、流动性等不同因素，乙方作为</w:t>
        </w:r>
        <w:r>
          <w:rPr>
            <w:rFonts w:ascii="宋体" w:hAnsi="宋体" w:cs="仿宋_GB2312"/>
            <w:kern w:val="0"/>
            <w:sz w:val="18"/>
            <w:szCs w:val="18"/>
          </w:rPr>
          <w:t>销售机构</w:t>
        </w:r>
        <w:r>
          <w:rPr>
            <w:rFonts w:ascii="宋体" w:hAnsi="宋体" w:cs="仿宋_GB2312" w:hint="eastAsia"/>
            <w:kern w:val="0"/>
            <w:sz w:val="18"/>
            <w:szCs w:val="18"/>
          </w:rPr>
          <w:t>将理财产品分为【</w:t>
        </w:r>
        <w:r>
          <w:rPr>
            <w:rFonts w:ascii="宋体" w:hAnsi="宋体" w:cs="仿宋_GB2312" w:hint="eastAsia"/>
            <w:kern w:val="0"/>
            <w:sz w:val="18"/>
            <w:szCs w:val="18"/>
          </w:rPr>
          <w:t>5</w:t>
        </w:r>
        <w:r>
          <w:rPr>
            <w:rFonts w:ascii="宋体" w:hAnsi="宋体" w:cs="仿宋_GB2312" w:hint="eastAsia"/>
            <w:kern w:val="0"/>
            <w:sz w:val="18"/>
            <w:szCs w:val="18"/>
          </w:rPr>
          <w:t>】个风险等级</w:t>
        </w:r>
        <w:r>
          <w:rPr>
            <w:rFonts w:ascii="宋体" w:hAnsi="宋体" w:cs="仿宋_GB2312"/>
            <w:kern w:val="0"/>
            <w:sz w:val="18"/>
            <w:szCs w:val="18"/>
          </w:rPr>
          <w:t>：</w:t>
        </w:r>
        <w:r>
          <w:rPr>
            <w:rFonts w:ascii="宋体" w:hAnsi="宋体" w:cs="仿宋_GB2312" w:hint="eastAsia"/>
            <w:kern w:val="0"/>
            <w:sz w:val="18"/>
            <w:szCs w:val="18"/>
          </w:rPr>
          <w:t>【</w:t>
        </w:r>
        <w:r>
          <w:rPr>
            <w:rFonts w:ascii="宋体" w:hAnsi="宋体" w:cs="仿宋_GB2312" w:hint="eastAsia"/>
            <w:kern w:val="0"/>
            <w:sz w:val="18"/>
            <w:szCs w:val="18"/>
          </w:rPr>
          <w:t>PR1</w:t>
        </w:r>
        <w:r>
          <w:rPr>
            <w:rFonts w:ascii="宋体" w:hAnsi="宋体" w:cs="仿宋_GB2312" w:hint="eastAsia"/>
            <w:kern w:val="0"/>
            <w:sz w:val="18"/>
            <w:szCs w:val="18"/>
          </w:rPr>
          <w:t>、</w:t>
        </w:r>
        <w:r>
          <w:rPr>
            <w:rFonts w:ascii="宋体" w:hAnsi="宋体" w:cs="仿宋_GB2312" w:hint="eastAsia"/>
            <w:kern w:val="0"/>
            <w:sz w:val="18"/>
            <w:szCs w:val="18"/>
          </w:rPr>
          <w:t>PR2</w:t>
        </w:r>
        <w:r>
          <w:rPr>
            <w:rFonts w:ascii="宋体" w:hAnsi="宋体" w:cs="仿宋_GB2312" w:hint="eastAsia"/>
            <w:kern w:val="0"/>
            <w:sz w:val="18"/>
            <w:szCs w:val="18"/>
          </w:rPr>
          <w:t>、</w:t>
        </w:r>
        <w:r>
          <w:rPr>
            <w:rFonts w:ascii="宋体" w:hAnsi="宋体" w:cs="仿宋_GB2312" w:hint="eastAsia"/>
            <w:kern w:val="0"/>
            <w:sz w:val="18"/>
            <w:szCs w:val="18"/>
          </w:rPr>
          <w:t>RP3</w:t>
        </w:r>
        <w:r>
          <w:rPr>
            <w:rFonts w:ascii="宋体" w:hAnsi="宋体" w:cs="仿宋_GB2312" w:hint="eastAsia"/>
            <w:kern w:val="0"/>
            <w:sz w:val="18"/>
            <w:szCs w:val="18"/>
          </w:rPr>
          <w:t>、</w:t>
        </w:r>
        <w:r>
          <w:rPr>
            <w:rFonts w:ascii="宋体" w:hAnsi="宋体" w:cs="仿宋_GB2312" w:hint="eastAsia"/>
            <w:kern w:val="0"/>
            <w:sz w:val="18"/>
            <w:szCs w:val="18"/>
          </w:rPr>
          <w:t>RP4</w:t>
        </w:r>
        <w:r>
          <w:rPr>
            <w:rFonts w:ascii="宋体" w:hAnsi="宋体" w:cs="仿宋_GB2312" w:hint="eastAsia"/>
            <w:kern w:val="0"/>
            <w:sz w:val="18"/>
            <w:szCs w:val="18"/>
          </w:rPr>
          <w:t>、</w:t>
        </w:r>
        <w:r>
          <w:rPr>
            <w:rFonts w:ascii="宋体" w:hAnsi="宋体" w:cs="仿宋_GB2312" w:hint="eastAsia"/>
            <w:kern w:val="0"/>
            <w:sz w:val="18"/>
            <w:szCs w:val="18"/>
          </w:rPr>
          <w:t>PR5</w:t>
        </w:r>
        <w:r>
          <w:rPr>
            <w:rFonts w:ascii="宋体" w:hAnsi="宋体" w:cs="仿宋_GB2312" w:hint="eastAsia"/>
            <w:kern w:val="0"/>
            <w:sz w:val="18"/>
            <w:szCs w:val="18"/>
          </w:rPr>
          <w:t xml:space="preserve"> </w:t>
        </w:r>
        <w:r>
          <w:rPr>
            <w:rFonts w:ascii="宋体" w:hAnsi="宋体" w:cs="仿宋_GB2312" w:hint="eastAsia"/>
            <w:kern w:val="0"/>
            <w:sz w:val="18"/>
            <w:szCs w:val="18"/>
          </w:rPr>
          <w:t>】；根据投资者在乙方评估的风险承受能力，</w:t>
        </w:r>
        <w:r>
          <w:rPr>
            <w:rFonts w:ascii="宋体" w:hAnsi="宋体" w:cs="仿宋_GB2312"/>
            <w:kern w:val="0"/>
            <w:sz w:val="18"/>
            <w:szCs w:val="18"/>
          </w:rPr>
          <w:t>乙方将投资者风险承受能力分为</w:t>
        </w:r>
        <w:r>
          <w:rPr>
            <w:rFonts w:ascii="宋体" w:hAnsi="宋体" w:cs="仿宋_GB2312" w:hint="eastAsia"/>
            <w:kern w:val="0"/>
            <w:sz w:val="18"/>
            <w:szCs w:val="18"/>
          </w:rPr>
          <w:t>【</w:t>
        </w:r>
        <w:r>
          <w:rPr>
            <w:rFonts w:ascii="宋体" w:hAnsi="宋体" w:cs="仿宋_GB2312" w:hint="eastAsia"/>
            <w:kern w:val="0"/>
            <w:sz w:val="18"/>
            <w:szCs w:val="18"/>
          </w:rPr>
          <w:t>5</w:t>
        </w:r>
        <w:r>
          <w:rPr>
            <w:rFonts w:ascii="宋体" w:hAnsi="宋体" w:cs="仿宋_GB2312" w:hint="eastAsia"/>
            <w:kern w:val="0"/>
            <w:sz w:val="18"/>
            <w:szCs w:val="18"/>
          </w:rPr>
          <w:t>】</w:t>
        </w:r>
        <w:r>
          <w:rPr>
            <w:rFonts w:ascii="宋体" w:hAnsi="宋体" w:cs="仿宋_GB2312"/>
            <w:kern w:val="0"/>
            <w:sz w:val="18"/>
            <w:szCs w:val="18"/>
          </w:rPr>
          <w:t>个</w:t>
        </w:r>
        <w:r>
          <w:rPr>
            <w:rFonts w:ascii="宋体" w:hAnsi="宋体" w:cs="仿宋_GB2312" w:hint="eastAsia"/>
            <w:kern w:val="0"/>
            <w:sz w:val="18"/>
            <w:szCs w:val="18"/>
          </w:rPr>
          <w:t>等级：【</w:t>
        </w:r>
        <w:r>
          <w:rPr>
            <w:rFonts w:ascii="宋体" w:hAnsi="宋体" w:cs="仿宋_GB2312" w:hint="eastAsia"/>
            <w:kern w:val="0"/>
            <w:sz w:val="18"/>
            <w:szCs w:val="18"/>
          </w:rPr>
          <w:t xml:space="preserve"> </w:t>
        </w:r>
        <w:r>
          <w:rPr>
            <w:rFonts w:ascii="宋体" w:hAnsi="宋体" w:cs="仿宋_GB2312" w:hint="eastAsia"/>
            <w:kern w:val="0"/>
            <w:sz w:val="18"/>
            <w:szCs w:val="18"/>
          </w:rPr>
          <w:t>保守型、谨慎型、稳健型、进取型、激进型</w:t>
        </w:r>
        <w:r>
          <w:rPr>
            <w:rFonts w:ascii="宋体" w:hAnsi="宋体" w:cs="仿宋_GB2312" w:hint="eastAsia"/>
            <w:kern w:val="0"/>
            <w:sz w:val="18"/>
            <w:szCs w:val="18"/>
          </w:rPr>
          <w:t>】</w:t>
        </w:r>
      </w:ins>
      <w:del w:id="262" w:author="Administrator" w:date="2022-11-16T09:11:00Z">
        <w:r>
          <w:rPr>
            <w:rFonts w:ascii="宋体" w:hAnsi="宋体" w:cs="仿宋_GB2312" w:hint="eastAsia"/>
            <w:kern w:val="0"/>
            <w:sz w:val="18"/>
            <w:szCs w:val="18"/>
          </w:rPr>
          <w:delText>根据理财产品投资范围、风险收益特点、流动性等不同因素，乙方作为</w:delText>
        </w:r>
        <w:r>
          <w:rPr>
            <w:rFonts w:ascii="宋体" w:hAnsi="宋体" w:cs="仿宋_GB2312"/>
            <w:kern w:val="0"/>
            <w:sz w:val="18"/>
            <w:szCs w:val="18"/>
          </w:rPr>
          <w:delText>销售机构</w:delText>
        </w:r>
        <w:r>
          <w:rPr>
            <w:rFonts w:ascii="宋体" w:hAnsi="宋体" w:cs="仿宋_GB2312" w:hint="eastAsia"/>
            <w:kern w:val="0"/>
            <w:sz w:val="18"/>
            <w:szCs w:val="18"/>
          </w:rPr>
          <w:delText>将理财产品分为【】个风险等级</w:delText>
        </w:r>
        <w:r>
          <w:rPr>
            <w:rFonts w:ascii="宋体" w:hAnsi="宋体" w:cs="仿宋_GB2312"/>
            <w:kern w:val="0"/>
            <w:sz w:val="18"/>
            <w:szCs w:val="18"/>
          </w:rPr>
          <w:delText>：</w:delText>
        </w:r>
        <w:r>
          <w:rPr>
            <w:rFonts w:ascii="宋体" w:hAnsi="宋体" w:cs="仿宋_GB2312" w:hint="eastAsia"/>
            <w:kern w:val="0"/>
            <w:sz w:val="18"/>
            <w:szCs w:val="18"/>
          </w:rPr>
          <w:delText>【</w:delText>
        </w:r>
        <w:r>
          <w:rPr>
            <w:rFonts w:ascii="宋体" w:hAnsi="宋体" w:cs="仿宋_GB2312" w:hint="eastAsia"/>
            <w:kern w:val="0"/>
            <w:sz w:val="18"/>
            <w:szCs w:val="18"/>
          </w:rPr>
          <w:delText xml:space="preserve"> </w:delText>
        </w:r>
        <w:r>
          <w:rPr>
            <w:rFonts w:ascii="宋体" w:hAnsi="宋体" w:cs="仿宋_GB2312" w:hint="eastAsia"/>
            <w:kern w:val="0"/>
            <w:sz w:val="18"/>
            <w:szCs w:val="18"/>
          </w:rPr>
          <w:delText>】；根据投资者在乙方评估的风险承受能力，</w:delText>
        </w:r>
        <w:r>
          <w:rPr>
            <w:rFonts w:ascii="宋体" w:hAnsi="宋体" w:cs="仿宋_GB2312"/>
            <w:kern w:val="0"/>
            <w:sz w:val="18"/>
            <w:szCs w:val="18"/>
          </w:rPr>
          <w:delText>乙方将投资者风险承受能力分为</w:delText>
        </w:r>
        <w:r>
          <w:rPr>
            <w:rFonts w:ascii="宋体" w:hAnsi="宋体" w:cs="仿宋_GB2312" w:hint="eastAsia"/>
            <w:kern w:val="0"/>
            <w:sz w:val="18"/>
            <w:szCs w:val="18"/>
          </w:rPr>
          <w:delText>【】</w:delText>
        </w:r>
        <w:r>
          <w:rPr>
            <w:rFonts w:ascii="宋体" w:hAnsi="宋体" w:cs="仿宋_GB2312"/>
            <w:kern w:val="0"/>
            <w:sz w:val="18"/>
            <w:szCs w:val="18"/>
          </w:rPr>
          <w:delText>个</w:delText>
        </w:r>
        <w:r>
          <w:rPr>
            <w:rFonts w:ascii="宋体" w:hAnsi="宋体" w:cs="仿宋_GB2312" w:hint="eastAsia"/>
            <w:kern w:val="0"/>
            <w:sz w:val="18"/>
            <w:szCs w:val="18"/>
          </w:rPr>
          <w:delText>等级：【</w:delText>
        </w:r>
        <w:r>
          <w:rPr>
            <w:rFonts w:ascii="宋体" w:hAnsi="宋体" w:cs="仿宋_GB2312" w:hint="eastAsia"/>
            <w:kern w:val="0"/>
            <w:sz w:val="18"/>
            <w:szCs w:val="18"/>
          </w:rPr>
          <w:delText xml:space="preserve"> </w:delText>
        </w:r>
        <w:r>
          <w:rPr>
            <w:rFonts w:ascii="宋体" w:hAnsi="宋体" w:cs="仿宋_GB2312" w:hint="eastAsia"/>
            <w:kern w:val="0"/>
            <w:sz w:val="18"/>
            <w:szCs w:val="18"/>
          </w:rPr>
          <w:delText>】</w:delText>
        </w:r>
      </w:del>
      <w:r>
        <w:rPr>
          <w:rFonts w:ascii="宋体" w:hAnsi="宋体" w:cs="仿宋_GB2312" w:hint="eastAsia"/>
          <w:kern w:val="0"/>
          <w:sz w:val="18"/>
          <w:szCs w:val="18"/>
        </w:rPr>
        <w:t>。</w:t>
      </w:r>
    </w:p>
    <w:p w:rsidR="00494609" w:rsidRDefault="003672AA">
      <w:pPr>
        <w:widowControl/>
        <w:spacing w:line="360" w:lineRule="auto"/>
        <w:jc w:val="left"/>
        <w:rPr>
          <w:rFonts w:asciiTheme="majorEastAsia" w:eastAsiaTheme="majorEastAsia" w:hAnsiTheme="majorEastAsia"/>
          <w:bCs/>
          <w:sz w:val="18"/>
          <w:szCs w:val="18"/>
        </w:rPr>
      </w:pPr>
      <w:r>
        <w:rPr>
          <w:rFonts w:asciiTheme="majorEastAsia" w:eastAsiaTheme="majorEastAsia" w:hAnsiTheme="majorEastAsia" w:hint="eastAsia"/>
          <w:bCs/>
          <w:sz w:val="18"/>
          <w:szCs w:val="18"/>
        </w:rPr>
        <w:t>（</w:t>
      </w:r>
      <w:r>
        <w:rPr>
          <w:rFonts w:asciiTheme="majorEastAsia" w:eastAsiaTheme="majorEastAsia" w:hAnsiTheme="majorEastAsia" w:hint="eastAsia"/>
          <w:bCs/>
          <w:sz w:val="18"/>
          <w:szCs w:val="18"/>
        </w:rPr>
        <w:t>1</w:t>
      </w:r>
      <w:r>
        <w:rPr>
          <w:rFonts w:asciiTheme="majorEastAsia" w:eastAsiaTheme="majorEastAsia" w:hAnsiTheme="majorEastAsia" w:hint="eastAsia"/>
          <w:bCs/>
          <w:sz w:val="18"/>
          <w:szCs w:val="18"/>
        </w:rPr>
        <w:t>）理财产品风险等级为产品管理人和销售机构经过审慎评估后确定的产品风险等级。若本产品通过代理销售机构销售的，理财产品评级以代理销售机构最终披露的评级结果为准。产品管理人和代理销售机构对理财产品的风险等级评估结果不一致时，代理</w:t>
      </w:r>
      <w:r>
        <w:rPr>
          <w:rFonts w:asciiTheme="majorEastAsia" w:eastAsiaTheme="majorEastAsia" w:hAnsiTheme="majorEastAsia"/>
          <w:bCs/>
          <w:sz w:val="18"/>
          <w:szCs w:val="18"/>
        </w:rPr>
        <w:t>销售机构</w:t>
      </w:r>
      <w:r>
        <w:rPr>
          <w:rFonts w:asciiTheme="majorEastAsia" w:eastAsiaTheme="majorEastAsia" w:hAnsiTheme="majorEastAsia" w:hint="eastAsia"/>
          <w:bCs/>
          <w:sz w:val="18"/>
          <w:szCs w:val="18"/>
        </w:rPr>
        <w:t>应采用对应较高风险的评级结果。</w:t>
      </w:r>
    </w:p>
    <w:p w:rsidR="00494609" w:rsidRDefault="003672AA">
      <w:pPr>
        <w:widowControl/>
        <w:spacing w:line="360" w:lineRule="auto"/>
        <w:jc w:val="left"/>
        <w:rPr>
          <w:rFonts w:ascii="宋体" w:hAnsi="宋体" w:cs="仿宋_GB2312"/>
          <w:kern w:val="0"/>
          <w:sz w:val="18"/>
          <w:szCs w:val="18"/>
        </w:rPr>
      </w:pPr>
      <w:r>
        <w:rPr>
          <w:rFonts w:ascii="宋体" w:hAnsi="宋体" w:cs="仿宋_GB2312" w:hint="eastAsia"/>
          <w:kern w:val="0"/>
          <w:sz w:val="18"/>
          <w:szCs w:val="18"/>
        </w:rPr>
        <w:t>（</w:t>
      </w:r>
      <w:r>
        <w:rPr>
          <w:rFonts w:ascii="宋体" w:hAnsi="宋体" w:cs="仿宋_GB2312" w:hint="eastAsia"/>
          <w:kern w:val="0"/>
          <w:sz w:val="18"/>
          <w:szCs w:val="18"/>
        </w:rPr>
        <w:t>2</w:t>
      </w:r>
      <w:r>
        <w:rPr>
          <w:rFonts w:ascii="宋体" w:hAnsi="宋体" w:cs="仿宋_GB2312" w:hint="eastAsia"/>
          <w:kern w:val="0"/>
          <w:sz w:val="18"/>
          <w:szCs w:val="18"/>
        </w:rPr>
        <w:t>）投资者风险承受能力等级为销售机构对投资者的风险承受能力进行评价的结果。</w:t>
      </w:r>
    </w:p>
    <w:p w:rsidR="00494609" w:rsidRDefault="003672AA">
      <w:pPr>
        <w:widowControl/>
        <w:spacing w:line="360" w:lineRule="auto"/>
        <w:jc w:val="left"/>
        <w:rPr>
          <w:rFonts w:ascii="宋体" w:hAnsi="宋体" w:cs="仿宋_GB2312"/>
          <w:kern w:val="0"/>
          <w:sz w:val="18"/>
          <w:szCs w:val="18"/>
        </w:rPr>
      </w:pPr>
      <w:r>
        <w:rPr>
          <w:rFonts w:ascii="宋体" w:hAnsi="宋体" w:cs="仿宋_GB2312" w:hint="eastAsia"/>
          <w:kern w:val="0"/>
          <w:sz w:val="18"/>
          <w:szCs w:val="18"/>
        </w:rPr>
        <w:t>1</w:t>
      </w:r>
      <w:r>
        <w:rPr>
          <w:rFonts w:ascii="宋体" w:hAnsi="宋体" w:cs="仿宋_GB2312" w:hint="eastAsia"/>
          <w:kern w:val="0"/>
          <w:sz w:val="18"/>
          <w:szCs w:val="18"/>
        </w:rPr>
        <w:t>）销售机构在销售本产品时，其对投资者风险承受能力等级的划分与表述可能与产品管理人存在差异，即采用销售机构设置的标准。</w:t>
      </w:r>
    </w:p>
    <w:p w:rsidR="00494609" w:rsidRDefault="003672AA">
      <w:pPr>
        <w:widowControl/>
        <w:spacing w:line="360" w:lineRule="auto"/>
        <w:jc w:val="left"/>
        <w:rPr>
          <w:rFonts w:ascii="宋体" w:hAnsi="宋体" w:cs="仿宋_GB2312"/>
          <w:kern w:val="0"/>
          <w:sz w:val="18"/>
          <w:szCs w:val="18"/>
        </w:rPr>
      </w:pPr>
      <w:r>
        <w:rPr>
          <w:rFonts w:ascii="宋体" w:hAnsi="宋体" w:cs="仿宋_GB2312" w:hint="eastAsia"/>
          <w:kern w:val="0"/>
          <w:sz w:val="18"/>
          <w:szCs w:val="18"/>
        </w:rPr>
        <w:lastRenderedPageBreak/>
        <w:t>2</w:t>
      </w:r>
      <w:r>
        <w:rPr>
          <w:rFonts w:ascii="宋体" w:hAnsi="宋体" w:cs="仿宋_GB2312" w:hint="eastAsia"/>
          <w:kern w:val="0"/>
          <w:sz w:val="18"/>
          <w:szCs w:val="18"/>
        </w:rPr>
        <w:t>）销售机构应以书面的方式向投资者明示其对投资者风险承受能力等级的划分与“适合投资者类型”的表述。</w:t>
      </w:r>
    </w:p>
    <w:p w:rsidR="00494609" w:rsidRDefault="003672AA">
      <w:pPr>
        <w:pStyle w:val="Default"/>
        <w:spacing w:line="360" w:lineRule="auto"/>
        <w:rPr>
          <w:rFonts w:asciiTheme="majorEastAsia" w:eastAsiaTheme="majorEastAsia" w:hAnsiTheme="majorEastAsia"/>
          <w:bCs/>
          <w:sz w:val="18"/>
          <w:szCs w:val="18"/>
        </w:rPr>
      </w:pPr>
      <w:r>
        <w:rPr>
          <w:rFonts w:asciiTheme="majorEastAsia" w:eastAsiaTheme="majorEastAsia" w:hAnsiTheme="majorEastAsia" w:hint="eastAsia"/>
          <w:bCs/>
          <w:color w:val="auto"/>
          <w:sz w:val="18"/>
          <w:szCs w:val="18"/>
        </w:rPr>
        <w:t>（</w:t>
      </w:r>
      <w:r>
        <w:rPr>
          <w:rFonts w:asciiTheme="majorEastAsia" w:eastAsiaTheme="majorEastAsia" w:hAnsiTheme="majorEastAsia" w:hint="eastAsia"/>
          <w:bCs/>
          <w:color w:val="auto"/>
          <w:sz w:val="18"/>
          <w:szCs w:val="18"/>
        </w:rPr>
        <w:t>3</w:t>
      </w:r>
      <w:r>
        <w:rPr>
          <w:rFonts w:asciiTheme="majorEastAsia" w:eastAsiaTheme="majorEastAsia" w:hAnsiTheme="majorEastAsia" w:hint="eastAsia"/>
          <w:bCs/>
          <w:color w:val="auto"/>
          <w:sz w:val="18"/>
          <w:szCs w:val="18"/>
        </w:rPr>
        <w:t>）</w:t>
      </w:r>
      <w:r>
        <w:rPr>
          <w:rFonts w:hAnsi="宋体" w:cs="仿宋_GB2312" w:hint="eastAsia"/>
          <w:sz w:val="18"/>
          <w:szCs w:val="18"/>
        </w:rPr>
        <w:t>甲方应根据风险承受能力评估结果选择与其风险承受能力相匹配的风险等级的理财产品，不得购买高于甲方风险承受能力的理财产品。</w:t>
      </w:r>
    </w:p>
    <w:p w:rsidR="00494609" w:rsidRDefault="003672AA">
      <w:pPr>
        <w:widowControl/>
        <w:spacing w:line="360" w:lineRule="auto"/>
        <w:jc w:val="left"/>
        <w:rPr>
          <w:rFonts w:ascii="宋体" w:hAnsi="宋体" w:cs="仿宋_GB2312"/>
          <w:kern w:val="0"/>
          <w:sz w:val="18"/>
          <w:szCs w:val="18"/>
        </w:rPr>
      </w:pPr>
      <w:r>
        <w:rPr>
          <w:rFonts w:ascii="宋体" w:hAnsi="宋体" w:cs="仿宋_GB2312" w:hint="eastAsia"/>
          <w:kern w:val="0"/>
          <w:sz w:val="18"/>
          <w:szCs w:val="18"/>
        </w:rPr>
        <w:t>4</w:t>
      </w:r>
      <w:r>
        <w:rPr>
          <w:rFonts w:ascii="宋体" w:hAnsi="宋体" w:cs="仿宋_GB2312" w:hint="eastAsia"/>
          <w:kern w:val="0"/>
          <w:sz w:val="18"/>
          <w:szCs w:val="18"/>
        </w:rPr>
        <w:t>、甲方购买乙方</w:t>
      </w:r>
      <w:r>
        <w:rPr>
          <w:rFonts w:ascii="宋体" w:hAnsi="宋体" w:cs="仿宋_GB2312"/>
          <w:kern w:val="0"/>
          <w:sz w:val="18"/>
          <w:szCs w:val="18"/>
        </w:rPr>
        <w:t>销售</w:t>
      </w:r>
      <w:r>
        <w:rPr>
          <w:rFonts w:ascii="宋体" w:hAnsi="宋体" w:cs="仿宋_GB2312" w:hint="eastAsia"/>
          <w:kern w:val="0"/>
          <w:sz w:val="18"/>
          <w:szCs w:val="18"/>
        </w:rPr>
        <w:t>的理财产品前，需通过乙方的线下</w:t>
      </w:r>
      <w:r>
        <w:rPr>
          <w:rFonts w:ascii="宋体" w:hAnsi="宋体" w:cs="仿宋_GB2312"/>
          <w:kern w:val="0"/>
          <w:sz w:val="18"/>
          <w:szCs w:val="18"/>
        </w:rPr>
        <w:t>渠道或线上渠道</w:t>
      </w:r>
      <w:r>
        <w:rPr>
          <w:rFonts w:ascii="宋体" w:hAnsi="宋体" w:cs="仿宋_GB2312" w:hint="eastAsia"/>
          <w:kern w:val="0"/>
          <w:sz w:val="18"/>
          <w:szCs w:val="18"/>
        </w:rPr>
        <w:t>（网上银行、手机银行或可视柜台等）进行有效风险承受能力的评估。投资者风险承受能力评估结果的有效期为一年，若甲方的风险承受能力评估结果已超过有效期或者在评级结果有效期内发生了可能影响甲方自身风险承受能力的情形，甲方应重新进行</w:t>
      </w:r>
      <w:r>
        <w:rPr>
          <w:rFonts w:ascii="宋体" w:hAnsi="宋体" w:cs="仿宋_GB2312" w:hint="eastAsia"/>
          <w:kern w:val="0"/>
          <w:sz w:val="18"/>
          <w:szCs w:val="18"/>
        </w:rPr>
        <w:t>风险承受能力评估。</w:t>
      </w:r>
    </w:p>
    <w:p w:rsidR="00494609" w:rsidRDefault="003672AA">
      <w:pPr>
        <w:widowControl/>
        <w:spacing w:line="360" w:lineRule="auto"/>
        <w:jc w:val="left"/>
        <w:rPr>
          <w:rFonts w:ascii="宋体" w:hAnsi="宋体" w:cs="仿宋_GB2312"/>
          <w:kern w:val="0"/>
          <w:sz w:val="18"/>
          <w:szCs w:val="18"/>
        </w:rPr>
      </w:pPr>
      <w:r>
        <w:rPr>
          <w:rFonts w:ascii="宋体" w:hAnsi="宋体" w:cs="仿宋_GB2312" w:hint="eastAsia"/>
          <w:kern w:val="0"/>
          <w:sz w:val="18"/>
          <w:szCs w:val="18"/>
        </w:rPr>
        <w:t>5</w:t>
      </w:r>
      <w:r>
        <w:rPr>
          <w:rFonts w:ascii="宋体" w:hAnsi="宋体" w:cs="仿宋_GB2312" w:hint="eastAsia"/>
          <w:kern w:val="0"/>
          <w:sz w:val="18"/>
          <w:szCs w:val="18"/>
        </w:rPr>
        <w:t>、甲方保证投资资金来源合法且为本人有权</w:t>
      </w:r>
      <w:r>
        <w:rPr>
          <w:rFonts w:ascii="宋体" w:hAnsi="宋体" w:cs="仿宋_GB2312"/>
          <w:kern w:val="0"/>
          <w:sz w:val="18"/>
          <w:szCs w:val="18"/>
        </w:rPr>
        <w:t>处分的合法</w:t>
      </w:r>
      <w:r>
        <w:rPr>
          <w:rFonts w:ascii="宋体" w:hAnsi="宋体" w:cs="仿宋_GB2312" w:hint="eastAsia"/>
          <w:kern w:val="0"/>
          <w:sz w:val="18"/>
          <w:szCs w:val="18"/>
        </w:rPr>
        <w:t>资金，不存在使用贷款、发行债券等筹集的非自有资金投资的情况，投资行为符合法律法规及相关监管部门的规定。</w:t>
      </w:r>
    </w:p>
    <w:p w:rsidR="00494609" w:rsidRDefault="003672AA">
      <w:pPr>
        <w:widowControl/>
        <w:spacing w:line="360" w:lineRule="auto"/>
        <w:jc w:val="left"/>
        <w:rPr>
          <w:rFonts w:ascii="宋体" w:hAnsi="宋体" w:cs="仿宋_GB2312"/>
          <w:kern w:val="0"/>
          <w:sz w:val="18"/>
          <w:szCs w:val="18"/>
        </w:rPr>
      </w:pPr>
      <w:r>
        <w:rPr>
          <w:rFonts w:ascii="宋体" w:hAnsi="宋体" w:cs="仿宋_GB2312" w:hint="eastAsia"/>
          <w:kern w:val="0"/>
          <w:sz w:val="18"/>
          <w:szCs w:val="18"/>
        </w:rPr>
        <w:t>6</w:t>
      </w:r>
      <w:r>
        <w:rPr>
          <w:rFonts w:ascii="宋体" w:hAnsi="宋体" w:cs="仿宋_GB2312" w:hint="eastAsia"/>
          <w:kern w:val="0"/>
          <w:sz w:val="18"/>
          <w:szCs w:val="18"/>
        </w:rPr>
        <w:t>、甲方承诺所提供的所有资料真实、完整、合法、有效，如有变更，甲方应及时到乙方办理变更手续。若甲方未及时办理相关变更手续，由此导致的一切后果由甲方自行承担，乙方对此不承担任何责任。</w:t>
      </w:r>
    </w:p>
    <w:p w:rsidR="00494609" w:rsidRDefault="003672AA">
      <w:pPr>
        <w:widowControl/>
        <w:spacing w:line="360" w:lineRule="auto"/>
        <w:jc w:val="left"/>
        <w:rPr>
          <w:rFonts w:ascii="宋体" w:hAnsi="宋体" w:cs="仿宋_GB2312"/>
          <w:kern w:val="0"/>
          <w:sz w:val="18"/>
          <w:szCs w:val="18"/>
        </w:rPr>
      </w:pPr>
      <w:r>
        <w:rPr>
          <w:rFonts w:ascii="宋体" w:hAnsi="宋体" w:cs="仿宋_GB2312" w:hint="eastAsia"/>
          <w:kern w:val="0"/>
          <w:sz w:val="18"/>
          <w:szCs w:val="18"/>
        </w:rPr>
        <w:t>7</w:t>
      </w:r>
      <w:r>
        <w:rPr>
          <w:rFonts w:ascii="宋体" w:hAnsi="宋体" w:cs="仿宋_GB2312" w:hint="eastAsia"/>
          <w:kern w:val="0"/>
          <w:sz w:val="18"/>
          <w:szCs w:val="18"/>
        </w:rPr>
        <w:t>、在产品认购</w:t>
      </w:r>
      <w:r>
        <w:rPr>
          <w:rFonts w:ascii="宋体" w:hAnsi="宋体" w:cs="仿宋_GB2312" w:hint="eastAsia"/>
          <w:kern w:val="0"/>
          <w:sz w:val="18"/>
          <w:szCs w:val="18"/>
        </w:rPr>
        <w:t>/</w:t>
      </w:r>
      <w:r>
        <w:rPr>
          <w:rFonts w:ascii="宋体" w:hAnsi="宋体" w:cs="仿宋_GB2312" w:hint="eastAsia"/>
          <w:kern w:val="0"/>
          <w:sz w:val="18"/>
          <w:szCs w:val="18"/>
        </w:rPr>
        <w:t>申购期内，如因甲方原因导致投资本金不能从其账户足额划转的，甲方对相关理财产品的购买不成功，乙方对此不承担责任。</w:t>
      </w:r>
    </w:p>
    <w:p w:rsidR="00494609" w:rsidRDefault="003672AA">
      <w:pPr>
        <w:widowControl/>
        <w:spacing w:line="360" w:lineRule="auto"/>
        <w:jc w:val="left"/>
        <w:rPr>
          <w:rFonts w:ascii="宋体" w:hAnsi="宋体" w:cs="仿宋_GB2312"/>
          <w:kern w:val="0"/>
          <w:sz w:val="18"/>
          <w:szCs w:val="18"/>
        </w:rPr>
      </w:pPr>
      <w:r>
        <w:rPr>
          <w:rFonts w:ascii="宋体" w:hAnsi="宋体" w:cs="仿宋_GB2312" w:hint="eastAsia"/>
          <w:kern w:val="0"/>
          <w:sz w:val="18"/>
          <w:szCs w:val="18"/>
        </w:rPr>
        <w:t>8</w:t>
      </w:r>
      <w:r>
        <w:rPr>
          <w:rFonts w:ascii="宋体" w:hAnsi="宋体" w:cs="仿宋_GB2312" w:hint="eastAsia"/>
          <w:kern w:val="0"/>
          <w:sz w:val="18"/>
          <w:szCs w:val="18"/>
        </w:rPr>
        <w:t>、甲方对理财产品</w:t>
      </w:r>
      <w:r>
        <w:rPr>
          <w:rFonts w:ascii="宋体" w:hAnsi="宋体" w:cs="仿宋_GB2312"/>
          <w:kern w:val="0"/>
          <w:sz w:val="18"/>
          <w:szCs w:val="18"/>
        </w:rPr>
        <w:t>销售业务资</w:t>
      </w:r>
      <w:r>
        <w:rPr>
          <w:rFonts w:ascii="宋体" w:hAnsi="宋体" w:cs="仿宋_GB2312"/>
          <w:kern w:val="0"/>
          <w:sz w:val="18"/>
          <w:szCs w:val="18"/>
        </w:rPr>
        <w:t>料</w:t>
      </w:r>
      <w:r>
        <w:rPr>
          <w:rFonts w:ascii="宋体" w:hAnsi="宋体" w:cs="仿宋_GB2312" w:hint="eastAsia"/>
          <w:kern w:val="0"/>
          <w:sz w:val="18"/>
          <w:szCs w:val="18"/>
        </w:rPr>
        <w:t>负有保密义务，未经乙方书面许可，甲方不得向任何组织、个人提供或泄露与乙方或</w:t>
      </w:r>
      <w:r>
        <w:rPr>
          <w:rFonts w:ascii="宋体" w:hAnsi="宋体" w:cs="仿宋_GB2312"/>
          <w:kern w:val="0"/>
          <w:sz w:val="18"/>
          <w:szCs w:val="18"/>
        </w:rPr>
        <w:t>产品管理人</w:t>
      </w:r>
      <w:r>
        <w:rPr>
          <w:rFonts w:ascii="宋体" w:hAnsi="宋体" w:cs="仿宋_GB2312" w:hint="eastAsia"/>
          <w:kern w:val="0"/>
          <w:sz w:val="18"/>
          <w:szCs w:val="18"/>
        </w:rPr>
        <w:t>有关的业务资料及信息，但本协议</w:t>
      </w:r>
      <w:r>
        <w:rPr>
          <w:rFonts w:ascii="宋体" w:hAnsi="宋体" w:cs="仿宋_GB2312"/>
          <w:kern w:val="0"/>
          <w:sz w:val="18"/>
          <w:szCs w:val="18"/>
        </w:rPr>
        <w:t>及</w:t>
      </w:r>
      <w:r>
        <w:rPr>
          <w:rFonts w:ascii="宋体" w:hAnsi="宋体" w:cs="仿宋_GB2312" w:hint="eastAsia"/>
          <w:kern w:val="0"/>
          <w:sz w:val="18"/>
          <w:szCs w:val="18"/>
        </w:rPr>
        <w:t>法律法规另有规定的除外。</w:t>
      </w:r>
    </w:p>
    <w:p w:rsidR="00494609" w:rsidRDefault="003672AA">
      <w:pPr>
        <w:widowControl/>
        <w:spacing w:line="360" w:lineRule="auto"/>
        <w:jc w:val="left"/>
        <w:rPr>
          <w:rFonts w:ascii="宋体" w:hAnsi="宋体" w:cs="仿宋_GB2312"/>
          <w:kern w:val="0"/>
          <w:sz w:val="18"/>
          <w:szCs w:val="18"/>
        </w:rPr>
      </w:pPr>
      <w:r>
        <w:rPr>
          <w:rFonts w:ascii="宋体" w:hAnsi="宋体" w:cs="仿宋_GB2312" w:hint="eastAsia"/>
          <w:kern w:val="0"/>
          <w:sz w:val="18"/>
          <w:szCs w:val="18"/>
        </w:rPr>
        <w:t>9</w:t>
      </w:r>
      <w:r>
        <w:rPr>
          <w:rFonts w:ascii="宋体" w:hAnsi="宋体" w:cs="仿宋_GB2312" w:hint="eastAsia"/>
          <w:kern w:val="0"/>
          <w:sz w:val="18"/>
          <w:szCs w:val="18"/>
        </w:rPr>
        <w:t>、甲方在此同意并授权乙方有权根据甲方所勾选的业务申请类型对甲方相关资金账户进行资金划扣等相关操作。</w:t>
      </w:r>
    </w:p>
    <w:p w:rsidR="00494609" w:rsidRDefault="003672AA">
      <w:pPr>
        <w:widowControl/>
        <w:spacing w:line="360" w:lineRule="auto"/>
        <w:jc w:val="left"/>
        <w:rPr>
          <w:rFonts w:ascii="宋体" w:hAnsi="宋体" w:cs="仿宋_GB2312"/>
          <w:kern w:val="0"/>
          <w:sz w:val="18"/>
          <w:szCs w:val="18"/>
        </w:rPr>
      </w:pPr>
      <w:r>
        <w:rPr>
          <w:rFonts w:ascii="宋体" w:hAnsi="宋体" w:cs="仿宋_GB2312" w:hint="eastAsia"/>
          <w:kern w:val="0"/>
          <w:sz w:val="18"/>
          <w:szCs w:val="18"/>
        </w:rPr>
        <w:t>10</w:t>
      </w:r>
      <w:r>
        <w:rPr>
          <w:rFonts w:ascii="宋体" w:hAnsi="宋体" w:cs="仿宋_GB2312" w:hint="eastAsia"/>
          <w:kern w:val="0"/>
          <w:sz w:val="18"/>
          <w:szCs w:val="18"/>
        </w:rPr>
        <w:t>、对于甲方通过乙方的网上银行、手机银行、可视柜台等线上渠道购买的理财产品（不受限于本理财产品），甲方确认通过乙方线上渠道点击确认同意本协议，即表明甲方已自主阅读并清楚知悉本协议全部内容，同意受本协议约束。</w:t>
      </w:r>
    </w:p>
    <w:p w:rsidR="00494609" w:rsidRDefault="003672AA">
      <w:pPr>
        <w:widowControl/>
        <w:spacing w:line="360" w:lineRule="auto"/>
        <w:jc w:val="left"/>
        <w:rPr>
          <w:rFonts w:ascii="宋体" w:hAnsi="宋体" w:cs="仿宋_GB2312"/>
          <w:kern w:val="0"/>
          <w:sz w:val="18"/>
          <w:szCs w:val="18"/>
        </w:rPr>
      </w:pPr>
      <w:r>
        <w:rPr>
          <w:rFonts w:ascii="宋体" w:hAnsi="宋体" w:cs="仿宋_GB2312" w:hint="eastAsia"/>
          <w:kern w:val="0"/>
          <w:sz w:val="18"/>
          <w:szCs w:val="18"/>
        </w:rPr>
        <w:t>11</w:t>
      </w:r>
      <w:r>
        <w:rPr>
          <w:rFonts w:ascii="宋体" w:hAnsi="宋体" w:cs="仿宋_GB2312" w:hint="eastAsia"/>
          <w:kern w:val="0"/>
          <w:sz w:val="18"/>
          <w:szCs w:val="18"/>
        </w:rPr>
        <w:t>、甲方在此确认乙方业务</w:t>
      </w:r>
      <w:r>
        <w:rPr>
          <w:rFonts w:ascii="宋体" w:hAnsi="宋体" w:cs="仿宋_GB2312"/>
          <w:kern w:val="0"/>
          <w:sz w:val="18"/>
          <w:szCs w:val="18"/>
        </w:rPr>
        <w:t>申请和办理</w:t>
      </w:r>
      <w:r>
        <w:rPr>
          <w:rFonts w:ascii="宋体" w:hAnsi="宋体" w:cs="仿宋_GB2312" w:hint="eastAsia"/>
          <w:kern w:val="0"/>
          <w:sz w:val="18"/>
          <w:szCs w:val="18"/>
        </w:rPr>
        <w:t>的系统记录以及录音、</w:t>
      </w:r>
      <w:r>
        <w:rPr>
          <w:rFonts w:ascii="宋体" w:hAnsi="宋体" w:cs="仿宋_GB2312" w:hint="eastAsia"/>
          <w:kern w:val="0"/>
          <w:sz w:val="18"/>
          <w:szCs w:val="18"/>
        </w:rPr>
        <w:t>录像等</w:t>
      </w:r>
      <w:r>
        <w:rPr>
          <w:rFonts w:ascii="宋体" w:hAnsi="宋体" w:cs="仿宋_GB2312"/>
          <w:kern w:val="0"/>
          <w:sz w:val="18"/>
          <w:szCs w:val="18"/>
        </w:rPr>
        <w:t>信息</w:t>
      </w:r>
      <w:r>
        <w:rPr>
          <w:rFonts w:ascii="宋体" w:hAnsi="宋体" w:cs="仿宋_GB2312" w:hint="eastAsia"/>
          <w:kern w:val="0"/>
          <w:sz w:val="18"/>
          <w:szCs w:val="18"/>
        </w:rPr>
        <w:t>构成对甲方操作行为（包括但不限于认购</w:t>
      </w:r>
      <w:r>
        <w:rPr>
          <w:rFonts w:ascii="宋体" w:hAnsi="宋体" w:cs="仿宋_GB2312"/>
          <w:kern w:val="0"/>
          <w:sz w:val="18"/>
          <w:szCs w:val="18"/>
        </w:rPr>
        <w:t>、申购</w:t>
      </w:r>
      <w:r>
        <w:rPr>
          <w:rFonts w:ascii="宋体" w:hAnsi="宋体" w:cs="仿宋_GB2312" w:hint="eastAsia"/>
          <w:kern w:val="0"/>
          <w:sz w:val="18"/>
          <w:szCs w:val="18"/>
        </w:rPr>
        <w:t>、赎回）的终局证据，甲方同意乙方上述记录行为，并且在甲方和乙方或产品</w:t>
      </w:r>
      <w:r>
        <w:rPr>
          <w:rFonts w:ascii="宋体" w:hAnsi="宋体" w:cs="仿宋_GB2312"/>
          <w:kern w:val="0"/>
          <w:sz w:val="18"/>
          <w:szCs w:val="18"/>
        </w:rPr>
        <w:t>管理人</w:t>
      </w:r>
      <w:r>
        <w:rPr>
          <w:rFonts w:ascii="宋体" w:hAnsi="宋体" w:cs="仿宋_GB2312" w:hint="eastAsia"/>
          <w:kern w:val="0"/>
          <w:sz w:val="18"/>
          <w:szCs w:val="18"/>
        </w:rPr>
        <w:t>发生争议时可以作为合法有效的证据使用。</w:t>
      </w:r>
      <w:r>
        <w:rPr>
          <w:rFonts w:ascii="黑体" w:eastAsia="黑体" w:hAnsi="黑体" w:cs="仿宋_GB2312" w:hint="eastAsia"/>
          <w:kern w:val="0"/>
          <w:sz w:val="18"/>
          <w:szCs w:val="18"/>
        </w:rPr>
        <w:t>甲方同意并授权乙方采取有效措施和技术手段记录营销推介、产品风险和关键信息提示、投资者确认和反馈等重点销售环节。</w:t>
      </w:r>
    </w:p>
    <w:p w:rsidR="00494609" w:rsidRDefault="003672AA">
      <w:pPr>
        <w:widowControl/>
        <w:spacing w:line="360" w:lineRule="auto"/>
        <w:jc w:val="left"/>
        <w:rPr>
          <w:rFonts w:ascii="宋体" w:hAnsi="宋体" w:cs="仿宋_GB2312"/>
          <w:kern w:val="0"/>
          <w:sz w:val="18"/>
          <w:szCs w:val="18"/>
        </w:rPr>
      </w:pPr>
      <w:r>
        <w:rPr>
          <w:rFonts w:ascii="宋体" w:hAnsi="宋体" w:cs="仿宋_GB2312"/>
          <w:kern w:val="0"/>
          <w:sz w:val="18"/>
          <w:szCs w:val="18"/>
        </w:rPr>
        <w:t>12</w:t>
      </w:r>
      <w:r>
        <w:rPr>
          <w:rFonts w:ascii="宋体" w:hAnsi="宋体" w:cs="仿宋_GB2312" w:hint="eastAsia"/>
          <w:kern w:val="0"/>
          <w:sz w:val="18"/>
          <w:szCs w:val="18"/>
        </w:rPr>
        <w:t>、甲方同意并授权乙方有权根据甲方所勾选的业务申请类型，并根据业务办理需要、反洗钱工作以及非居民金融账户涉税信息尽职调查等需要，收集调取投资者开户留存的有效身份证件或者其他身份证明文件信息、交易记录、数据信息、金融账户和其他资料，同时</w:t>
      </w:r>
      <w:r>
        <w:rPr>
          <w:rFonts w:ascii="宋体" w:hAnsi="宋体" w:cs="仿宋_GB2312" w:hint="eastAsia"/>
          <w:kern w:val="0"/>
          <w:sz w:val="18"/>
          <w:szCs w:val="18"/>
        </w:rPr>
        <w:t>可向产品管理人、产品托管人、监管机构、自律组织、理财登记备案机构、金融交易对手方、理财快速赎回服务提供方提供、留存前述信息。</w:t>
      </w:r>
    </w:p>
    <w:p w:rsidR="00494609" w:rsidRDefault="003672AA">
      <w:pPr>
        <w:widowControl/>
        <w:spacing w:line="360" w:lineRule="auto"/>
        <w:jc w:val="left"/>
        <w:rPr>
          <w:rFonts w:ascii="宋体" w:hAnsi="宋体" w:cs="仿宋_GB2312"/>
          <w:kern w:val="0"/>
          <w:sz w:val="18"/>
          <w:szCs w:val="18"/>
        </w:rPr>
      </w:pPr>
      <w:r>
        <w:rPr>
          <w:rFonts w:ascii="宋体" w:hAnsi="宋体" w:cs="仿宋_GB2312" w:hint="eastAsia"/>
          <w:kern w:val="0"/>
          <w:sz w:val="18"/>
          <w:szCs w:val="18"/>
        </w:rPr>
        <w:lastRenderedPageBreak/>
        <w:t>甲方签署本理财产品销售文件即视为已经同意乙方在前述范围内向相关方提供投资者信息。</w:t>
      </w:r>
    </w:p>
    <w:p w:rsidR="00494609" w:rsidRDefault="003672AA">
      <w:pPr>
        <w:widowControl/>
        <w:spacing w:line="360" w:lineRule="auto"/>
        <w:jc w:val="left"/>
        <w:rPr>
          <w:rFonts w:ascii="宋体" w:hAnsi="宋体" w:cs="仿宋_GB2312"/>
          <w:kern w:val="0"/>
          <w:sz w:val="18"/>
          <w:szCs w:val="18"/>
        </w:rPr>
      </w:pPr>
      <w:r>
        <w:rPr>
          <w:rFonts w:ascii="宋体" w:hAnsi="宋体" w:cs="仿宋_GB2312" w:hint="eastAsia"/>
          <w:kern w:val="0"/>
          <w:sz w:val="18"/>
          <w:szCs w:val="18"/>
        </w:rPr>
        <w:t>1</w:t>
      </w:r>
      <w:r>
        <w:rPr>
          <w:rFonts w:ascii="宋体" w:hAnsi="宋体" w:cs="仿宋_GB2312"/>
          <w:kern w:val="0"/>
          <w:sz w:val="18"/>
          <w:szCs w:val="18"/>
        </w:rPr>
        <w:t>3</w:t>
      </w:r>
      <w:r>
        <w:rPr>
          <w:rFonts w:ascii="宋体" w:hAnsi="宋体" w:cs="仿宋_GB2312" w:hint="eastAsia"/>
          <w:kern w:val="0"/>
          <w:sz w:val="18"/>
          <w:szCs w:val="18"/>
        </w:rPr>
        <w:t>、乙方对理财产品代理</w:t>
      </w:r>
      <w:r>
        <w:rPr>
          <w:rFonts w:ascii="宋体" w:hAnsi="宋体" w:cs="仿宋_GB2312"/>
          <w:kern w:val="0"/>
          <w:sz w:val="18"/>
          <w:szCs w:val="18"/>
        </w:rPr>
        <w:t>销售业务资料</w:t>
      </w:r>
      <w:r>
        <w:rPr>
          <w:rFonts w:ascii="宋体" w:hAnsi="宋体" w:cs="仿宋_GB2312" w:hint="eastAsia"/>
          <w:kern w:val="0"/>
          <w:sz w:val="18"/>
          <w:szCs w:val="18"/>
        </w:rPr>
        <w:t>负有保密义务，未经甲方书面许可，乙方不得向任何组织、个人提供或泄露与甲方有关的业务资料及信息，但理财产品销售文件</w:t>
      </w:r>
      <w:r>
        <w:rPr>
          <w:rFonts w:ascii="宋体" w:hAnsi="宋体" w:cs="仿宋_GB2312"/>
          <w:kern w:val="0"/>
          <w:sz w:val="18"/>
          <w:szCs w:val="18"/>
        </w:rPr>
        <w:t>及</w:t>
      </w:r>
      <w:r>
        <w:rPr>
          <w:rFonts w:ascii="宋体" w:hAnsi="宋体" w:cs="仿宋_GB2312" w:hint="eastAsia"/>
          <w:kern w:val="0"/>
          <w:sz w:val="18"/>
          <w:szCs w:val="18"/>
        </w:rPr>
        <w:t>法律法规另有规定的除外。</w:t>
      </w:r>
    </w:p>
    <w:p w:rsidR="00494609" w:rsidRDefault="003672AA">
      <w:pPr>
        <w:widowControl/>
        <w:spacing w:line="360" w:lineRule="auto"/>
        <w:jc w:val="left"/>
        <w:rPr>
          <w:rFonts w:ascii="宋体" w:hAnsi="宋体" w:cs="仿宋_GB2312"/>
          <w:kern w:val="0"/>
          <w:sz w:val="18"/>
          <w:szCs w:val="18"/>
        </w:rPr>
      </w:pPr>
      <w:r>
        <w:rPr>
          <w:rFonts w:ascii="宋体" w:hAnsi="宋体" w:cs="仿宋_GB2312" w:hint="eastAsia"/>
          <w:kern w:val="0"/>
          <w:sz w:val="18"/>
          <w:szCs w:val="18"/>
        </w:rPr>
        <w:t>1</w:t>
      </w:r>
      <w:r>
        <w:rPr>
          <w:rFonts w:ascii="宋体" w:hAnsi="宋体" w:cs="仿宋_GB2312"/>
          <w:kern w:val="0"/>
          <w:sz w:val="18"/>
          <w:szCs w:val="18"/>
        </w:rPr>
        <w:t>4</w:t>
      </w:r>
      <w:r>
        <w:rPr>
          <w:rFonts w:ascii="宋体" w:hAnsi="宋体" w:cs="仿宋_GB2312" w:hint="eastAsia"/>
          <w:kern w:val="0"/>
          <w:sz w:val="18"/>
          <w:szCs w:val="18"/>
        </w:rPr>
        <w:t>、甲方承诺严格遵守反洗钱相关法律法规和规章制度，不参与或协助洗钱、恐怖融资、逃税活动等违法行为。乙方发现或有合理理由怀疑甲方、甲方资金或甲方交易行为涉嫌洗钱、恐怖融资、逃税等犯罪活动相关的，乙方有权提前终止本协议，造成甲方损失的，乙方不承担责任。</w:t>
      </w:r>
    </w:p>
    <w:p w:rsidR="00494609" w:rsidRDefault="00494609">
      <w:pPr>
        <w:widowControl/>
        <w:spacing w:line="360" w:lineRule="auto"/>
        <w:jc w:val="left"/>
        <w:rPr>
          <w:rFonts w:ascii="宋体" w:hAnsi="宋体" w:cs="仿宋_GB2312"/>
          <w:kern w:val="0"/>
          <w:sz w:val="18"/>
          <w:szCs w:val="18"/>
        </w:rPr>
      </w:pPr>
    </w:p>
    <w:p w:rsidR="00494609" w:rsidRDefault="003672AA">
      <w:pPr>
        <w:widowControl/>
        <w:spacing w:line="360" w:lineRule="auto"/>
        <w:jc w:val="center"/>
        <w:rPr>
          <w:rFonts w:ascii="宋体" w:hAnsi="宋体" w:cs="仿宋_GB2312"/>
          <w:b/>
          <w:kern w:val="0"/>
          <w:sz w:val="18"/>
          <w:szCs w:val="18"/>
        </w:rPr>
      </w:pPr>
      <w:r>
        <w:rPr>
          <w:rFonts w:ascii="宋体" w:hAnsi="宋体" w:cs="仿宋_GB2312" w:hint="eastAsia"/>
          <w:b/>
          <w:kern w:val="0"/>
          <w:sz w:val="18"/>
          <w:szCs w:val="18"/>
        </w:rPr>
        <w:t>第二条</w:t>
      </w:r>
      <w:r>
        <w:rPr>
          <w:rFonts w:ascii="宋体" w:hAnsi="宋体" w:cs="仿宋_GB2312" w:hint="eastAsia"/>
          <w:b/>
          <w:kern w:val="0"/>
          <w:sz w:val="18"/>
          <w:szCs w:val="18"/>
        </w:rPr>
        <w:t xml:space="preserve"> </w:t>
      </w:r>
      <w:r>
        <w:rPr>
          <w:rFonts w:ascii="宋体" w:hAnsi="宋体" w:cs="仿宋_GB2312" w:hint="eastAsia"/>
          <w:b/>
          <w:kern w:val="0"/>
          <w:sz w:val="18"/>
          <w:szCs w:val="18"/>
        </w:rPr>
        <w:t>免责条款</w:t>
      </w:r>
    </w:p>
    <w:p w:rsidR="00494609" w:rsidRDefault="003672AA">
      <w:pPr>
        <w:widowControl/>
        <w:spacing w:line="360" w:lineRule="auto"/>
        <w:jc w:val="left"/>
        <w:rPr>
          <w:rFonts w:ascii="宋体" w:hAnsi="宋体" w:cs="仿宋_GB2312"/>
          <w:kern w:val="0"/>
          <w:sz w:val="18"/>
          <w:szCs w:val="18"/>
        </w:rPr>
      </w:pPr>
      <w:r>
        <w:rPr>
          <w:rFonts w:ascii="宋体" w:hAnsi="宋体" w:cs="仿宋_GB2312" w:hint="eastAsia"/>
          <w:kern w:val="0"/>
          <w:sz w:val="18"/>
          <w:szCs w:val="18"/>
        </w:rPr>
        <w:t>1</w:t>
      </w:r>
      <w:r>
        <w:rPr>
          <w:rFonts w:ascii="宋体" w:hAnsi="宋体" w:cs="仿宋_GB2312" w:hint="eastAsia"/>
          <w:kern w:val="0"/>
          <w:sz w:val="18"/>
          <w:szCs w:val="18"/>
        </w:rPr>
        <w:t>、由于国家有关法律、法规、规章、政策的改变、紧急措施的出台而导致甲方蒙受损失或协议终止的，乙方不承担责任。</w:t>
      </w:r>
    </w:p>
    <w:p w:rsidR="00494609" w:rsidRDefault="003672AA">
      <w:pPr>
        <w:widowControl/>
        <w:spacing w:line="360" w:lineRule="auto"/>
        <w:jc w:val="left"/>
        <w:rPr>
          <w:rFonts w:ascii="宋体" w:hAnsi="宋体" w:cs="仿宋_GB2312"/>
          <w:kern w:val="0"/>
          <w:sz w:val="18"/>
          <w:szCs w:val="18"/>
        </w:rPr>
      </w:pPr>
      <w:r>
        <w:rPr>
          <w:rFonts w:ascii="宋体" w:hAnsi="宋体" w:cs="仿宋_GB2312" w:hint="eastAsia"/>
          <w:kern w:val="0"/>
          <w:sz w:val="18"/>
          <w:szCs w:val="18"/>
        </w:rPr>
        <w:t>2</w:t>
      </w:r>
      <w:r>
        <w:rPr>
          <w:rFonts w:ascii="宋体" w:hAnsi="宋体" w:cs="仿宋_GB2312" w:hint="eastAsia"/>
          <w:kern w:val="0"/>
          <w:sz w:val="18"/>
          <w:szCs w:val="18"/>
        </w:rPr>
        <w:t>、由于不可抗力或乙方无过错且无法防止的外因而导致的交易中断、延误等风险及损失，乙方不承担责任。</w:t>
      </w:r>
    </w:p>
    <w:p w:rsidR="00494609" w:rsidRDefault="003672AA">
      <w:pPr>
        <w:widowControl/>
        <w:spacing w:line="360" w:lineRule="auto"/>
        <w:jc w:val="left"/>
        <w:rPr>
          <w:rFonts w:ascii="宋体" w:hAnsi="宋体" w:cs="仿宋_GB2312"/>
          <w:kern w:val="0"/>
          <w:sz w:val="18"/>
          <w:szCs w:val="18"/>
        </w:rPr>
      </w:pPr>
      <w:r>
        <w:rPr>
          <w:rFonts w:ascii="宋体" w:hAnsi="宋体" w:cs="仿宋_GB2312" w:hint="eastAsia"/>
          <w:kern w:val="0"/>
          <w:sz w:val="18"/>
          <w:szCs w:val="18"/>
        </w:rPr>
        <w:t>3</w:t>
      </w:r>
      <w:r>
        <w:rPr>
          <w:rFonts w:ascii="宋体" w:hAnsi="宋体" w:cs="仿宋_GB2312" w:hint="eastAsia"/>
          <w:kern w:val="0"/>
          <w:sz w:val="18"/>
          <w:szCs w:val="18"/>
        </w:rPr>
        <w:t>、非因乙方原因（包括但不限于甲方遗失本协议、协议被盗用、交易账户被司法机关等有权部门冻结、扣划等原因）造成的损失，乙方不承担责任。</w:t>
      </w:r>
    </w:p>
    <w:p w:rsidR="00494609" w:rsidRDefault="003672AA">
      <w:pPr>
        <w:widowControl/>
        <w:spacing w:line="360" w:lineRule="auto"/>
        <w:jc w:val="left"/>
        <w:rPr>
          <w:rFonts w:ascii="宋体" w:hAnsi="宋体" w:cs="仿宋_GB2312"/>
          <w:kern w:val="0"/>
          <w:sz w:val="18"/>
          <w:szCs w:val="18"/>
        </w:rPr>
      </w:pPr>
      <w:r>
        <w:rPr>
          <w:rFonts w:ascii="宋体" w:hAnsi="宋体" w:cs="仿宋_GB2312" w:hint="eastAsia"/>
          <w:kern w:val="0"/>
          <w:sz w:val="18"/>
          <w:szCs w:val="18"/>
        </w:rPr>
        <w:t>发生前述情形时，乙方将在条件允许的情况下采取必要合理的补救措施，尽力保护甲方利益，以减少甲方损失。</w:t>
      </w:r>
    </w:p>
    <w:p w:rsidR="00494609" w:rsidRDefault="00494609">
      <w:pPr>
        <w:widowControl/>
        <w:spacing w:line="360" w:lineRule="auto"/>
        <w:jc w:val="left"/>
        <w:rPr>
          <w:rFonts w:ascii="宋体" w:hAnsi="宋体" w:cs="仿宋_GB2312"/>
          <w:kern w:val="0"/>
          <w:sz w:val="18"/>
          <w:szCs w:val="18"/>
        </w:rPr>
      </w:pPr>
    </w:p>
    <w:p w:rsidR="00494609" w:rsidRDefault="003672AA">
      <w:pPr>
        <w:widowControl/>
        <w:spacing w:line="360" w:lineRule="auto"/>
        <w:jc w:val="center"/>
        <w:rPr>
          <w:rFonts w:ascii="宋体" w:hAnsi="宋体" w:cs="仿宋_GB2312"/>
          <w:b/>
          <w:kern w:val="0"/>
          <w:sz w:val="18"/>
          <w:szCs w:val="18"/>
        </w:rPr>
      </w:pPr>
      <w:r>
        <w:rPr>
          <w:rFonts w:ascii="宋体" w:hAnsi="宋体" w:cs="仿宋_GB2312" w:hint="eastAsia"/>
          <w:b/>
          <w:kern w:val="0"/>
          <w:sz w:val="18"/>
          <w:szCs w:val="18"/>
        </w:rPr>
        <w:t>第三条</w:t>
      </w:r>
      <w:r>
        <w:rPr>
          <w:rFonts w:ascii="宋体" w:hAnsi="宋体" w:cs="仿宋_GB2312" w:hint="eastAsia"/>
          <w:b/>
          <w:kern w:val="0"/>
          <w:sz w:val="18"/>
          <w:szCs w:val="18"/>
        </w:rPr>
        <w:t xml:space="preserve"> </w:t>
      </w:r>
      <w:r>
        <w:rPr>
          <w:rFonts w:ascii="宋体" w:hAnsi="宋体" w:cs="仿宋_GB2312" w:hint="eastAsia"/>
          <w:b/>
          <w:kern w:val="0"/>
          <w:sz w:val="18"/>
          <w:szCs w:val="18"/>
        </w:rPr>
        <w:t>争议处理</w:t>
      </w:r>
    </w:p>
    <w:p w:rsidR="00494609" w:rsidRDefault="003672AA">
      <w:pPr>
        <w:widowControl/>
        <w:spacing w:line="360" w:lineRule="auto"/>
        <w:jc w:val="left"/>
        <w:rPr>
          <w:rFonts w:ascii="宋体" w:hAnsi="宋体" w:cs="仿宋_GB2312"/>
          <w:kern w:val="0"/>
          <w:sz w:val="18"/>
          <w:szCs w:val="18"/>
        </w:rPr>
      </w:pPr>
      <w:r>
        <w:rPr>
          <w:rFonts w:ascii="宋体" w:hAnsi="宋体" w:cs="仿宋_GB2312" w:hint="eastAsia"/>
          <w:kern w:val="0"/>
          <w:sz w:val="18"/>
          <w:szCs w:val="18"/>
        </w:rPr>
        <w:t>1</w:t>
      </w:r>
      <w:r>
        <w:rPr>
          <w:rFonts w:ascii="宋体" w:hAnsi="宋体" w:cs="仿宋_GB2312" w:hint="eastAsia"/>
          <w:kern w:val="0"/>
          <w:sz w:val="18"/>
          <w:szCs w:val="18"/>
        </w:rPr>
        <w:t>、本协议在履行过程中发生的争议，由甲乙双方协商解决，协商不成的，任何一方可向乙方</w:t>
      </w:r>
      <w:r>
        <w:rPr>
          <w:rFonts w:ascii="宋体" w:hAnsi="宋体" w:cs="仿宋_GB2312"/>
          <w:kern w:val="0"/>
          <w:sz w:val="18"/>
          <w:szCs w:val="18"/>
        </w:rPr>
        <w:t>住所地</w:t>
      </w:r>
      <w:r>
        <w:rPr>
          <w:rFonts w:ascii="宋体" w:hAnsi="宋体" w:cs="仿宋_GB2312" w:hint="eastAsia"/>
          <w:kern w:val="0"/>
          <w:sz w:val="18"/>
          <w:szCs w:val="18"/>
        </w:rPr>
        <w:t>人民法院起诉。</w:t>
      </w:r>
    </w:p>
    <w:p w:rsidR="00494609" w:rsidRDefault="003672AA">
      <w:pPr>
        <w:widowControl/>
        <w:spacing w:line="360" w:lineRule="auto"/>
        <w:jc w:val="left"/>
        <w:rPr>
          <w:rFonts w:ascii="宋体" w:hAnsi="宋体" w:cs="仿宋_GB2312"/>
          <w:kern w:val="0"/>
          <w:sz w:val="18"/>
          <w:szCs w:val="18"/>
        </w:rPr>
      </w:pPr>
      <w:r>
        <w:rPr>
          <w:rFonts w:ascii="宋体" w:hAnsi="宋体" w:cs="仿宋_GB2312" w:hint="eastAsia"/>
          <w:kern w:val="0"/>
          <w:sz w:val="18"/>
          <w:szCs w:val="18"/>
        </w:rPr>
        <w:t>2</w:t>
      </w:r>
      <w:r>
        <w:rPr>
          <w:rFonts w:ascii="宋体" w:hAnsi="宋体" w:cs="仿宋_GB2312" w:hint="eastAsia"/>
          <w:kern w:val="0"/>
          <w:sz w:val="18"/>
          <w:szCs w:val="18"/>
        </w:rPr>
        <w:t>、在诉讼期间，本协议不涉及争议部分的条款仍须履行。</w:t>
      </w:r>
    </w:p>
    <w:p w:rsidR="00494609" w:rsidRDefault="00494609">
      <w:pPr>
        <w:widowControl/>
        <w:spacing w:line="360" w:lineRule="auto"/>
        <w:jc w:val="left"/>
        <w:rPr>
          <w:rFonts w:ascii="宋体" w:hAnsi="宋体" w:cs="仿宋_GB2312"/>
          <w:kern w:val="0"/>
          <w:sz w:val="18"/>
          <w:szCs w:val="18"/>
        </w:rPr>
      </w:pPr>
    </w:p>
    <w:p w:rsidR="00494609" w:rsidRDefault="003672AA">
      <w:pPr>
        <w:widowControl/>
        <w:spacing w:line="360" w:lineRule="auto"/>
        <w:jc w:val="center"/>
        <w:rPr>
          <w:rFonts w:ascii="宋体" w:hAnsi="宋体" w:cs="仿宋_GB2312"/>
          <w:b/>
          <w:kern w:val="0"/>
          <w:sz w:val="18"/>
          <w:szCs w:val="18"/>
        </w:rPr>
      </w:pPr>
      <w:r>
        <w:rPr>
          <w:rFonts w:ascii="宋体" w:hAnsi="宋体" w:cs="仿宋_GB2312" w:hint="eastAsia"/>
          <w:b/>
          <w:kern w:val="0"/>
          <w:sz w:val="18"/>
          <w:szCs w:val="18"/>
        </w:rPr>
        <w:t>第四条</w:t>
      </w:r>
      <w:r>
        <w:rPr>
          <w:rFonts w:ascii="宋体" w:hAnsi="宋体" w:cs="仿宋_GB2312" w:hint="eastAsia"/>
          <w:b/>
          <w:kern w:val="0"/>
          <w:sz w:val="18"/>
          <w:szCs w:val="18"/>
        </w:rPr>
        <w:t xml:space="preserve"> </w:t>
      </w:r>
      <w:r>
        <w:rPr>
          <w:rFonts w:ascii="宋体" w:hAnsi="宋体" w:cs="仿宋_GB2312" w:hint="eastAsia"/>
          <w:b/>
          <w:kern w:val="0"/>
          <w:sz w:val="18"/>
          <w:szCs w:val="18"/>
        </w:rPr>
        <w:t>协议的生效和终止</w:t>
      </w:r>
    </w:p>
    <w:p w:rsidR="00494609" w:rsidRDefault="003672AA">
      <w:pPr>
        <w:widowControl/>
        <w:spacing w:line="360" w:lineRule="auto"/>
        <w:jc w:val="left"/>
        <w:rPr>
          <w:rFonts w:ascii="宋体" w:hAnsi="宋体" w:cs="仿宋_GB2312"/>
          <w:kern w:val="0"/>
          <w:sz w:val="18"/>
          <w:szCs w:val="18"/>
        </w:rPr>
      </w:pPr>
      <w:r>
        <w:rPr>
          <w:rFonts w:ascii="宋体" w:hAnsi="宋体" w:cs="仿宋_GB2312" w:hint="eastAsia"/>
          <w:kern w:val="0"/>
          <w:sz w:val="18"/>
          <w:szCs w:val="18"/>
        </w:rPr>
        <w:t>1</w:t>
      </w:r>
      <w:r>
        <w:rPr>
          <w:rFonts w:ascii="宋体" w:hAnsi="宋体" w:cs="仿宋_GB2312" w:hint="eastAsia"/>
          <w:kern w:val="0"/>
          <w:sz w:val="18"/>
          <w:szCs w:val="18"/>
        </w:rPr>
        <w:t>、协议生效</w:t>
      </w:r>
    </w:p>
    <w:p w:rsidR="00494609" w:rsidRDefault="003672AA">
      <w:pPr>
        <w:widowControl/>
        <w:spacing w:line="360" w:lineRule="auto"/>
        <w:jc w:val="left"/>
        <w:rPr>
          <w:rFonts w:ascii="宋体" w:hAnsi="宋体" w:cs="仿宋_GB2312"/>
          <w:kern w:val="0"/>
          <w:sz w:val="18"/>
          <w:szCs w:val="18"/>
        </w:rPr>
      </w:pPr>
      <w:r>
        <w:rPr>
          <w:rFonts w:ascii="宋体" w:hAnsi="宋体" w:cs="仿宋_GB2312" w:hint="eastAsia"/>
          <w:kern w:val="0"/>
          <w:sz w:val="18"/>
          <w:szCs w:val="18"/>
        </w:rPr>
        <w:t>甲方通过乙方线下渠道购买理财产品的，本协议经甲方签字且乙方</w:t>
      </w:r>
      <w:r>
        <w:rPr>
          <w:rFonts w:ascii="宋体" w:hAnsi="宋体" w:cs="仿宋_GB2312" w:hint="eastAsia"/>
          <w:kern w:val="0"/>
          <w:sz w:val="18"/>
          <w:szCs w:val="18"/>
        </w:rPr>
        <w:t>盖柜面业务章后生效（为避免歧义，乙方相关业务人员在本协议的签字仅为乙方内部风险控制要求，并不作为协议成立的条件，下同）。</w:t>
      </w:r>
    </w:p>
    <w:p w:rsidR="00494609" w:rsidRDefault="003672AA">
      <w:pPr>
        <w:widowControl/>
        <w:spacing w:line="360" w:lineRule="auto"/>
        <w:jc w:val="left"/>
        <w:rPr>
          <w:rFonts w:ascii="宋体" w:hAnsi="宋体" w:cs="仿宋_GB2312"/>
          <w:kern w:val="0"/>
          <w:sz w:val="18"/>
          <w:szCs w:val="18"/>
        </w:rPr>
      </w:pPr>
      <w:r>
        <w:rPr>
          <w:rFonts w:ascii="宋体" w:hAnsi="宋体" w:cs="仿宋_GB2312" w:hint="eastAsia"/>
          <w:kern w:val="0"/>
          <w:sz w:val="18"/>
          <w:szCs w:val="18"/>
        </w:rPr>
        <w:t>甲方通过乙方线上</w:t>
      </w:r>
      <w:r>
        <w:rPr>
          <w:rFonts w:ascii="宋体" w:hAnsi="宋体" w:cs="仿宋_GB2312"/>
          <w:kern w:val="0"/>
          <w:sz w:val="18"/>
          <w:szCs w:val="18"/>
        </w:rPr>
        <w:t>渠道</w:t>
      </w:r>
      <w:r>
        <w:rPr>
          <w:rFonts w:ascii="宋体" w:hAnsi="宋体" w:cs="仿宋_GB2312" w:hint="eastAsia"/>
          <w:kern w:val="0"/>
          <w:sz w:val="18"/>
          <w:szCs w:val="18"/>
        </w:rPr>
        <w:t>（网上银行、手机银行、可视柜台等）购买理财产品的，甲方点击确认同意本协议后生效。</w:t>
      </w:r>
    </w:p>
    <w:p w:rsidR="00494609" w:rsidRDefault="003672AA">
      <w:pPr>
        <w:widowControl/>
        <w:spacing w:line="360" w:lineRule="auto"/>
        <w:jc w:val="left"/>
        <w:rPr>
          <w:rFonts w:ascii="宋体" w:hAnsi="宋体" w:cs="仿宋_GB2312"/>
          <w:kern w:val="0"/>
          <w:sz w:val="18"/>
          <w:szCs w:val="18"/>
        </w:rPr>
      </w:pPr>
      <w:r>
        <w:rPr>
          <w:rFonts w:ascii="宋体" w:hAnsi="宋体" w:cs="仿宋_GB2312" w:hint="eastAsia"/>
          <w:kern w:val="0"/>
          <w:sz w:val="18"/>
          <w:szCs w:val="18"/>
        </w:rPr>
        <w:t>2</w:t>
      </w:r>
      <w:r>
        <w:rPr>
          <w:rFonts w:ascii="宋体" w:hAnsi="宋体" w:cs="仿宋_GB2312" w:hint="eastAsia"/>
          <w:kern w:val="0"/>
          <w:sz w:val="18"/>
          <w:szCs w:val="18"/>
        </w:rPr>
        <w:t>、协议终止</w:t>
      </w:r>
    </w:p>
    <w:p w:rsidR="00494609" w:rsidRDefault="003672AA">
      <w:pPr>
        <w:widowControl/>
        <w:spacing w:line="360" w:lineRule="auto"/>
        <w:jc w:val="left"/>
        <w:rPr>
          <w:rFonts w:ascii="宋体" w:hAnsi="宋体" w:cs="仿宋_GB2312"/>
          <w:kern w:val="0"/>
          <w:sz w:val="18"/>
          <w:szCs w:val="18"/>
        </w:rPr>
      </w:pPr>
      <w:r>
        <w:rPr>
          <w:rFonts w:ascii="宋体" w:hAnsi="宋体" w:cs="仿宋_GB2312" w:hint="eastAsia"/>
          <w:kern w:val="0"/>
          <w:sz w:val="18"/>
          <w:szCs w:val="18"/>
        </w:rPr>
        <w:lastRenderedPageBreak/>
        <w:t>本协议及《投资</w:t>
      </w:r>
      <w:r>
        <w:rPr>
          <w:rFonts w:ascii="宋体" w:hAnsi="宋体" w:cs="仿宋_GB2312"/>
          <w:kern w:val="0"/>
          <w:sz w:val="18"/>
          <w:szCs w:val="18"/>
        </w:rPr>
        <w:t>协议书</w:t>
      </w:r>
      <w:r>
        <w:rPr>
          <w:rFonts w:ascii="宋体" w:hAnsi="宋体" w:cs="仿宋_GB2312" w:hint="eastAsia"/>
          <w:kern w:val="0"/>
          <w:sz w:val="18"/>
          <w:szCs w:val="18"/>
        </w:rPr>
        <w:t>》、《产品说明书》、《风险揭示书》、《投资者权益须知》项下各方权利义务履行完毕之日，本协议自动终止。</w:t>
      </w:r>
    </w:p>
    <w:p w:rsidR="00494609" w:rsidRDefault="003672AA">
      <w:pPr>
        <w:widowControl/>
        <w:spacing w:line="360" w:lineRule="auto"/>
        <w:jc w:val="left"/>
        <w:rPr>
          <w:rFonts w:ascii="宋体" w:hAnsi="宋体" w:cs="仿宋_GB2312"/>
          <w:kern w:val="0"/>
          <w:sz w:val="18"/>
          <w:szCs w:val="18"/>
        </w:rPr>
      </w:pPr>
      <w:r>
        <w:rPr>
          <w:rFonts w:ascii="宋体" w:hAnsi="宋体" w:cs="仿宋_GB2312" w:hint="eastAsia"/>
          <w:kern w:val="0"/>
          <w:sz w:val="18"/>
          <w:szCs w:val="18"/>
        </w:rPr>
        <w:t>3</w:t>
      </w:r>
      <w:r>
        <w:rPr>
          <w:rFonts w:ascii="宋体" w:hAnsi="宋体" w:cs="仿宋_GB2312" w:hint="eastAsia"/>
          <w:kern w:val="0"/>
          <w:sz w:val="18"/>
          <w:szCs w:val="18"/>
        </w:rPr>
        <w:t>、其他</w:t>
      </w:r>
    </w:p>
    <w:p w:rsidR="00494609" w:rsidRDefault="003672AA">
      <w:pPr>
        <w:widowControl/>
        <w:spacing w:line="360" w:lineRule="auto"/>
        <w:jc w:val="left"/>
        <w:rPr>
          <w:rFonts w:ascii="宋体" w:hAnsi="宋体" w:cs="仿宋_GB2312"/>
          <w:kern w:val="0"/>
          <w:sz w:val="18"/>
          <w:szCs w:val="18"/>
        </w:rPr>
      </w:pPr>
      <w:r>
        <w:rPr>
          <w:rFonts w:ascii="宋体" w:hAnsi="宋体" w:cs="仿宋_GB2312" w:hint="eastAsia"/>
          <w:kern w:val="0"/>
          <w:sz w:val="18"/>
          <w:szCs w:val="18"/>
        </w:rPr>
        <w:t>甲方通过乙方的线下渠道购买本产品时，本协议一式叁份，销售机构、投资者及产品管理人各执一份，且具有同等法律效力。</w:t>
      </w:r>
    </w:p>
    <w:p w:rsidR="00494609" w:rsidRDefault="00494609">
      <w:pPr>
        <w:widowControl/>
        <w:spacing w:line="360" w:lineRule="auto"/>
        <w:jc w:val="left"/>
        <w:rPr>
          <w:rFonts w:ascii="宋体" w:hAnsi="宋体" w:cs="仿宋_GB2312"/>
          <w:kern w:val="0"/>
          <w:sz w:val="18"/>
          <w:szCs w:val="18"/>
        </w:rPr>
      </w:pPr>
    </w:p>
    <w:p w:rsidR="00494609" w:rsidRDefault="003672AA">
      <w:pPr>
        <w:widowControl/>
        <w:spacing w:line="360" w:lineRule="auto"/>
        <w:jc w:val="left"/>
        <w:rPr>
          <w:rFonts w:ascii="宋体" w:hAnsi="宋体" w:cs="仿宋_GB2312"/>
          <w:b/>
          <w:kern w:val="0"/>
          <w:sz w:val="18"/>
          <w:szCs w:val="18"/>
        </w:rPr>
      </w:pPr>
      <w:r>
        <w:rPr>
          <w:rFonts w:ascii="宋体" w:hAnsi="宋体" w:cs="仿宋_GB2312" w:hint="eastAsia"/>
          <w:b/>
          <w:kern w:val="0"/>
          <w:sz w:val="18"/>
          <w:szCs w:val="18"/>
        </w:rPr>
        <w:t>甲方声明：</w:t>
      </w:r>
    </w:p>
    <w:p w:rsidR="00494609" w:rsidRDefault="003672AA">
      <w:pPr>
        <w:widowControl/>
        <w:spacing w:line="360" w:lineRule="auto"/>
        <w:jc w:val="left"/>
        <w:rPr>
          <w:rFonts w:ascii="宋体" w:hAnsi="宋体" w:cs="仿宋_GB2312"/>
          <w:b/>
          <w:kern w:val="0"/>
          <w:sz w:val="18"/>
          <w:szCs w:val="18"/>
        </w:rPr>
      </w:pPr>
      <w:r>
        <w:rPr>
          <w:rFonts w:ascii="宋体" w:hAnsi="宋体" w:cs="仿宋_GB2312" w:hint="eastAsia"/>
          <w:b/>
          <w:kern w:val="0"/>
          <w:sz w:val="18"/>
          <w:szCs w:val="18"/>
        </w:rPr>
        <w:t>（</w:t>
      </w:r>
      <w:r>
        <w:rPr>
          <w:rFonts w:ascii="宋体" w:hAnsi="宋体" w:cs="仿宋_GB2312"/>
          <w:b/>
          <w:kern w:val="0"/>
          <w:sz w:val="18"/>
          <w:szCs w:val="18"/>
        </w:rPr>
        <w:t>1)</w:t>
      </w:r>
      <w:r>
        <w:rPr>
          <w:rFonts w:ascii="宋体" w:hAnsi="宋体" w:cs="仿宋_GB2312"/>
          <w:b/>
          <w:kern w:val="0"/>
          <w:sz w:val="18"/>
          <w:szCs w:val="18"/>
        </w:rPr>
        <w:t>甲方已经收</w:t>
      </w:r>
      <w:r>
        <w:rPr>
          <w:rFonts w:ascii="宋体" w:hAnsi="宋体" w:cs="仿宋_GB2312"/>
          <w:b/>
          <w:kern w:val="0"/>
          <w:sz w:val="18"/>
          <w:szCs w:val="18"/>
        </w:rPr>
        <w:t>到所购买</w:t>
      </w:r>
      <w:r>
        <w:rPr>
          <w:rFonts w:ascii="宋体" w:hAnsi="宋体" w:cs="仿宋_GB2312" w:hint="eastAsia"/>
          <w:b/>
          <w:kern w:val="0"/>
          <w:sz w:val="18"/>
          <w:szCs w:val="18"/>
        </w:rPr>
        <w:t>乙方销售的理财产品的《投资</w:t>
      </w:r>
      <w:r>
        <w:rPr>
          <w:rFonts w:ascii="宋体" w:hAnsi="宋体" w:cs="仿宋_GB2312"/>
          <w:b/>
          <w:kern w:val="0"/>
          <w:sz w:val="18"/>
          <w:szCs w:val="18"/>
        </w:rPr>
        <w:t>协议书</w:t>
      </w:r>
      <w:r>
        <w:rPr>
          <w:rFonts w:ascii="宋体" w:hAnsi="宋体" w:cs="仿宋_GB2312" w:hint="eastAsia"/>
          <w:b/>
          <w:kern w:val="0"/>
          <w:sz w:val="18"/>
          <w:szCs w:val="18"/>
        </w:rPr>
        <w:t>》、</w:t>
      </w:r>
      <w:r>
        <w:rPr>
          <w:rFonts w:ascii="宋体" w:hAnsi="宋体" w:cs="仿宋_GB2312"/>
          <w:b/>
          <w:kern w:val="0"/>
          <w:sz w:val="18"/>
          <w:szCs w:val="18"/>
        </w:rPr>
        <w:t>《</w:t>
      </w:r>
      <w:r>
        <w:rPr>
          <w:rFonts w:ascii="宋体" w:hAnsi="宋体" w:cs="仿宋_GB2312" w:hint="eastAsia"/>
          <w:b/>
          <w:kern w:val="0"/>
          <w:sz w:val="18"/>
          <w:szCs w:val="18"/>
        </w:rPr>
        <w:t>产品说明书</w:t>
      </w:r>
      <w:r>
        <w:rPr>
          <w:rFonts w:ascii="宋体" w:hAnsi="宋体" w:cs="仿宋_GB2312"/>
          <w:b/>
          <w:kern w:val="0"/>
          <w:sz w:val="18"/>
          <w:szCs w:val="18"/>
        </w:rPr>
        <w:t>》</w:t>
      </w:r>
      <w:r>
        <w:rPr>
          <w:rFonts w:ascii="宋体" w:hAnsi="宋体" w:cs="仿宋_GB2312" w:hint="eastAsia"/>
          <w:b/>
          <w:kern w:val="0"/>
          <w:sz w:val="18"/>
          <w:szCs w:val="18"/>
        </w:rPr>
        <w:t>、</w:t>
      </w:r>
      <w:r>
        <w:rPr>
          <w:rFonts w:ascii="宋体" w:hAnsi="宋体" w:cs="仿宋_GB2312"/>
          <w:b/>
          <w:kern w:val="0"/>
          <w:sz w:val="18"/>
          <w:szCs w:val="18"/>
        </w:rPr>
        <w:t>《</w:t>
      </w:r>
      <w:r>
        <w:rPr>
          <w:rFonts w:ascii="宋体" w:hAnsi="宋体" w:cs="仿宋_GB2312" w:hint="eastAsia"/>
          <w:b/>
          <w:kern w:val="0"/>
          <w:sz w:val="18"/>
          <w:szCs w:val="18"/>
        </w:rPr>
        <w:t>（代理）销售协议书</w:t>
      </w:r>
      <w:r>
        <w:rPr>
          <w:rFonts w:ascii="宋体" w:hAnsi="宋体" w:cs="仿宋_GB2312"/>
          <w:b/>
          <w:kern w:val="0"/>
          <w:sz w:val="18"/>
          <w:szCs w:val="18"/>
        </w:rPr>
        <w:t>》</w:t>
      </w:r>
      <w:r>
        <w:rPr>
          <w:rFonts w:ascii="宋体" w:hAnsi="宋体" w:cs="仿宋_GB2312" w:hint="eastAsia"/>
          <w:b/>
          <w:kern w:val="0"/>
          <w:sz w:val="18"/>
          <w:szCs w:val="18"/>
        </w:rPr>
        <w:t>、《风险揭示书》、《投资者权益须知》等，并完全理解和接受上述文件的全部内容，清楚了解所购买理财产品的内容及可能出现的风险。甲方的投资决策完全基于甲方的独立自主判断做出，并自愿承担所认购</w:t>
      </w:r>
      <w:r>
        <w:rPr>
          <w:rFonts w:ascii="宋体" w:hAnsi="宋体" w:cs="仿宋_GB2312"/>
          <w:b/>
          <w:kern w:val="0"/>
          <w:sz w:val="18"/>
          <w:szCs w:val="18"/>
        </w:rPr>
        <w:t>、申购</w:t>
      </w:r>
      <w:r>
        <w:rPr>
          <w:rFonts w:ascii="宋体" w:hAnsi="宋体" w:cs="仿宋_GB2312" w:hint="eastAsia"/>
          <w:b/>
          <w:kern w:val="0"/>
          <w:sz w:val="18"/>
          <w:szCs w:val="18"/>
        </w:rPr>
        <w:t>、赎回理财产品所产生的相关风险和不利后果。</w:t>
      </w:r>
    </w:p>
    <w:p w:rsidR="00494609" w:rsidRDefault="003672AA">
      <w:pPr>
        <w:widowControl/>
        <w:spacing w:line="360" w:lineRule="auto"/>
        <w:jc w:val="left"/>
        <w:rPr>
          <w:rFonts w:ascii="宋体" w:hAnsi="宋体" w:cs="仿宋_GB2312"/>
          <w:b/>
          <w:kern w:val="0"/>
          <w:sz w:val="18"/>
          <w:szCs w:val="18"/>
        </w:rPr>
      </w:pPr>
      <w:r>
        <w:rPr>
          <w:rFonts w:ascii="宋体" w:hAnsi="宋体" w:cs="仿宋_GB2312" w:hint="eastAsia"/>
          <w:b/>
          <w:kern w:val="0"/>
          <w:sz w:val="18"/>
          <w:szCs w:val="18"/>
        </w:rPr>
        <w:t>（</w:t>
      </w:r>
      <w:r>
        <w:rPr>
          <w:rFonts w:ascii="宋体" w:hAnsi="宋体" w:cs="仿宋_GB2312"/>
          <w:b/>
          <w:kern w:val="0"/>
          <w:sz w:val="18"/>
          <w:szCs w:val="18"/>
        </w:rPr>
        <w:t>2)</w:t>
      </w:r>
      <w:r>
        <w:rPr>
          <w:rFonts w:ascii="宋体" w:hAnsi="宋体" w:cs="仿宋_GB2312"/>
          <w:b/>
          <w:kern w:val="0"/>
          <w:sz w:val="18"/>
          <w:szCs w:val="18"/>
        </w:rPr>
        <w:t>甲方确认乙方相关业务人员对于本协议中有关增加甲方义务、限制甲方权利以及免除、限制乙方责任和乙方单方面拥有某些权利的条款已向甲方予以解释说明，甲方自愿接受上述条款的约束，双方对本协议条款的理解已完全达成一致。</w:t>
      </w:r>
    </w:p>
    <w:p w:rsidR="00494609" w:rsidRDefault="003672AA">
      <w:pPr>
        <w:widowControl/>
        <w:spacing w:line="360" w:lineRule="auto"/>
        <w:jc w:val="left"/>
        <w:rPr>
          <w:rFonts w:ascii="宋体" w:hAnsi="宋体" w:cs="仿宋_GB2312"/>
          <w:b/>
          <w:kern w:val="0"/>
          <w:sz w:val="18"/>
          <w:szCs w:val="18"/>
        </w:rPr>
      </w:pPr>
      <w:r>
        <w:rPr>
          <w:rFonts w:ascii="宋体" w:hAnsi="宋体" w:cs="仿宋_GB2312" w:hint="eastAsia"/>
          <w:b/>
          <w:kern w:val="0"/>
          <w:sz w:val="18"/>
          <w:szCs w:val="18"/>
        </w:rPr>
        <w:t>（</w:t>
      </w:r>
      <w:r>
        <w:rPr>
          <w:rFonts w:ascii="宋体" w:hAnsi="宋体" w:cs="仿宋_GB2312" w:hint="eastAsia"/>
          <w:b/>
          <w:kern w:val="0"/>
          <w:sz w:val="18"/>
          <w:szCs w:val="18"/>
        </w:rPr>
        <w:t>3</w:t>
      </w:r>
      <w:r>
        <w:rPr>
          <w:rFonts w:ascii="宋体" w:hAnsi="宋体" w:cs="仿宋_GB2312" w:hint="eastAsia"/>
          <w:b/>
          <w:kern w:val="0"/>
          <w:sz w:val="18"/>
          <w:szCs w:val="18"/>
        </w:rPr>
        <w:t>）甲方确认乙方相关业务人员不存在代替甲方签署销售业务相关文件，或代替甲方进行风险承受能力评估、理财产品购买等操作，不存在代替甲方持有或安排他人代替甲方持有理财产品的情况。</w:t>
      </w:r>
    </w:p>
    <w:p w:rsidR="00494609" w:rsidRDefault="00494609">
      <w:pPr>
        <w:widowControl/>
        <w:spacing w:line="360" w:lineRule="auto"/>
        <w:ind w:firstLineChars="200" w:firstLine="361"/>
        <w:jc w:val="left"/>
        <w:rPr>
          <w:rFonts w:ascii="宋体" w:hAnsi="宋体" w:cs="仿宋_GB2312"/>
          <w:b/>
          <w:kern w:val="0"/>
          <w:sz w:val="18"/>
          <w:szCs w:val="18"/>
        </w:rPr>
      </w:pPr>
    </w:p>
    <w:p w:rsidR="00494609" w:rsidRDefault="003672AA">
      <w:pPr>
        <w:widowControl/>
        <w:jc w:val="left"/>
        <w:rPr>
          <w:rFonts w:ascii="宋体" w:hAnsi="宋体" w:cs="仿宋_GB2312"/>
          <w:b/>
          <w:kern w:val="0"/>
          <w:sz w:val="18"/>
          <w:szCs w:val="18"/>
        </w:rPr>
      </w:pPr>
      <w:r>
        <w:rPr>
          <w:rFonts w:ascii="宋体" w:hAnsi="宋体" w:cs="仿宋_GB2312"/>
          <w:b/>
          <w:kern w:val="0"/>
          <w:sz w:val="18"/>
          <w:szCs w:val="18"/>
        </w:rPr>
        <w:br w:type="page"/>
      </w:r>
    </w:p>
    <w:p w:rsidR="00494609" w:rsidRDefault="00494609">
      <w:pPr>
        <w:autoSpaceDE w:val="0"/>
        <w:autoSpaceDN w:val="0"/>
        <w:adjustRightInd w:val="0"/>
        <w:snapToGrid w:val="0"/>
        <w:spacing w:line="280" w:lineRule="atLeast"/>
        <w:ind w:firstLineChars="200" w:firstLine="360"/>
        <w:rPr>
          <w:rFonts w:ascii="黑体" w:eastAsia="黑体" w:hAnsi="黑体" w:cs="仿宋_GB2312"/>
          <w:kern w:val="0"/>
          <w:sz w:val="18"/>
          <w:szCs w:val="18"/>
        </w:rPr>
      </w:pPr>
    </w:p>
    <w:tbl>
      <w:tblPr>
        <w:tblStyle w:val="af"/>
        <w:tblW w:w="85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675"/>
        <w:gridCol w:w="851"/>
        <w:gridCol w:w="6998"/>
      </w:tblGrid>
      <w:tr w:rsidR="00494609">
        <w:trPr>
          <w:trHeight w:val="329"/>
        </w:trPr>
        <w:tc>
          <w:tcPr>
            <w:tcW w:w="8524" w:type="dxa"/>
            <w:gridSpan w:val="3"/>
            <w:vAlign w:val="center"/>
          </w:tcPr>
          <w:p w:rsidR="00494609" w:rsidRDefault="003672AA">
            <w:pPr>
              <w:autoSpaceDE w:val="0"/>
              <w:autoSpaceDN w:val="0"/>
              <w:adjustRightInd w:val="0"/>
              <w:snapToGrid w:val="0"/>
              <w:spacing w:line="280" w:lineRule="exact"/>
              <w:jc w:val="center"/>
              <w:rPr>
                <w:rFonts w:ascii="宋体" w:hAnsi="宋体"/>
                <w:b/>
                <w:kern w:val="0"/>
                <w:sz w:val="18"/>
                <w:szCs w:val="18"/>
              </w:rPr>
            </w:pPr>
            <w:r>
              <w:rPr>
                <w:rFonts w:ascii="宋体" w:hAnsi="宋体" w:hint="eastAsia"/>
                <w:b/>
                <w:kern w:val="0"/>
                <w:sz w:val="18"/>
                <w:szCs w:val="18"/>
              </w:rPr>
              <w:t>签署栏</w:t>
            </w:r>
          </w:p>
        </w:tc>
      </w:tr>
      <w:tr w:rsidR="00494609">
        <w:tc>
          <w:tcPr>
            <w:tcW w:w="675" w:type="dxa"/>
            <w:vAlign w:val="center"/>
          </w:tcPr>
          <w:p w:rsidR="00494609" w:rsidRDefault="003672AA">
            <w:pPr>
              <w:tabs>
                <w:tab w:val="left" w:pos="8070"/>
                <w:tab w:val="right" w:pos="8306"/>
              </w:tabs>
              <w:autoSpaceDE w:val="0"/>
              <w:autoSpaceDN w:val="0"/>
              <w:adjustRightInd w:val="0"/>
              <w:snapToGrid w:val="0"/>
              <w:spacing w:line="280" w:lineRule="exact"/>
              <w:jc w:val="center"/>
              <w:rPr>
                <w:rFonts w:ascii="黑体" w:eastAsia="黑体" w:hAnsi="黑体"/>
                <w:kern w:val="0"/>
                <w:sz w:val="18"/>
                <w:szCs w:val="18"/>
              </w:rPr>
            </w:pPr>
            <w:r>
              <w:rPr>
                <w:rFonts w:ascii="黑体" w:eastAsia="黑体" w:hAnsi="黑体" w:hint="eastAsia"/>
                <w:kern w:val="0"/>
                <w:sz w:val="18"/>
                <w:szCs w:val="18"/>
              </w:rPr>
              <w:t>★</w:t>
            </w:r>
          </w:p>
          <w:p w:rsidR="00494609" w:rsidRDefault="003672AA">
            <w:pPr>
              <w:tabs>
                <w:tab w:val="left" w:pos="8070"/>
                <w:tab w:val="right" w:pos="8306"/>
              </w:tabs>
              <w:autoSpaceDE w:val="0"/>
              <w:autoSpaceDN w:val="0"/>
              <w:adjustRightInd w:val="0"/>
              <w:snapToGrid w:val="0"/>
              <w:spacing w:line="280" w:lineRule="exact"/>
              <w:jc w:val="center"/>
              <w:rPr>
                <w:rFonts w:ascii="宋体" w:hAnsi="宋体"/>
                <w:b/>
                <w:kern w:val="0"/>
                <w:sz w:val="18"/>
                <w:szCs w:val="18"/>
              </w:rPr>
            </w:pPr>
            <w:r>
              <w:rPr>
                <w:rFonts w:ascii="宋体" w:hAnsi="宋体" w:hint="eastAsia"/>
                <w:b/>
                <w:kern w:val="0"/>
                <w:sz w:val="18"/>
                <w:szCs w:val="18"/>
              </w:rPr>
              <w:t>签署声明</w:t>
            </w:r>
          </w:p>
        </w:tc>
        <w:tc>
          <w:tcPr>
            <w:tcW w:w="7849" w:type="dxa"/>
            <w:gridSpan w:val="2"/>
          </w:tcPr>
          <w:p w:rsidR="00494609" w:rsidRDefault="003672AA">
            <w:pPr>
              <w:tabs>
                <w:tab w:val="left" w:pos="8070"/>
                <w:tab w:val="right" w:pos="8306"/>
              </w:tabs>
              <w:autoSpaceDE w:val="0"/>
              <w:autoSpaceDN w:val="0"/>
              <w:adjustRightInd w:val="0"/>
              <w:snapToGrid w:val="0"/>
              <w:spacing w:line="280" w:lineRule="exact"/>
              <w:rPr>
                <w:rFonts w:ascii="黑体" w:eastAsia="黑体" w:hAnsi="黑体"/>
                <w:kern w:val="0"/>
                <w:sz w:val="18"/>
                <w:szCs w:val="18"/>
              </w:rPr>
            </w:pPr>
            <w:r>
              <w:rPr>
                <w:rFonts w:ascii="黑体" w:eastAsia="黑体" w:hAnsi="黑体"/>
                <w:kern w:val="0"/>
                <w:sz w:val="18"/>
                <w:szCs w:val="18"/>
              </w:rPr>
              <w:t>1</w:t>
            </w:r>
            <w:r>
              <w:rPr>
                <w:rFonts w:ascii="黑体" w:eastAsia="黑体" w:hAnsi="黑体"/>
                <w:kern w:val="0"/>
                <w:sz w:val="18"/>
                <w:szCs w:val="18"/>
              </w:rPr>
              <w:t>、在签署本《</w:t>
            </w:r>
            <w:r>
              <w:rPr>
                <w:rFonts w:ascii="黑体" w:eastAsia="黑体" w:hAnsi="黑体" w:hint="eastAsia"/>
                <w:kern w:val="0"/>
                <w:sz w:val="18"/>
                <w:szCs w:val="18"/>
              </w:rPr>
              <w:t>（代理）</w:t>
            </w:r>
            <w:r>
              <w:rPr>
                <w:rFonts w:ascii="黑体" w:eastAsia="黑体" w:hAnsi="黑体"/>
                <w:kern w:val="0"/>
                <w:sz w:val="18"/>
                <w:szCs w:val="18"/>
              </w:rPr>
              <w:t>销售协议书》以前，甲方已认真阅读理财产品销售文件（包括但不限于《</w:t>
            </w:r>
            <w:r>
              <w:rPr>
                <w:rFonts w:ascii="黑体" w:eastAsia="黑体" w:hAnsi="黑体" w:hint="eastAsia"/>
                <w:kern w:val="0"/>
                <w:sz w:val="18"/>
                <w:szCs w:val="18"/>
              </w:rPr>
              <w:t>投资</w:t>
            </w:r>
            <w:r>
              <w:rPr>
                <w:rFonts w:ascii="黑体" w:eastAsia="黑体" w:hAnsi="黑体"/>
                <w:kern w:val="0"/>
                <w:sz w:val="18"/>
                <w:szCs w:val="18"/>
              </w:rPr>
              <w:t>协议书》、《产品说明书》、</w:t>
            </w:r>
            <w:r>
              <w:rPr>
                <w:rFonts w:ascii="黑体" w:eastAsia="黑体" w:hAnsi="黑体" w:hint="eastAsia"/>
                <w:kern w:val="0"/>
                <w:sz w:val="18"/>
                <w:szCs w:val="18"/>
              </w:rPr>
              <w:t>《（代理）销售</w:t>
            </w:r>
            <w:r>
              <w:rPr>
                <w:rFonts w:ascii="黑体" w:eastAsia="黑体" w:hAnsi="黑体"/>
                <w:kern w:val="0"/>
                <w:sz w:val="18"/>
                <w:szCs w:val="18"/>
              </w:rPr>
              <w:t>协议书</w:t>
            </w:r>
            <w:r>
              <w:rPr>
                <w:rFonts w:ascii="黑体" w:eastAsia="黑体" w:hAnsi="黑体" w:hint="eastAsia"/>
                <w:kern w:val="0"/>
                <w:sz w:val="18"/>
                <w:szCs w:val="18"/>
              </w:rPr>
              <w:t>》、</w:t>
            </w:r>
            <w:r>
              <w:rPr>
                <w:rFonts w:ascii="黑体" w:eastAsia="黑体" w:hAnsi="黑体"/>
                <w:kern w:val="0"/>
                <w:sz w:val="18"/>
                <w:szCs w:val="18"/>
              </w:rPr>
              <w:t>《风险揭示书》、《投资者权益须知》等文件）的全部内容，</w:t>
            </w:r>
            <w:r>
              <w:rPr>
                <w:rFonts w:ascii="黑体" w:eastAsia="黑体" w:hAnsi="黑体" w:hint="eastAsia"/>
                <w:kern w:val="0"/>
                <w:sz w:val="18"/>
                <w:szCs w:val="18"/>
              </w:rPr>
              <w:t>明确一份完整理财产品销售文件的构成与内容，明确本产品投资者与产品管理人之间构成信托法律关系，明确本产品作为资产管理产品应受到的法律法规及监管政策的规范与调整，愿意承担投资风险。乙方已提醒甲方注意对本协议各条款，特别是黑体字条款作全面、准确的理解，并应甲方要求做了相应条款的说明，甲方认同并接受本协议全部条款，对有关条款不存在任何疑问或异议，并对协议双方的权利、义务、责任与风险有清楚和准确的理解，甲方做出的任</w:t>
            </w:r>
            <w:r>
              <w:rPr>
                <w:rFonts w:ascii="黑体" w:eastAsia="黑体" w:hAnsi="黑体" w:hint="eastAsia"/>
                <w:kern w:val="0"/>
                <w:sz w:val="18"/>
                <w:szCs w:val="18"/>
              </w:rPr>
              <w:t>何决策均出于自身独立的判断，是甲方真实的意思表示。</w:t>
            </w:r>
          </w:p>
          <w:p w:rsidR="00494609" w:rsidRDefault="003672AA">
            <w:pPr>
              <w:tabs>
                <w:tab w:val="left" w:pos="0"/>
                <w:tab w:val="left" w:pos="3600"/>
              </w:tabs>
              <w:jc w:val="left"/>
              <w:rPr>
                <w:rFonts w:ascii="黑体" w:eastAsia="黑体" w:hAnsi="黑体"/>
                <w:kern w:val="0"/>
                <w:sz w:val="18"/>
                <w:szCs w:val="18"/>
              </w:rPr>
            </w:pPr>
            <w:r>
              <w:rPr>
                <w:rFonts w:ascii="黑体" w:eastAsia="黑体" w:hAnsi="黑体"/>
                <w:kern w:val="0"/>
                <w:sz w:val="18"/>
                <w:szCs w:val="18"/>
              </w:rPr>
              <w:t>2</w:t>
            </w:r>
            <w:r>
              <w:rPr>
                <w:rFonts w:ascii="黑体" w:eastAsia="黑体" w:hAnsi="黑体" w:hint="eastAsia"/>
                <w:kern w:val="0"/>
                <w:sz w:val="18"/>
                <w:szCs w:val="18"/>
              </w:rPr>
              <w:t>、甲方</w:t>
            </w:r>
            <w:r>
              <w:rPr>
                <w:rFonts w:ascii="黑体" w:eastAsia="黑体" w:hAnsi="黑体"/>
                <w:kern w:val="0"/>
                <w:sz w:val="18"/>
                <w:szCs w:val="18"/>
              </w:rPr>
              <w:t>已认真阅读并充分理解包括但不限于《</w:t>
            </w:r>
            <w:r>
              <w:rPr>
                <w:rFonts w:ascii="黑体" w:eastAsia="黑体" w:hAnsi="黑体" w:hint="eastAsia"/>
                <w:kern w:val="0"/>
                <w:sz w:val="18"/>
                <w:szCs w:val="18"/>
              </w:rPr>
              <w:t>（代理）</w:t>
            </w:r>
            <w:r>
              <w:rPr>
                <w:rFonts w:ascii="黑体" w:eastAsia="黑体" w:hAnsi="黑体"/>
                <w:kern w:val="0"/>
                <w:sz w:val="18"/>
                <w:szCs w:val="18"/>
              </w:rPr>
              <w:t>销售协议书》</w:t>
            </w:r>
            <w:r>
              <w:rPr>
                <w:rFonts w:ascii="黑体" w:eastAsia="黑体" w:hAnsi="黑体" w:hint="eastAsia"/>
                <w:kern w:val="0"/>
                <w:sz w:val="18"/>
                <w:szCs w:val="18"/>
              </w:rPr>
              <w:t>等全套理财产品销售文件</w:t>
            </w:r>
            <w:r>
              <w:rPr>
                <w:rFonts w:ascii="黑体" w:eastAsia="黑体" w:hAnsi="黑体"/>
                <w:kern w:val="0"/>
                <w:sz w:val="18"/>
                <w:szCs w:val="18"/>
              </w:rPr>
              <w:t>关于投资理财产品及其全部风险的有关内容，同意本次</w:t>
            </w:r>
            <w:r>
              <w:rPr>
                <w:rFonts w:ascii="黑体" w:eastAsia="黑体" w:hAnsi="黑体" w:hint="eastAsia"/>
                <w:kern w:val="0"/>
                <w:sz w:val="18"/>
                <w:szCs w:val="18"/>
              </w:rPr>
              <w:t>认购</w:t>
            </w:r>
            <w:r>
              <w:rPr>
                <w:rFonts w:ascii="黑体" w:eastAsia="黑体" w:hAnsi="黑体" w:hint="eastAsia"/>
                <w:kern w:val="0"/>
                <w:sz w:val="18"/>
                <w:szCs w:val="18"/>
              </w:rPr>
              <w:t>/</w:t>
            </w:r>
            <w:r>
              <w:rPr>
                <w:rFonts w:ascii="黑体" w:eastAsia="黑体" w:hAnsi="黑体" w:hint="eastAsia"/>
                <w:kern w:val="0"/>
                <w:sz w:val="18"/>
                <w:szCs w:val="18"/>
              </w:rPr>
              <w:t>申购</w:t>
            </w:r>
            <w:r>
              <w:rPr>
                <w:rFonts w:ascii="黑体" w:eastAsia="黑体" w:hAnsi="黑体" w:hint="eastAsia"/>
                <w:kern w:val="0"/>
                <w:sz w:val="18"/>
                <w:szCs w:val="18"/>
              </w:rPr>
              <w:t>/</w:t>
            </w:r>
            <w:r>
              <w:rPr>
                <w:rFonts w:ascii="黑体" w:eastAsia="黑体" w:hAnsi="黑体" w:hint="eastAsia"/>
                <w:kern w:val="0"/>
                <w:sz w:val="18"/>
                <w:szCs w:val="18"/>
              </w:rPr>
              <w:t>赎回受上述协议约束。明确本理财产品作为资产管理产品应受到的法律法规及监管政策的规范与调整，同意接受本产品的投资方案、费率、认购</w:t>
            </w:r>
            <w:r>
              <w:rPr>
                <w:rFonts w:ascii="黑体" w:eastAsia="黑体" w:hAnsi="黑体" w:hint="eastAsia"/>
                <w:kern w:val="0"/>
                <w:sz w:val="18"/>
                <w:szCs w:val="18"/>
              </w:rPr>
              <w:t>/</w:t>
            </w:r>
            <w:r>
              <w:rPr>
                <w:rFonts w:ascii="黑体" w:eastAsia="黑体" w:hAnsi="黑体" w:hint="eastAsia"/>
                <w:kern w:val="0"/>
                <w:sz w:val="18"/>
                <w:szCs w:val="18"/>
              </w:rPr>
              <w:t>申购</w:t>
            </w:r>
            <w:r>
              <w:rPr>
                <w:rFonts w:ascii="黑体" w:eastAsia="黑体" w:hAnsi="黑体" w:hint="eastAsia"/>
                <w:kern w:val="0"/>
                <w:sz w:val="18"/>
                <w:szCs w:val="18"/>
              </w:rPr>
              <w:t>/</w:t>
            </w:r>
            <w:r>
              <w:rPr>
                <w:rFonts w:ascii="黑体" w:eastAsia="黑体" w:hAnsi="黑体" w:hint="eastAsia"/>
                <w:kern w:val="0"/>
                <w:sz w:val="18"/>
                <w:szCs w:val="18"/>
              </w:rPr>
              <w:t>赎回安排与上述文件所做风险提示，愿意承担投资风险，现决定认购</w:t>
            </w:r>
            <w:r>
              <w:rPr>
                <w:rFonts w:ascii="黑体" w:eastAsia="黑体" w:hAnsi="黑体" w:hint="eastAsia"/>
                <w:kern w:val="0"/>
                <w:sz w:val="18"/>
                <w:szCs w:val="18"/>
              </w:rPr>
              <w:t>/</w:t>
            </w:r>
            <w:r>
              <w:rPr>
                <w:rFonts w:ascii="黑体" w:eastAsia="黑体" w:hAnsi="黑体" w:hint="eastAsia"/>
                <w:kern w:val="0"/>
                <w:sz w:val="18"/>
                <w:szCs w:val="18"/>
              </w:rPr>
              <w:t>申购</w:t>
            </w:r>
            <w:r>
              <w:rPr>
                <w:rFonts w:ascii="黑体" w:eastAsia="黑体" w:hAnsi="黑体" w:hint="eastAsia"/>
                <w:kern w:val="0"/>
                <w:sz w:val="18"/>
                <w:szCs w:val="18"/>
              </w:rPr>
              <w:t>/</w:t>
            </w:r>
            <w:r>
              <w:rPr>
                <w:rFonts w:ascii="黑体" w:eastAsia="黑体" w:hAnsi="黑体" w:hint="eastAsia"/>
                <w:kern w:val="0"/>
                <w:sz w:val="18"/>
                <w:szCs w:val="18"/>
              </w:rPr>
              <w:t>赎回，并授权产品管理人根据投资方案进行投资。</w:t>
            </w:r>
          </w:p>
        </w:tc>
      </w:tr>
      <w:tr w:rsidR="00494609">
        <w:trPr>
          <w:trHeight w:hRule="exact" w:val="1485"/>
        </w:trPr>
        <w:tc>
          <w:tcPr>
            <w:tcW w:w="675" w:type="dxa"/>
            <w:vMerge w:val="restart"/>
            <w:vAlign w:val="center"/>
          </w:tcPr>
          <w:p w:rsidR="00494609" w:rsidRDefault="003672AA">
            <w:pPr>
              <w:jc w:val="center"/>
              <w:rPr>
                <w:b/>
                <w:kern w:val="0"/>
                <w:sz w:val="18"/>
                <w:szCs w:val="18"/>
              </w:rPr>
            </w:pPr>
            <w:r>
              <w:rPr>
                <w:rFonts w:hint="eastAsia"/>
                <w:b/>
                <w:kern w:val="0"/>
                <w:sz w:val="18"/>
                <w:szCs w:val="18"/>
              </w:rPr>
              <w:t>甲方签署栏</w:t>
            </w:r>
          </w:p>
        </w:tc>
        <w:tc>
          <w:tcPr>
            <w:tcW w:w="851" w:type="dxa"/>
          </w:tcPr>
          <w:p w:rsidR="00494609" w:rsidRDefault="003672AA">
            <w:pPr>
              <w:rPr>
                <w:b/>
                <w:kern w:val="0"/>
                <w:sz w:val="18"/>
                <w:szCs w:val="18"/>
              </w:rPr>
            </w:pPr>
            <w:r>
              <w:rPr>
                <w:rFonts w:hint="eastAsia"/>
                <w:b/>
                <w:kern w:val="0"/>
                <w:sz w:val="18"/>
                <w:szCs w:val="18"/>
              </w:rPr>
              <w:t>个人投资者适用</w:t>
            </w:r>
          </w:p>
        </w:tc>
        <w:tc>
          <w:tcPr>
            <w:tcW w:w="6998" w:type="dxa"/>
          </w:tcPr>
          <w:p w:rsidR="00494609" w:rsidRDefault="003672AA">
            <w:pPr>
              <w:rPr>
                <w:kern w:val="0"/>
                <w:sz w:val="18"/>
                <w:szCs w:val="18"/>
              </w:rPr>
            </w:pPr>
            <w:r>
              <w:rPr>
                <w:rFonts w:hint="eastAsia"/>
                <w:kern w:val="0"/>
                <w:sz w:val="18"/>
                <w:szCs w:val="18"/>
              </w:rPr>
              <w:t>甲方（签字）：</w:t>
            </w:r>
          </w:p>
          <w:p w:rsidR="00494609" w:rsidRDefault="00494609">
            <w:pPr>
              <w:rPr>
                <w:b/>
                <w:kern w:val="0"/>
                <w:sz w:val="18"/>
                <w:szCs w:val="18"/>
              </w:rPr>
            </w:pPr>
          </w:p>
          <w:p w:rsidR="00494609" w:rsidRDefault="003672AA">
            <w:pPr>
              <w:rPr>
                <w:b/>
                <w:kern w:val="0"/>
                <w:sz w:val="18"/>
                <w:szCs w:val="18"/>
              </w:rPr>
            </w:pPr>
            <w:r>
              <w:rPr>
                <w:rFonts w:hint="eastAsia"/>
                <w:kern w:val="0"/>
                <w:sz w:val="18"/>
                <w:szCs w:val="18"/>
              </w:rPr>
              <w:t>日期：</w:t>
            </w:r>
          </w:p>
        </w:tc>
      </w:tr>
      <w:tr w:rsidR="00494609">
        <w:trPr>
          <w:trHeight w:val="2056"/>
        </w:trPr>
        <w:tc>
          <w:tcPr>
            <w:tcW w:w="675" w:type="dxa"/>
            <w:vMerge/>
          </w:tcPr>
          <w:p w:rsidR="00494609" w:rsidRDefault="00494609">
            <w:pPr>
              <w:rPr>
                <w:b/>
                <w:kern w:val="0"/>
                <w:sz w:val="18"/>
                <w:szCs w:val="18"/>
              </w:rPr>
            </w:pPr>
          </w:p>
        </w:tc>
        <w:tc>
          <w:tcPr>
            <w:tcW w:w="851" w:type="dxa"/>
          </w:tcPr>
          <w:p w:rsidR="00494609" w:rsidRDefault="003672AA">
            <w:pPr>
              <w:rPr>
                <w:b/>
                <w:kern w:val="0"/>
                <w:sz w:val="18"/>
                <w:szCs w:val="18"/>
              </w:rPr>
            </w:pPr>
            <w:r>
              <w:rPr>
                <w:rFonts w:hint="eastAsia"/>
                <w:b/>
                <w:kern w:val="0"/>
                <w:sz w:val="18"/>
                <w:szCs w:val="18"/>
              </w:rPr>
              <w:t>机构投资者适用</w:t>
            </w:r>
          </w:p>
        </w:tc>
        <w:tc>
          <w:tcPr>
            <w:tcW w:w="6998" w:type="dxa"/>
          </w:tcPr>
          <w:p w:rsidR="00494609" w:rsidRDefault="003672AA">
            <w:pPr>
              <w:rPr>
                <w:rFonts w:cs="Arial"/>
                <w:kern w:val="0"/>
                <w:sz w:val="18"/>
                <w:szCs w:val="18"/>
              </w:rPr>
            </w:pPr>
            <w:r>
              <w:rPr>
                <w:rFonts w:hint="eastAsia"/>
                <w:kern w:val="0"/>
                <w:sz w:val="18"/>
                <w:szCs w:val="18"/>
              </w:rPr>
              <w:t>甲方</w:t>
            </w:r>
            <w:r>
              <w:rPr>
                <w:rFonts w:cs="Arial" w:hint="eastAsia"/>
                <w:kern w:val="0"/>
                <w:sz w:val="18"/>
                <w:szCs w:val="18"/>
              </w:rPr>
              <w:t>（盖章）：</w:t>
            </w:r>
          </w:p>
          <w:p w:rsidR="00494609" w:rsidRDefault="00494609">
            <w:pPr>
              <w:rPr>
                <w:rFonts w:cs="Arial"/>
                <w:kern w:val="0"/>
                <w:sz w:val="18"/>
                <w:szCs w:val="18"/>
              </w:rPr>
            </w:pPr>
          </w:p>
          <w:p w:rsidR="00494609" w:rsidRDefault="003672AA">
            <w:pPr>
              <w:rPr>
                <w:rFonts w:cs="Arial"/>
                <w:kern w:val="0"/>
                <w:sz w:val="18"/>
                <w:szCs w:val="18"/>
              </w:rPr>
            </w:pPr>
            <w:r>
              <w:rPr>
                <w:rFonts w:cs="Arial" w:hint="eastAsia"/>
                <w:kern w:val="0"/>
                <w:sz w:val="18"/>
                <w:szCs w:val="18"/>
              </w:rPr>
              <w:t>甲方法定代表人或授权代理人（签字或盖章）：</w:t>
            </w:r>
          </w:p>
          <w:p w:rsidR="00494609" w:rsidRDefault="00494609">
            <w:pPr>
              <w:rPr>
                <w:b/>
                <w:kern w:val="0"/>
                <w:sz w:val="18"/>
                <w:szCs w:val="18"/>
              </w:rPr>
            </w:pPr>
          </w:p>
          <w:p w:rsidR="00494609" w:rsidRDefault="003672AA">
            <w:pPr>
              <w:rPr>
                <w:kern w:val="0"/>
                <w:sz w:val="18"/>
                <w:szCs w:val="18"/>
              </w:rPr>
            </w:pPr>
            <w:r>
              <w:rPr>
                <w:rFonts w:hint="eastAsia"/>
                <w:kern w:val="0"/>
                <w:sz w:val="18"/>
                <w:szCs w:val="18"/>
              </w:rPr>
              <w:t>日期：</w:t>
            </w:r>
          </w:p>
        </w:tc>
      </w:tr>
      <w:tr w:rsidR="00494609">
        <w:trPr>
          <w:trHeight w:val="1363"/>
        </w:trPr>
        <w:tc>
          <w:tcPr>
            <w:tcW w:w="675" w:type="dxa"/>
          </w:tcPr>
          <w:p w:rsidR="00494609" w:rsidRDefault="003672AA">
            <w:pPr>
              <w:jc w:val="center"/>
              <w:rPr>
                <w:b/>
                <w:kern w:val="0"/>
                <w:sz w:val="18"/>
                <w:szCs w:val="18"/>
              </w:rPr>
            </w:pPr>
            <w:r>
              <w:rPr>
                <w:rFonts w:hint="eastAsia"/>
                <w:b/>
                <w:kern w:val="0"/>
                <w:sz w:val="18"/>
                <w:szCs w:val="18"/>
              </w:rPr>
              <w:t>乙方</w:t>
            </w:r>
            <w:r>
              <w:rPr>
                <w:b/>
                <w:kern w:val="0"/>
                <w:sz w:val="18"/>
                <w:szCs w:val="18"/>
              </w:rPr>
              <w:t>签署栏</w:t>
            </w:r>
          </w:p>
        </w:tc>
        <w:tc>
          <w:tcPr>
            <w:tcW w:w="7849" w:type="dxa"/>
            <w:gridSpan w:val="2"/>
          </w:tcPr>
          <w:p w:rsidR="00494609" w:rsidRDefault="003672AA">
            <w:pPr>
              <w:rPr>
                <w:kern w:val="0"/>
                <w:sz w:val="18"/>
                <w:szCs w:val="18"/>
              </w:rPr>
            </w:pPr>
            <w:r>
              <w:rPr>
                <w:rFonts w:hint="eastAsia"/>
                <w:kern w:val="0"/>
                <w:sz w:val="18"/>
                <w:szCs w:val="18"/>
              </w:rPr>
              <w:t>乙方</w:t>
            </w:r>
            <w:r>
              <w:rPr>
                <w:kern w:val="0"/>
                <w:sz w:val="18"/>
                <w:szCs w:val="18"/>
              </w:rPr>
              <w:t>（</w:t>
            </w:r>
            <w:r>
              <w:rPr>
                <w:rFonts w:hint="eastAsia"/>
                <w:kern w:val="0"/>
                <w:sz w:val="18"/>
                <w:szCs w:val="18"/>
              </w:rPr>
              <w:t>盖章</w:t>
            </w:r>
            <w:r>
              <w:rPr>
                <w:kern w:val="0"/>
                <w:sz w:val="18"/>
                <w:szCs w:val="18"/>
              </w:rPr>
              <w:t>）</w:t>
            </w:r>
            <w:r>
              <w:rPr>
                <w:rFonts w:hint="eastAsia"/>
                <w:kern w:val="0"/>
                <w:sz w:val="18"/>
                <w:szCs w:val="18"/>
              </w:rPr>
              <w:t>：</w:t>
            </w:r>
          </w:p>
          <w:p w:rsidR="00494609" w:rsidRDefault="00494609">
            <w:pPr>
              <w:rPr>
                <w:b/>
                <w:kern w:val="0"/>
                <w:sz w:val="18"/>
                <w:szCs w:val="18"/>
              </w:rPr>
            </w:pPr>
          </w:p>
          <w:p w:rsidR="00494609" w:rsidRDefault="003672AA">
            <w:pPr>
              <w:rPr>
                <w:kern w:val="0"/>
                <w:sz w:val="18"/>
                <w:szCs w:val="18"/>
              </w:rPr>
            </w:pPr>
            <w:r>
              <w:rPr>
                <w:rFonts w:hint="eastAsia"/>
                <w:kern w:val="0"/>
                <w:sz w:val="18"/>
                <w:szCs w:val="18"/>
              </w:rPr>
              <w:t>日期：</w:t>
            </w:r>
          </w:p>
        </w:tc>
      </w:tr>
    </w:tbl>
    <w:p w:rsidR="00494609" w:rsidRDefault="003672AA">
      <w:pPr>
        <w:spacing w:line="360" w:lineRule="auto"/>
        <w:jc w:val="left"/>
        <w:rPr>
          <w:rFonts w:ascii="宋体" w:hAnsi="宋体"/>
          <w:b/>
          <w:sz w:val="18"/>
          <w:szCs w:val="18"/>
        </w:rPr>
        <w:sectPr w:rsidR="00494609">
          <w:headerReference w:type="default" r:id="rId23"/>
          <w:footerReference w:type="default" r:id="rId24"/>
          <w:pgSz w:w="11906" w:h="16838"/>
          <w:pgMar w:top="1440" w:right="1800" w:bottom="1440" w:left="1800" w:header="851" w:footer="992" w:gutter="0"/>
          <w:cols w:space="425"/>
          <w:docGrid w:type="lines" w:linePitch="312"/>
        </w:sectPr>
      </w:pPr>
      <w:r>
        <w:rPr>
          <w:rFonts w:ascii="宋体" w:hAnsi="宋体" w:hint="eastAsia"/>
          <w:b/>
          <w:sz w:val="18"/>
          <w:szCs w:val="18"/>
        </w:rPr>
        <w:t>（本《（代理）销售协议书》</w:t>
      </w:r>
      <w:r>
        <w:rPr>
          <w:rFonts w:ascii="宋体" w:hAnsi="宋体" w:cs="Arial" w:hint="eastAsia"/>
          <w:b/>
          <w:sz w:val="18"/>
          <w:szCs w:val="18"/>
        </w:rPr>
        <w:t>共有三份</w:t>
      </w:r>
      <w:r>
        <w:rPr>
          <w:rFonts w:ascii="宋体" w:hAnsi="宋体" w:cs="Arial"/>
          <w:b/>
          <w:sz w:val="18"/>
          <w:szCs w:val="18"/>
        </w:rPr>
        <w:t>签署</w:t>
      </w:r>
      <w:r>
        <w:rPr>
          <w:rFonts w:ascii="宋体" w:hAnsi="宋体" w:cs="Arial" w:hint="eastAsia"/>
          <w:b/>
          <w:sz w:val="18"/>
          <w:szCs w:val="18"/>
        </w:rPr>
        <w:t>文本，第一联销售机构留存，第二联投资者留存，第三联产品管理人留存</w:t>
      </w:r>
      <w:r>
        <w:rPr>
          <w:rFonts w:ascii="宋体" w:hAnsi="宋体" w:hint="eastAsia"/>
          <w:b/>
          <w:sz w:val="18"/>
          <w:szCs w:val="18"/>
        </w:rPr>
        <w:t>。）</w:t>
      </w:r>
    </w:p>
    <w:p w:rsidR="00494609" w:rsidRDefault="003672AA">
      <w:pPr>
        <w:adjustRightInd w:val="0"/>
        <w:spacing w:line="276" w:lineRule="auto"/>
        <w:ind w:firstLine="422"/>
        <w:jc w:val="center"/>
        <w:rPr>
          <w:rFonts w:ascii="黑体" w:eastAsia="黑体" w:hAnsi="黑体"/>
          <w:b/>
          <w:bCs/>
          <w:sz w:val="28"/>
          <w:szCs w:val="28"/>
        </w:rPr>
      </w:pPr>
      <w:r>
        <w:rPr>
          <w:rFonts w:ascii="黑体" w:eastAsia="黑体" w:hAnsi="黑体" w:hint="eastAsia"/>
          <w:b/>
          <w:bCs/>
          <w:sz w:val="28"/>
          <w:szCs w:val="28"/>
        </w:rPr>
        <w:lastRenderedPageBreak/>
        <w:t>兴银理财天天万利宝稳利净值型理财产品</w:t>
      </w:r>
    </w:p>
    <w:p w:rsidR="00494609" w:rsidRDefault="003672AA">
      <w:pPr>
        <w:adjustRightInd w:val="0"/>
        <w:spacing w:line="276" w:lineRule="auto"/>
        <w:ind w:firstLine="422"/>
        <w:jc w:val="center"/>
        <w:rPr>
          <w:rFonts w:ascii="黑体" w:eastAsia="黑体" w:hAnsi="黑体"/>
          <w:b/>
          <w:bCs/>
          <w:sz w:val="28"/>
          <w:szCs w:val="28"/>
        </w:rPr>
      </w:pPr>
      <w:r>
        <w:rPr>
          <w:rFonts w:ascii="黑体" w:eastAsia="黑体" w:hAnsi="黑体"/>
          <w:b/>
          <w:bCs/>
          <w:sz w:val="28"/>
          <w:szCs w:val="28"/>
        </w:rPr>
        <w:t>风险揭示书</w:t>
      </w:r>
    </w:p>
    <w:p w:rsidR="00494609" w:rsidRDefault="003672AA" w:rsidP="006A6749">
      <w:pPr>
        <w:autoSpaceDE w:val="0"/>
        <w:autoSpaceDN w:val="0"/>
        <w:adjustRightInd w:val="0"/>
        <w:snapToGrid w:val="0"/>
        <w:spacing w:beforeLines="50" w:line="320" w:lineRule="exact"/>
        <w:jc w:val="center"/>
        <w:rPr>
          <w:rFonts w:ascii="宋体" w:hAnsi="宋体"/>
          <w:b/>
          <w:sz w:val="24"/>
        </w:rPr>
      </w:pPr>
      <w:r>
        <w:rPr>
          <w:rFonts w:ascii="宋体" w:hAnsi="宋体" w:hint="eastAsia"/>
          <w:b/>
          <w:sz w:val="24"/>
        </w:rPr>
        <w:t>理财非存款、产品有风险、投资须谨慎</w:t>
      </w:r>
    </w:p>
    <w:p w:rsidR="00494609" w:rsidRDefault="003672AA">
      <w:pPr>
        <w:rPr>
          <w:rFonts w:ascii="宋体" w:hAnsi="宋体" w:cs="仿宋_GB2312"/>
          <w:b/>
          <w:kern w:val="0"/>
          <w:sz w:val="18"/>
          <w:szCs w:val="18"/>
        </w:rPr>
      </w:pPr>
      <w:r>
        <w:rPr>
          <w:rFonts w:ascii="宋体" w:hAnsi="宋体" w:cs="仿宋_GB2312" w:hint="eastAsia"/>
          <w:b/>
          <w:kern w:val="0"/>
          <w:sz w:val="18"/>
          <w:szCs w:val="18"/>
        </w:rPr>
        <w:t>尊敬的投资者：</w:t>
      </w:r>
    </w:p>
    <w:p w:rsidR="00494609" w:rsidRDefault="003672AA">
      <w:pPr>
        <w:ind w:firstLineChars="249" w:firstLine="448"/>
        <w:rPr>
          <w:rFonts w:ascii="宋体" w:hAnsi="宋体" w:cs="仿宋_GB2312"/>
          <w:kern w:val="0"/>
          <w:sz w:val="18"/>
          <w:szCs w:val="18"/>
        </w:rPr>
      </w:pPr>
      <w:r>
        <w:rPr>
          <w:rFonts w:ascii="宋体" w:hAnsi="宋体" w:cs="仿宋_GB2312" w:hint="eastAsia"/>
          <w:kern w:val="0"/>
          <w:sz w:val="18"/>
          <w:szCs w:val="18"/>
        </w:rPr>
        <w:t>本理财产品不保证理财本金的安全及理财收益。在您选择购买本产品前，请仔细阅读以下内容：</w:t>
      </w:r>
    </w:p>
    <w:p w:rsidR="00494609" w:rsidRDefault="003672AA">
      <w:pPr>
        <w:autoSpaceDE w:val="0"/>
        <w:autoSpaceDN w:val="0"/>
        <w:adjustRightInd w:val="0"/>
        <w:ind w:firstLine="420"/>
        <w:jc w:val="left"/>
        <w:rPr>
          <w:rFonts w:ascii="宋体" w:hAnsi="宋体"/>
          <w:sz w:val="18"/>
          <w:szCs w:val="18"/>
        </w:rPr>
      </w:pPr>
      <w:r>
        <w:rPr>
          <w:rFonts w:ascii="宋体" w:hAnsi="宋体" w:hint="eastAsia"/>
          <w:b/>
          <w:sz w:val="18"/>
          <w:szCs w:val="18"/>
        </w:rPr>
        <w:t>一</w:t>
      </w:r>
      <w:r>
        <w:rPr>
          <w:rFonts w:ascii="宋体" w:hAnsi="宋体" w:hint="eastAsia"/>
          <w:sz w:val="18"/>
          <w:szCs w:val="18"/>
        </w:rPr>
        <w:t>、</w:t>
      </w:r>
      <w:r>
        <w:rPr>
          <w:rFonts w:ascii="黑体" w:eastAsia="黑体" w:hAnsi="黑体" w:cs="仿宋_GB2312" w:hint="eastAsia"/>
          <w:bCs/>
          <w:kern w:val="0"/>
          <w:sz w:val="18"/>
          <w:szCs w:val="18"/>
        </w:rPr>
        <w:t>★</w:t>
      </w:r>
      <w:r>
        <w:rPr>
          <w:rFonts w:ascii="黑体" w:eastAsia="黑体" w:hAnsi="黑体" w:hint="eastAsia"/>
          <w:sz w:val="18"/>
          <w:szCs w:val="18"/>
        </w:rPr>
        <w:t>《投资协议书》、《产品说明书》、《（代理）销售协议书》、</w:t>
      </w:r>
      <w:r>
        <w:rPr>
          <w:rFonts w:ascii="黑体" w:eastAsia="黑体" w:hAnsi="黑体" w:hint="eastAsia"/>
          <w:sz w:val="18"/>
        </w:rPr>
        <w:t>《风险揭示书》、《投资者权益须知》</w:t>
      </w:r>
      <w:r>
        <w:rPr>
          <w:rFonts w:ascii="黑体" w:eastAsia="黑体" w:hAnsi="黑体" w:hint="eastAsia"/>
          <w:sz w:val="18"/>
          <w:szCs w:val="18"/>
        </w:rPr>
        <w:t>等有关文件共同构成一份完整且</w:t>
      </w:r>
      <w:r>
        <w:rPr>
          <w:rFonts w:ascii="黑体" w:eastAsia="黑体" w:hAnsi="黑体" w:hint="eastAsia"/>
          <w:sz w:val="18"/>
        </w:rPr>
        <w:t>不可分割的</w:t>
      </w:r>
      <w:r>
        <w:rPr>
          <w:rFonts w:ascii="黑体" w:eastAsia="黑体" w:hAnsi="黑体" w:hint="eastAsia"/>
          <w:sz w:val="18"/>
          <w:szCs w:val="18"/>
        </w:rPr>
        <w:t>理财产品销售文件</w:t>
      </w:r>
      <w:r>
        <w:rPr>
          <w:rFonts w:ascii="宋体" w:hAnsi="宋体" w:hint="eastAsia"/>
          <w:sz w:val="18"/>
          <w:szCs w:val="18"/>
        </w:rPr>
        <w:t>，在购买理财产品前，请您仔细阅读理财产品销售文件，确保自己完全理解该项投资的性质和面临的风险，详细了解和审慎评估该理财产品的资金投资方向、风险类型等情况，在慎重考虑后自行决定购买与自身风险承受能力和资产管理需求匹配的理财产品。</w:t>
      </w:r>
    </w:p>
    <w:p w:rsidR="00494609" w:rsidRDefault="003672AA">
      <w:pPr>
        <w:ind w:firstLineChars="249" w:firstLine="448"/>
        <w:rPr>
          <w:rFonts w:ascii="宋体" w:hAnsi="宋体" w:cs="仿宋_GB2312"/>
          <w:kern w:val="0"/>
          <w:sz w:val="18"/>
          <w:szCs w:val="18"/>
        </w:rPr>
      </w:pPr>
      <w:r>
        <w:rPr>
          <w:rFonts w:ascii="黑体" w:eastAsia="黑体" w:hAnsi="黑体" w:cs="仿宋_GB2312" w:hint="eastAsia"/>
          <w:kern w:val="0"/>
          <w:sz w:val="18"/>
          <w:szCs w:val="18"/>
        </w:rPr>
        <w:t>二、</w:t>
      </w:r>
      <w:r>
        <w:rPr>
          <w:rFonts w:ascii="黑体" w:eastAsia="黑体" w:hAnsi="黑体" w:cs="仿宋_GB2312" w:hint="eastAsia"/>
          <w:bCs/>
          <w:kern w:val="0"/>
          <w:sz w:val="18"/>
          <w:szCs w:val="18"/>
        </w:rPr>
        <w:t>★</w:t>
      </w:r>
      <w:r>
        <w:rPr>
          <w:rFonts w:ascii="宋体" w:hAnsi="宋体" w:cs="仿宋_GB2312" w:hint="eastAsia"/>
          <w:kern w:val="0"/>
          <w:sz w:val="18"/>
          <w:szCs w:val="18"/>
        </w:rPr>
        <w:t>本产品基本信息</w:t>
      </w:r>
    </w:p>
    <w:p w:rsidR="00494609" w:rsidRDefault="003672AA">
      <w:pPr>
        <w:ind w:firstLineChars="249" w:firstLine="448"/>
        <w:rPr>
          <w:rFonts w:ascii="宋体" w:hAnsi="宋体" w:cs="仿宋_GB2312"/>
          <w:kern w:val="0"/>
          <w:sz w:val="18"/>
          <w:szCs w:val="18"/>
        </w:rPr>
      </w:pPr>
      <w:r>
        <w:rPr>
          <w:rFonts w:ascii="宋体" w:hAnsi="宋体" w:cs="仿宋_GB2312" w:hint="eastAsia"/>
          <w:kern w:val="0"/>
          <w:sz w:val="18"/>
          <w:szCs w:val="18"/>
        </w:rPr>
        <w:t>（一）产品名称、</w:t>
      </w:r>
      <w:r>
        <w:rPr>
          <w:rFonts w:ascii="宋体" w:hAnsi="宋体" w:cs="仿宋_GB2312"/>
          <w:kern w:val="0"/>
          <w:sz w:val="18"/>
          <w:szCs w:val="18"/>
        </w:rPr>
        <w:t>销售名称及产品登记编码</w:t>
      </w:r>
    </w:p>
    <w:p w:rsidR="00494609" w:rsidRDefault="003672AA">
      <w:pPr>
        <w:ind w:firstLineChars="249" w:firstLine="448"/>
        <w:rPr>
          <w:rFonts w:ascii="宋体" w:hAnsi="宋体" w:cs="仿宋_GB2312"/>
          <w:kern w:val="0"/>
          <w:sz w:val="18"/>
          <w:szCs w:val="18"/>
        </w:rPr>
      </w:pPr>
      <w:r>
        <w:rPr>
          <w:rFonts w:ascii="宋体" w:hAnsi="宋体" w:cs="仿宋_GB2312" w:hint="eastAsia"/>
          <w:kern w:val="0"/>
          <w:sz w:val="18"/>
          <w:szCs w:val="18"/>
        </w:rPr>
        <w:t>产品名称</w:t>
      </w:r>
      <w:r>
        <w:rPr>
          <w:rFonts w:ascii="宋体" w:hAnsi="宋体" w:cs="仿宋_GB2312"/>
          <w:kern w:val="0"/>
          <w:sz w:val="18"/>
          <w:szCs w:val="18"/>
        </w:rPr>
        <w:t>：</w:t>
      </w:r>
      <w:r>
        <w:rPr>
          <w:rFonts w:ascii="宋体" w:hAnsi="宋体" w:hint="eastAsia"/>
          <w:bCs/>
          <w:sz w:val="18"/>
          <w:szCs w:val="18"/>
        </w:rPr>
        <w:t>兴业银行天天万利宝稳利</w:t>
      </w:r>
      <w:r>
        <w:rPr>
          <w:rFonts w:ascii="宋体" w:hAnsi="宋体" w:hint="eastAsia"/>
          <w:bCs/>
          <w:sz w:val="18"/>
          <w:szCs w:val="18"/>
        </w:rPr>
        <w:t>6</w:t>
      </w:r>
      <w:r>
        <w:rPr>
          <w:rFonts w:ascii="宋体" w:hAnsi="宋体" w:hint="eastAsia"/>
          <w:bCs/>
          <w:sz w:val="18"/>
          <w:szCs w:val="18"/>
        </w:rPr>
        <w:t>号</w:t>
      </w:r>
      <w:r>
        <w:rPr>
          <w:rFonts w:ascii="宋体" w:hAnsi="宋体" w:hint="eastAsia"/>
          <w:bCs/>
          <w:sz w:val="18"/>
          <w:szCs w:val="18"/>
        </w:rPr>
        <w:t>Z</w:t>
      </w:r>
      <w:r>
        <w:rPr>
          <w:rFonts w:ascii="宋体" w:hAnsi="宋体" w:hint="eastAsia"/>
          <w:bCs/>
          <w:sz w:val="18"/>
          <w:szCs w:val="18"/>
        </w:rPr>
        <w:t>款净值型理财产品</w:t>
      </w:r>
      <w:r>
        <w:rPr>
          <w:rFonts w:ascii="宋体" w:hAnsi="宋体" w:cs="仿宋_GB2312" w:hint="eastAsia"/>
          <w:kern w:val="0"/>
          <w:sz w:val="18"/>
          <w:szCs w:val="18"/>
        </w:rPr>
        <w:t>。</w:t>
      </w:r>
    </w:p>
    <w:p w:rsidR="00494609" w:rsidRDefault="003672AA">
      <w:pPr>
        <w:ind w:firstLineChars="249" w:firstLine="448"/>
        <w:rPr>
          <w:rFonts w:ascii="宋体" w:hAnsi="宋体" w:cs="仿宋_GB2312"/>
          <w:kern w:val="0"/>
          <w:sz w:val="18"/>
          <w:szCs w:val="18"/>
        </w:rPr>
      </w:pPr>
      <w:r>
        <w:rPr>
          <w:rFonts w:ascii="宋体" w:hAnsi="宋体" w:cs="仿宋_GB2312" w:hint="eastAsia"/>
          <w:kern w:val="0"/>
          <w:sz w:val="18"/>
          <w:szCs w:val="18"/>
        </w:rPr>
        <w:t>销售</w:t>
      </w:r>
      <w:r>
        <w:rPr>
          <w:rFonts w:ascii="宋体" w:hAnsi="宋体" w:cs="仿宋_GB2312"/>
          <w:kern w:val="0"/>
          <w:sz w:val="18"/>
          <w:szCs w:val="18"/>
        </w:rPr>
        <w:t>名称：</w:t>
      </w:r>
      <w:r>
        <w:rPr>
          <w:rFonts w:ascii="宋体" w:hAnsi="宋体" w:cs="仿宋_GB2312" w:hint="eastAsia"/>
          <w:kern w:val="0"/>
          <w:sz w:val="18"/>
          <w:szCs w:val="18"/>
        </w:rPr>
        <w:t>【稳利季季增利</w:t>
      </w:r>
      <w:r>
        <w:rPr>
          <w:rFonts w:ascii="宋体" w:hAnsi="宋体" w:cs="仿宋_GB2312" w:hint="eastAsia"/>
          <w:kern w:val="0"/>
          <w:sz w:val="18"/>
          <w:szCs w:val="18"/>
        </w:rPr>
        <w:t>E</w:t>
      </w:r>
      <w:r>
        <w:rPr>
          <w:rFonts w:ascii="宋体" w:hAnsi="宋体" w:cs="仿宋_GB2312" w:hint="eastAsia"/>
          <w:kern w:val="0"/>
          <w:sz w:val="18"/>
          <w:szCs w:val="18"/>
        </w:rPr>
        <w:t>款】（适用【</w:t>
      </w:r>
      <w:r>
        <w:rPr>
          <w:rFonts w:ascii="宋体" w:hAnsi="宋体" w:cs="仿宋_GB2312" w:hint="eastAsia"/>
          <w:kern w:val="0"/>
          <w:sz w:val="18"/>
          <w:szCs w:val="18"/>
        </w:rPr>
        <w:t>A</w:t>
      </w:r>
      <w:r>
        <w:rPr>
          <w:rFonts w:ascii="宋体" w:hAnsi="宋体" w:cs="仿宋_GB2312" w:hint="eastAsia"/>
          <w:kern w:val="0"/>
          <w:sz w:val="18"/>
          <w:szCs w:val="18"/>
        </w:rPr>
        <w:t>】类份额）</w:t>
      </w:r>
    </w:p>
    <w:p w:rsidR="00494609" w:rsidRDefault="003672AA">
      <w:pPr>
        <w:ind w:firstLineChars="748" w:firstLine="1346"/>
        <w:rPr>
          <w:rFonts w:ascii="宋体" w:hAnsi="宋体" w:cs="仿宋_GB2312"/>
          <w:kern w:val="0"/>
          <w:sz w:val="18"/>
          <w:szCs w:val="18"/>
        </w:rPr>
      </w:pPr>
      <w:r>
        <w:rPr>
          <w:rFonts w:ascii="宋体" w:hAnsi="宋体" w:cs="仿宋_GB2312" w:hint="eastAsia"/>
          <w:kern w:val="0"/>
          <w:sz w:val="18"/>
          <w:szCs w:val="18"/>
        </w:rPr>
        <w:t>【稳利季季增利</w:t>
      </w:r>
      <w:r>
        <w:rPr>
          <w:rFonts w:ascii="宋体" w:hAnsi="宋体" w:cs="仿宋_GB2312" w:hint="eastAsia"/>
          <w:kern w:val="0"/>
          <w:sz w:val="18"/>
          <w:szCs w:val="18"/>
        </w:rPr>
        <w:t>E</w:t>
      </w:r>
      <w:r>
        <w:rPr>
          <w:rFonts w:ascii="宋体" w:hAnsi="宋体" w:cs="仿宋_GB2312" w:hint="eastAsia"/>
          <w:kern w:val="0"/>
          <w:sz w:val="18"/>
          <w:szCs w:val="18"/>
        </w:rPr>
        <w:t>款</w:t>
      </w:r>
      <w:r>
        <w:rPr>
          <w:rFonts w:ascii="宋体" w:hAnsi="宋体" w:cs="仿宋_GB2312" w:hint="eastAsia"/>
          <w:kern w:val="0"/>
          <w:sz w:val="18"/>
          <w:szCs w:val="18"/>
        </w:rPr>
        <w:t>B</w:t>
      </w:r>
      <w:r>
        <w:rPr>
          <w:rFonts w:ascii="宋体" w:hAnsi="宋体" w:cs="仿宋_GB2312" w:hint="eastAsia"/>
          <w:kern w:val="0"/>
          <w:sz w:val="18"/>
          <w:szCs w:val="18"/>
        </w:rPr>
        <w:t>】（适用【</w:t>
      </w:r>
      <w:r>
        <w:rPr>
          <w:rFonts w:ascii="宋体" w:hAnsi="宋体" w:cs="仿宋_GB2312" w:hint="eastAsia"/>
          <w:kern w:val="0"/>
          <w:sz w:val="18"/>
          <w:szCs w:val="18"/>
        </w:rPr>
        <w:t>B</w:t>
      </w:r>
      <w:r>
        <w:rPr>
          <w:rFonts w:ascii="宋体" w:hAnsi="宋体" w:cs="仿宋_GB2312" w:hint="eastAsia"/>
          <w:kern w:val="0"/>
          <w:sz w:val="18"/>
          <w:szCs w:val="18"/>
        </w:rPr>
        <w:t>】类份额）</w:t>
      </w:r>
    </w:p>
    <w:p w:rsidR="00494609" w:rsidRDefault="003672AA">
      <w:pPr>
        <w:ind w:firstLineChars="748" w:firstLine="1346"/>
        <w:rPr>
          <w:rFonts w:ascii="宋体" w:hAnsi="宋体" w:cs="仿宋_GB2312"/>
          <w:kern w:val="0"/>
          <w:sz w:val="18"/>
          <w:szCs w:val="18"/>
        </w:rPr>
      </w:pPr>
      <w:r>
        <w:rPr>
          <w:rFonts w:ascii="宋体" w:hAnsi="宋体" w:cs="仿宋_GB2312" w:hint="eastAsia"/>
          <w:kern w:val="0"/>
          <w:sz w:val="18"/>
          <w:szCs w:val="18"/>
        </w:rPr>
        <w:t>【稳利季季增利</w:t>
      </w:r>
      <w:r>
        <w:rPr>
          <w:rFonts w:ascii="宋体" w:hAnsi="宋体" w:cs="仿宋_GB2312" w:hint="eastAsia"/>
          <w:kern w:val="0"/>
          <w:sz w:val="18"/>
          <w:szCs w:val="18"/>
        </w:rPr>
        <w:t>E</w:t>
      </w:r>
      <w:r>
        <w:rPr>
          <w:rFonts w:ascii="宋体" w:hAnsi="宋体" w:cs="仿宋_GB2312" w:hint="eastAsia"/>
          <w:kern w:val="0"/>
          <w:sz w:val="18"/>
          <w:szCs w:val="18"/>
        </w:rPr>
        <w:t>款</w:t>
      </w:r>
      <w:r>
        <w:rPr>
          <w:rFonts w:ascii="宋体" w:hAnsi="宋体" w:cs="仿宋_GB2312" w:hint="eastAsia"/>
          <w:kern w:val="0"/>
          <w:sz w:val="18"/>
          <w:szCs w:val="18"/>
        </w:rPr>
        <w:t>C</w:t>
      </w:r>
      <w:r>
        <w:rPr>
          <w:rFonts w:ascii="宋体" w:hAnsi="宋体" w:cs="仿宋_GB2312" w:hint="eastAsia"/>
          <w:kern w:val="0"/>
          <w:sz w:val="18"/>
          <w:szCs w:val="18"/>
        </w:rPr>
        <w:t>】（适用【</w:t>
      </w:r>
      <w:r>
        <w:rPr>
          <w:rFonts w:ascii="宋体" w:hAnsi="宋体" w:cs="仿宋_GB2312" w:hint="eastAsia"/>
          <w:kern w:val="0"/>
          <w:sz w:val="18"/>
          <w:szCs w:val="18"/>
        </w:rPr>
        <w:t>C</w:t>
      </w:r>
      <w:r>
        <w:rPr>
          <w:rFonts w:ascii="宋体" w:hAnsi="宋体" w:cs="仿宋_GB2312" w:hint="eastAsia"/>
          <w:kern w:val="0"/>
          <w:sz w:val="18"/>
          <w:szCs w:val="18"/>
        </w:rPr>
        <w:t>】类份额）</w:t>
      </w:r>
    </w:p>
    <w:p w:rsidR="00494609" w:rsidRDefault="003672AA">
      <w:pPr>
        <w:ind w:firstLineChars="748" w:firstLine="1346"/>
        <w:rPr>
          <w:rFonts w:ascii="宋体" w:hAnsi="宋体" w:cs="仿宋_GB2312"/>
          <w:kern w:val="0"/>
          <w:sz w:val="18"/>
          <w:szCs w:val="18"/>
        </w:rPr>
      </w:pPr>
      <w:r>
        <w:rPr>
          <w:rFonts w:ascii="宋体" w:hAnsi="宋体" w:cs="仿宋_GB2312" w:hint="eastAsia"/>
          <w:kern w:val="0"/>
          <w:sz w:val="18"/>
          <w:szCs w:val="18"/>
        </w:rPr>
        <w:t>【稳利季季增利</w:t>
      </w:r>
      <w:r>
        <w:rPr>
          <w:rFonts w:ascii="宋体" w:hAnsi="宋体" w:cs="仿宋_GB2312" w:hint="eastAsia"/>
          <w:kern w:val="0"/>
          <w:sz w:val="18"/>
          <w:szCs w:val="18"/>
        </w:rPr>
        <w:t>E</w:t>
      </w:r>
      <w:r>
        <w:rPr>
          <w:rFonts w:ascii="宋体" w:hAnsi="宋体" w:cs="仿宋_GB2312" w:hint="eastAsia"/>
          <w:kern w:val="0"/>
          <w:sz w:val="18"/>
          <w:szCs w:val="18"/>
        </w:rPr>
        <w:t>款</w:t>
      </w:r>
      <w:r>
        <w:rPr>
          <w:rFonts w:ascii="宋体" w:hAnsi="宋体" w:cs="仿宋_GB2312" w:hint="eastAsia"/>
          <w:kern w:val="0"/>
          <w:sz w:val="18"/>
          <w:szCs w:val="18"/>
        </w:rPr>
        <w:t>D</w:t>
      </w:r>
      <w:r>
        <w:rPr>
          <w:rFonts w:ascii="宋体" w:hAnsi="宋体" w:cs="仿宋_GB2312" w:hint="eastAsia"/>
          <w:kern w:val="0"/>
          <w:sz w:val="18"/>
          <w:szCs w:val="18"/>
        </w:rPr>
        <w:t>】（适用【</w:t>
      </w:r>
      <w:r>
        <w:rPr>
          <w:rFonts w:ascii="宋体" w:hAnsi="宋体" w:cs="仿宋_GB2312" w:hint="eastAsia"/>
          <w:kern w:val="0"/>
          <w:sz w:val="18"/>
          <w:szCs w:val="18"/>
        </w:rPr>
        <w:t>D</w:t>
      </w:r>
      <w:r>
        <w:rPr>
          <w:rFonts w:ascii="宋体" w:hAnsi="宋体" w:cs="仿宋_GB2312" w:hint="eastAsia"/>
          <w:kern w:val="0"/>
          <w:sz w:val="18"/>
          <w:szCs w:val="18"/>
        </w:rPr>
        <w:t>】类份额）</w:t>
      </w:r>
    </w:p>
    <w:p w:rsidR="00494609" w:rsidRDefault="003672AA">
      <w:pPr>
        <w:ind w:firstLineChars="249" w:firstLine="448"/>
        <w:rPr>
          <w:rFonts w:ascii="宋体" w:hAnsi="宋体" w:cs="仿宋_GB2312"/>
          <w:kern w:val="0"/>
          <w:sz w:val="18"/>
          <w:szCs w:val="18"/>
        </w:rPr>
      </w:pPr>
      <w:r>
        <w:rPr>
          <w:rFonts w:ascii="宋体" w:hAnsi="宋体" w:cs="仿宋_GB2312"/>
          <w:kern w:val="0"/>
          <w:sz w:val="18"/>
          <w:szCs w:val="18"/>
        </w:rPr>
        <w:t>产品登记编码</w:t>
      </w:r>
      <w:r>
        <w:rPr>
          <w:rFonts w:ascii="宋体" w:hAnsi="宋体" w:cs="仿宋_GB2312" w:hint="eastAsia"/>
          <w:kern w:val="0"/>
          <w:sz w:val="18"/>
          <w:szCs w:val="18"/>
        </w:rPr>
        <w:t>：【</w:t>
      </w:r>
      <w:r>
        <w:rPr>
          <w:rFonts w:ascii="宋体" w:hAnsi="宋体" w:hint="eastAsia"/>
          <w:bCs/>
          <w:sz w:val="18"/>
          <w:szCs w:val="18"/>
        </w:rPr>
        <w:t>Z7002021000127</w:t>
      </w:r>
      <w:r>
        <w:rPr>
          <w:rFonts w:ascii="宋体" w:hAnsi="宋体" w:cs="仿宋_GB2312" w:hint="eastAsia"/>
          <w:kern w:val="0"/>
          <w:sz w:val="18"/>
          <w:szCs w:val="18"/>
        </w:rPr>
        <w:t>】。</w:t>
      </w:r>
    </w:p>
    <w:p w:rsidR="00494609" w:rsidRDefault="003672AA">
      <w:pPr>
        <w:ind w:firstLineChars="249" w:firstLine="448"/>
        <w:rPr>
          <w:rFonts w:ascii="宋体" w:hAnsi="宋体" w:cs="仿宋_GB2312"/>
          <w:kern w:val="0"/>
          <w:sz w:val="18"/>
          <w:szCs w:val="18"/>
        </w:rPr>
      </w:pPr>
      <w:r>
        <w:rPr>
          <w:rFonts w:ascii="宋体" w:hAnsi="宋体" w:cs="仿宋_GB2312" w:hint="eastAsia"/>
          <w:kern w:val="0"/>
          <w:sz w:val="18"/>
          <w:szCs w:val="18"/>
        </w:rPr>
        <w:t>（二）产品</w:t>
      </w:r>
      <w:r>
        <w:rPr>
          <w:rFonts w:ascii="宋体" w:hAnsi="宋体" w:cs="仿宋_GB2312"/>
          <w:kern w:val="0"/>
          <w:sz w:val="18"/>
          <w:szCs w:val="18"/>
        </w:rPr>
        <w:t>类型</w:t>
      </w:r>
    </w:p>
    <w:p w:rsidR="00494609" w:rsidRDefault="003672AA">
      <w:pPr>
        <w:ind w:firstLineChars="299" w:firstLine="538"/>
        <w:rPr>
          <w:rFonts w:ascii="宋体" w:hAnsi="宋体" w:cs="仿宋_GB2312"/>
          <w:kern w:val="0"/>
          <w:sz w:val="18"/>
          <w:szCs w:val="18"/>
        </w:rPr>
      </w:pPr>
      <w:r>
        <w:rPr>
          <w:rFonts w:ascii="宋体" w:hAnsi="宋体" w:cs="仿宋_GB2312" w:hint="eastAsia"/>
          <w:kern w:val="0"/>
          <w:sz w:val="18"/>
          <w:szCs w:val="18"/>
        </w:rPr>
        <w:t>公募、开放式、【固定收益类】、非保本浮动</w:t>
      </w:r>
      <w:r>
        <w:rPr>
          <w:rFonts w:ascii="宋体" w:hAnsi="宋体" w:cs="仿宋_GB2312"/>
          <w:kern w:val="0"/>
          <w:sz w:val="18"/>
          <w:szCs w:val="18"/>
        </w:rPr>
        <w:t>收益</w:t>
      </w:r>
      <w:r>
        <w:rPr>
          <w:rFonts w:ascii="宋体" w:hAnsi="宋体" w:cs="仿宋_GB2312" w:hint="eastAsia"/>
          <w:kern w:val="0"/>
          <w:sz w:val="18"/>
          <w:szCs w:val="18"/>
        </w:rPr>
        <w:t>、净值型理财产品。</w:t>
      </w:r>
    </w:p>
    <w:p w:rsidR="00494609" w:rsidRDefault="003672AA">
      <w:pPr>
        <w:ind w:firstLineChars="249" w:firstLine="448"/>
        <w:rPr>
          <w:rFonts w:ascii="宋体" w:hAnsi="宋体" w:cs="仿宋_GB2312"/>
          <w:kern w:val="0"/>
          <w:sz w:val="18"/>
          <w:szCs w:val="18"/>
        </w:rPr>
      </w:pPr>
      <w:r>
        <w:rPr>
          <w:rFonts w:ascii="宋体" w:hAnsi="宋体" w:cs="仿宋_GB2312" w:hint="eastAsia"/>
          <w:kern w:val="0"/>
          <w:sz w:val="18"/>
          <w:szCs w:val="18"/>
        </w:rPr>
        <w:t>（三）产品</w:t>
      </w:r>
      <w:r>
        <w:rPr>
          <w:rFonts w:ascii="宋体" w:hAnsi="宋体" w:cs="仿宋_GB2312"/>
          <w:kern w:val="0"/>
          <w:sz w:val="18"/>
          <w:szCs w:val="18"/>
        </w:rPr>
        <w:t>期限</w:t>
      </w:r>
    </w:p>
    <w:p w:rsidR="00494609" w:rsidRDefault="003672AA">
      <w:pPr>
        <w:ind w:firstLineChars="249" w:firstLine="448"/>
        <w:rPr>
          <w:rFonts w:ascii="宋体" w:hAnsi="宋体" w:cs="仿宋_GB2312"/>
          <w:kern w:val="0"/>
          <w:sz w:val="18"/>
          <w:szCs w:val="18"/>
        </w:rPr>
      </w:pPr>
      <w:r>
        <w:rPr>
          <w:rFonts w:ascii="宋体" w:hAnsi="宋体" w:cs="仿宋_GB2312" w:hint="eastAsia"/>
          <w:kern w:val="0"/>
          <w:sz w:val="18"/>
          <w:szCs w:val="18"/>
        </w:rPr>
        <w:t>【无固定</w:t>
      </w:r>
      <w:r>
        <w:rPr>
          <w:rFonts w:ascii="宋体" w:hAnsi="宋体" w:cs="仿宋_GB2312"/>
          <w:kern w:val="0"/>
          <w:sz w:val="18"/>
          <w:szCs w:val="18"/>
        </w:rPr>
        <w:t>期限</w:t>
      </w:r>
      <w:r>
        <w:rPr>
          <w:rFonts w:ascii="宋体" w:hAnsi="宋体" w:cs="仿宋_GB2312" w:hint="eastAsia"/>
          <w:kern w:val="0"/>
          <w:sz w:val="18"/>
          <w:szCs w:val="18"/>
        </w:rPr>
        <w:t>】</w:t>
      </w:r>
      <w:r>
        <w:rPr>
          <w:rFonts w:ascii="宋体" w:hAnsi="宋体" w:cs="仿宋_GB2312"/>
          <w:kern w:val="0"/>
          <w:sz w:val="18"/>
          <w:szCs w:val="18"/>
        </w:rPr>
        <w:t>。</w:t>
      </w:r>
    </w:p>
    <w:p w:rsidR="00494609" w:rsidRDefault="003672AA">
      <w:pPr>
        <w:ind w:firstLineChars="249" w:firstLine="498"/>
        <w:rPr>
          <w:rFonts w:ascii="宋体" w:hAnsi="宋体" w:cs="仿宋_GB2312"/>
          <w:kern w:val="0"/>
          <w:sz w:val="18"/>
          <w:szCs w:val="18"/>
        </w:rPr>
      </w:pPr>
      <w:r>
        <w:rPr>
          <w:rFonts w:ascii="宋体" w:hAnsiTheme="minorHAnsi" w:hint="eastAsia"/>
          <w:color w:val="000000"/>
          <w:kern w:val="0"/>
          <w:sz w:val="20"/>
        </w:rPr>
        <w:t>本产品其他信息详见《产品说明书》。</w:t>
      </w:r>
    </w:p>
    <w:p w:rsidR="00494609" w:rsidRDefault="003672AA">
      <w:pPr>
        <w:ind w:firstLineChars="249" w:firstLine="448"/>
        <w:rPr>
          <w:rFonts w:ascii="黑体" w:eastAsia="黑体" w:hAnsi="黑体"/>
          <w:sz w:val="18"/>
          <w:szCs w:val="18"/>
        </w:rPr>
      </w:pPr>
      <w:r>
        <w:rPr>
          <w:rFonts w:ascii="黑体" w:eastAsia="黑体" w:hAnsi="黑体" w:hint="eastAsia"/>
          <w:sz w:val="18"/>
          <w:szCs w:val="18"/>
        </w:rPr>
        <w:t>产品管理人对本产品的理财本金和收益不提供保证承诺</w:t>
      </w:r>
      <w:r>
        <w:rPr>
          <w:rFonts w:ascii="黑体" w:eastAsia="黑体" w:hAnsi="黑体" w:hint="eastAsia"/>
          <w:bCs/>
          <w:sz w:val="18"/>
          <w:szCs w:val="18"/>
        </w:rPr>
        <w:t>，</w:t>
      </w:r>
      <w:r>
        <w:rPr>
          <w:rFonts w:ascii="黑体" w:eastAsia="黑体" w:hAnsi="黑体" w:hint="eastAsia"/>
          <w:sz w:val="18"/>
          <w:szCs w:val="18"/>
        </w:rPr>
        <w:t>在发生最不利的情况下（可能但不一定发生），投资者可能无法取得理财收益，并可能面临损失理财本金的风险。</w:t>
      </w:r>
    </w:p>
    <w:p w:rsidR="00494609" w:rsidRDefault="003672AA">
      <w:pPr>
        <w:ind w:firstLineChars="249" w:firstLine="448"/>
        <w:rPr>
          <w:rFonts w:ascii="宋体" w:hAnsi="宋体" w:cs="仿宋_GB2312"/>
          <w:kern w:val="0"/>
          <w:sz w:val="18"/>
          <w:szCs w:val="18"/>
        </w:rPr>
      </w:pPr>
      <w:r>
        <w:rPr>
          <w:rFonts w:ascii="黑体" w:eastAsia="黑体" w:hAnsi="黑体" w:cs="仿宋_GB2312" w:hint="eastAsia"/>
          <w:bCs/>
          <w:kern w:val="0"/>
          <w:sz w:val="18"/>
          <w:szCs w:val="18"/>
        </w:rPr>
        <w:t>三、</w:t>
      </w:r>
      <w:r>
        <w:rPr>
          <w:rFonts w:ascii="宋体" w:hAnsi="宋体" w:cs="仿宋_GB2312" w:hint="eastAsia"/>
          <w:kern w:val="0"/>
          <w:sz w:val="18"/>
          <w:szCs w:val="18"/>
        </w:rPr>
        <w:t>本产品的风险评级及适合投资者风险承受能力</w:t>
      </w:r>
    </w:p>
    <w:p w:rsidR="00494609" w:rsidRDefault="003672AA">
      <w:pPr>
        <w:ind w:firstLineChars="249" w:firstLine="448"/>
        <w:rPr>
          <w:rFonts w:ascii="宋体" w:hAnsi="宋体" w:cs="仿宋_GB2312"/>
          <w:kern w:val="0"/>
          <w:sz w:val="18"/>
          <w:szCs w:val="18"/>
        </w:rPr>
      </w:pPr>
      <w:r>
        <w:rPr>
          <w:rFonts w:ascii="宋体" w:hAnsi="宋体" w:cs="仿宋_GB2312" w:hint="eastAsia"/>
          <w:kern w:val="0"/>
          <w:sz w:val="18"/>
          <w:szCs w:val="18"/>
        </w:rPr>
        <w:t>（一）产品风险评级</w:t>
      </w:r>
    </w:p>
    <w:p w:rsidR="00494609" w:rsidRDefault="003672AA">
      <w:pPr>
        <w:ind w:firstLineChars="249" w:firstLine="448"/>
        <w:rPr>
          <w:rFonts w:ascii="宋体" w:hAnsi="宋体" w:cs="仿宋_GB2312"/>
          <w:kern w:val="0"/>
          <w:sz w:val="18"/>
          <w:szCs w:val="18"/>
        </w:rPr>
      </w:pPr>
      <w:r>
        <w:rPr>
          <w:rFonts w:ascii="宋体" w:hAnsi="宋体" w:cs="仿宋_GB2312" w:hint="eastAsia"/>
          <w:kern w:val="0"/>
          <w:sz w:val="18"/>
          <w:szCs w:val="18"/>
        </w:rPr>
        <w:t>本理财产品风险评级最终定义为【</w:t>
      </w:r>
      <w:r>
        <w:rPr>
          <w:rFonts w:asciiTheme="majorEastAsia" w:eastAsiaTheme="majorEastAsia" w:hAnsiTheme="majorEastAsia"/>
          <w:bCs/>
          <w:color w:val="000000" w:themeColor="text1"/>
          <w:sz w:val="18"/>
          <w:szCs w:val="18"/>
        </w:rPr>
        <w:t>R2</w:t>
      </w:r>
      <w:r>
        <w:rPr>
          <w:rFonts w:ascii="宋体" w:hAnsi="宋体" w:cs="仿宋_GB2312"/>
          <w:kern w:val="0"/>
          <w:sz w:val="18"/>
          <w:szCs w:val="18"/>
        </w:rPr>
        <w:t>】</w:t>
      </w:r>
      <w:r>
        <w:rPr>
          <w:rFonts w:ascii="宋体" w:hAnsi="宋体" w:cs="仿宋_GB2312" w:hint="eastAsia"/>
          <w:kern w:val="0"/>
          <w:sz w:val="18"/>
          <w:szCs w:val="18"/>
        </w:rPr>
        <w:t>（产品管理人定义的产品风险评级为【</w:t>
      </w:r>
      <w:r>
        <w:rPr>
          <w:rFonts w:asciiTheme="majorEastAsia" w:eastAsiaTheme="majorEastAsia" w:hAnsiTheme="majorEastAsia"/>
          <w:bCs/>
          <w:color w:val="000000" w:themeColor="text1"/>
          <w:sz w:val="18"/>
          <w:szCs w:val="18"/>
        </w:rPr>
        <w:t>R2</w:t>
      </w:r>
      <w:r>
        <w:rPr>
          <w:rFonts w:ascii="宋体" w:hAnsi="宋体" w:cs="仿宋_GB2312"/>
          <w:kern w:val="0"/>
          <w:sz w:val="18"/>
          <w:szCs w:val="18"/>
        </w:rPr>
        <w:t>】</w:t>
      </w:r>
      <w:r>
        <w:rPr>
          <w:rFonts w:ascii="宋体" w:hAnsi="宋体" w:cs="仿宋_GB2312" w:hint="eastAsia"/>
          <w:kern w:val="0"/>
          <w:sz w:val="18"/>
          <w:szCs w:val="18"/>
        </w:rPr>
        <w:t>；代理销售机构定义的产品风险评级为【</w:t>
      </w:r>
      <w:r>
        <w:rPr>
          <w:rFonts w:asciiTheme="majorEastAsia" w:eastAsiaTheme="majorEastAsia" w:hAnsiTheme="majorEastAsia"/>
          <w:bCs/>
          <w:color w:val="000000" w:themeColor="text1"/>
          <w:sz w:val="18"/>
          <w:szCs w:val="18"/>
        </w:rPr>
        <w:t>R2</w:t>
      </w:r>
      <w:r>
        <w:rPr>
          <w:rFonts w:ascii="宋体" w:hAnsi="宋体" w:cs="仿宋_GB2312" w:hint="eastAsia"/>
          <w:kern w:val="0"/>
          <w:sz w:val="18"/>
          <w:szCs w:val="18"/>
        </w:rPr>
        <w:t>】）。</w:t>
      </w:r>
      <w:r>
        <w:rPr>
          <w:rFonts w:asciiTheme="majorEastAsia" w:eastAsiaTheme="majorEastAsia" w:hAnsiTheme="majorEastAsia" w:hint="eastAsia"/>
          <w:bCs/>
          <w:kern w:val="0"/>
          <w:sz w:val="18"/>
          <w:szCs w:val="18"/>
        </w:rPr>
        <w:t>若本产品通过代理销售机构销售的，理财产品评级以代理销售机构最终披露的评级结果为准。产品管理人和代理销售机构对理财产品的风险等级评估结果不一致时，代理销售机构应采用对应较高风</w:t>
      </w:r>
      <w:r>
        <w:rPr>
          <w:rFonts w:asciiTheme="majorEastAsia" w:eastAsiaTheme="majorEastAsia" w:hAnsiTheme="majorEastAsia" w:hint="eastAsia"/>
          <w:bCs/>
          <w:kern w:val="0"/>
          <w:sz w:val="18"/>
          <w:szCs w:val="18"/>
        </w:rPr>
        <w:t>险的评级结果。</w:t>
      </w:r>
    </w:p>
    <w:p w:rsidR="00494609" w:rsidRDefault="003672AA">
      <w:pPr>
        <w:ind w:firstLineChars="249" w:firstLine="448"/>
        <w:rPr>
          <w:rFonts w:ascii="宋体" w:hAnsi="宋体" w:cs="仿宋_GB2312"/>
          <w:kern w:val="0"/>
          <w:sz w:val="18"/>
          <w:szCs w:val="18"/>
        </w:rPr>
      </w:pPr>
      <w:r>
        <w:rPr>
          <w:rFonts w:ascii="宋体" w:hAnsi="宋体" w:cs="仿宋_GB2312" w:hint="eastAsia"/>
          <w:kern w:val="0"/>
          <w:sz w:val="18"/>
          <w:szCs w:val="18"/>
        </w:rPr>
        <w:t>（二）适合投资者类型</w:t>
      </w:r>
    </w:p>
    <w:p w:rsidR="00494609" w:rsidRDefault="003672AA">
      <w:pPr>
        <w:ind w:firstLineChars="200" w:firstLine="360"/>
        <w:rPr>
          <w:rFonts w:asciiTheme="majorEastAsia" w:eastAsiaTheme="majorEastAsia" w:hAnsiTheme="majorEastAsia"/>
          <w:bCs/>
          <w:color w:val="000000" w:themeColor="text1"/>
          <w:sz w:val="18"/>
          <w:szCs w:val="18"/>
        </w:rPr>
      </w:pPr>
      <w:r>
        <w:rPr>
          <w:rFonts w:ascii="宋体" w:hAnsi="宋体" w:cs="仿宋_GB2312" w:hint="eastAsia"/>
          <w:kern w:val="0"/>
          <w:sz w:val="18"/>
          <w:szCs w:val="18"/>
        </w:rPr>
        <w:t>1</w:t>
      </w:r>
      <w:r>
        <w:rPr>
          <w:rFonts w:ascii="宋体" w:hAnsi="宋体" w:cs="仿宋_GB2312" w:hint="eastAsia"/>
          <w:kern w:val="0"/>
          <w:sz w:val="18"/>
          <w:szCs w:val="18"/>
        </w:rPr>
        <w:t>、</w:t>
      </w:r>
      <w:r>
        <w:rPr>
          <w:rFonts w:asciiTheme="majorEastAsia" w:eastAsiaTheme="majorEastAsia" w:hAnsiTheme="majorEastAsia" w:hint="eastAsia"/>
          <w:bCs/>
          <w:color w:val="000000" w:themeColor="text1"/>
          <w:sz w:val="18"/>
          <w:szCs w:val="18"/>
        </w:rPr>
        <w:t>销售机构认为本产品适合以下投资者类型：</w:t>
      </w:r>
    </w:p>
    <w:p w:rsidR="00494609" w:rsidRDefault="003672AA">
      <w:pPr>
        <w:ind w:firstLineChars="200" w:firstLine="360"/>
        <w:rPr>
          <w:rFonts w:asciiTheme="majorEastAsia" w:eastAsiaTheme="majorEastAsia" w:hAnsiTheme="majorEastAsia"/>
          <w:bCs/>
          <w:color w:val="000000" w:themeColor="text1"/>
          <w:sz w:val="18"/>
          <w:szCs w:val="18"/>
        </w:rPr>
      </w:pPr>
      <w:r>
        <w:rPr>
          <w:rFonts w:asciiTheme="majorEastAsia" w:eastAsiaTheme="majorEastAsia" w:hAnsiTheme="majorEastAsia" w:hint="eastAsia"/>
          <w:bCs/>
          <w:color w:val="000000" w:themeColor="text1"/>
          <w:sz w:val="18"/>
          <w:szCs w:val="18"/>
        </w:rPr>
        <w:t>■个人投资者：【□</w:t>
      </w:r>
      <w:r>
        <w:rPr>
          <w:rFonts w:asciiTheme="majorEastAsia" w:eastAsiaTheme="majorEastAsia" w:hAnsiTheme="majorEastAsia" w:hint="eastAsia"/>
          <w:bCs/>
          <w:color w:val="000000" w:themeColor="text1"/>
          <w:sz w:val="18"/>
          <w:szCs w:val="18"/>
        </w:rPr>
        <w:t xml:space="preserve"> C1</w:t>
      </w:r>
      <w:r>
        <w:rPr>
          <w:rFonts w:asciiTheme="majorEastAsia" w:eastAsiaTheme="majorEastAsia" w:hAnsiTheme="majorEastAsia" w:hint="eastAsia"/>
          <w:bCs/>
          <w:color w:val="000000" w:themeColor="text1"/>
          <w:sz w:val="18"/>
          <w:szCs w:val="18"/>
        </w:rPr>
        <w:t>、■</w:t>
      </w:r>
      <w:r>
        <w:rPr>
          <w:rFonts w:asciiTheme="majorEastAsia" w:eastAsiaTheme="majorEastAsia" w:hAnsiTheme="majorEastAsia" w:hint="eastAsia"/>
          <w:bCs/>
          <w:color w:val="000000" w:themeColor="text1"/>
          <w:sz w:val="18"/>
          <w:szCs w:val="18"/>
        </w:rPr>
        <w:t xml:space="preserve"> C2</w:t>
      </w:r>
      <w:r>
        <w:rPr>
          <w:rFonts w:asciiTheme="majorEastAsia" w:eastAsiaTheme="majorEastAsia" w:hAnsiTheme="majorEastAsia" w:hint="eastAsia"/>
          <w:bCs/>
          <w:color w:val="000000" w:themeColor="text1"/>
          <w:sz w:val="18"/>
          <w:szCs w:val="18"/>
        </w:rPr>
        <w:t>、■</w:t>
      </w:r>
      <w:r>
        <w:rPr>
          <w:rFonts w:asciiTheme="majorEastAsia" w:eastAsiaTheme="majorEastAsia" w:hAnsiTheme="majorEastAsia" w:hint="eastAsia"/>
          <w:bCs/>
          <w:color w:val="000000" w:themeColor="text1"/>
          <w:sz w:val="18"/>
          <w:szCs w:val="18"/>
        </w:rPr>
        <w:t xml:space="preserve"> C3</w:t>
      </w:r>
      <w:r>
        <w:rPr>
          <w:rFonts w:asciiTheme="majorEastAsia" w:eastAsiaTheme="majorEastAsia" w:hAnsiTheme="majorEastAsia" w:hint="eastAsia"/>
          <w:bCs/>
          <w:color w:val="000000" w:themeColor="text1"/>
          <w:sz w:val="18"/>
          <w:szCs w:val="18"/>
        </w:rPr>
        <w:t>、■</w:t>
      </w:r>
      <w:r>
        <w:rPr>
          <w:rFonts w:asciiTheme="majorEastAsia" w:eastAsiaTheme="majorEastAsia" w:hAnsiTheme="majorEastAsia" w:hint="eastAsia"/>
          <w:bCs/>
          <w:color w:val="000000" w:themeColor="text1"/>
          <w:sz w:val="18"/>
          <w:szCs w:val="18"/>
        </w:rPr>
        <w:t xml:space="preserve"> C4</w:t>
      </w:r>
      <w:r>
        <w:rPr>
          <w:rFonts w:asciiTheme="majorEastAsia" w:eastAsiaTheme="majorEastAsia" w:hAnsiTheme="majorEastAsia" w:hint="eastAsia"/>
          <w:bCs/>
          <w:color w:val="000000" w:themeColor="text1"/>
          <w:sz w:val="18"/>
          <w:szCs w:val="18"/>
        </w:rPr>
        <w:t>、■</w:t>
      </w:r>
      <w:r>
        <w:rPr>
          <w:rFonts w:asciiTheme="majorEastAsia" w:eastAsiaTheme="majorEastAsia" w:hAnsiTheme="majorEastAsia" w:hint="eastAsia"/>
          <w:bCs/>
          <w:color w:val="000000" w:themeColor="text1"/>
          <w:sz w:val="18"/>
          <w:szCs w:val="18"/>
        </w:rPr>
        <w:t xml:space="preserve"> C5</w:t>
      </w:r>
      <w:r>
        <w:rPr>
          <w:rFonts w:asciiTheme="majorEastAsia" w:eastAsiaTheme="majorEastAsia" w:hAnsiTheme="majorEastAsia" w:hint="eastAsia"/>
          <w:bCs/>
          <w:color w:val="000000" w:themeColor="text1"/>
          <w:sz w:val="18"/>
          <w:szCs w:val="18"/>
        </w:rPr>
        <w:t>、■</w:t>
      </w:r>
      <w:r>
        <w:rPr>
          <w:rFonts w:asciiTheme="majorEastAsia" w:eastAsiaTheme="majorEastAsia" w:hAnsiTheme="majorEastAsia" w:hint="eastAsia"/>
          <w:bCs/>
          <w:color w:val="000000" w:themeColor="text1"/>
          <w:sz w:val="18"/>
          <w:szCs w:val="18"/>
        </w:rPr>
        <w:t xml:space="preserve"> C6</w:t>
      </w:r>
      <w:r>
        <w:rPr>
          <w:rFonts w:asciiTheme="majorEastAsia" w:eastAsiaTheme="majorEastAsia" w:hAnsiTheme="majorEastAsia" w:hint="eastAsia"/>
          <w:bCs/>
          <w:color w:val="000000" w:themeColor="text1"/>
          <w:sz w:val="18"/>
          <w:szCs w:val="18"/>
        </w:rPr>
        <w:t>】。</w:t>
      </w:r>
    </w:p>
    <w:p w:rsidR="00494609" w:rsidRDefault="003672AA">
      <w:pPr>
        <w:ind w:firstLineChars="200" w:firstLine="360"/>
        <w:rPr>
          <w:rFonts w:asciiTheme="majorEastAsia" w:eastAsiaTheme="majorEastAsia" w:hAnsiTheme="majorEastAsia"/>
          <w:bCs/>
          <w:color w:val="000000" w:themeColor="text1"/>
          <w:sz w:val="18"/>
          <w:szCs w:val="18"/>
        </w:rPr>
      </w:pPr>
      <w:r>
        <w:rPr>
          <w:rFonts w:asciiTheme="majorEastAsia" w:eastAsiaTheme="majorEastAsia" w:hAnsiTheme="majorEastAsia" w:hint="eastAsia"/>
          <w:bCs/>
          <w:color w:val="000000" w:themeColor="text1"/>
          <w:sz w:val="18"/>
          <w:szCs w:val="18"/>
        </w:rPr>
        <w:t>□机构投资者：□一般</w:t>
      </w:r>
      <w:r>
        <w:rPr>
          <w:rFonts w:asciiTheme="majorEastAsia" w:eastAsiaTheme="majorEastAsia" w:hAnsiTheme="majorEastAsia"/>
          <w:bCs/>
          <w:color w:val="000000" w:themeColor="text1"/>
          <w:sz w:val="18"/>
          <w:szCs w:val="18"/>
        </w:rPr>
        <w:t>机构</w:t>
      </w:r>
      <w:r>
        <w:rPr>
          <w:rFonts w:asciiTheme="majorEastAsia" w:eastAsiaTheme="majorEastAsia" w:hAnsiTheme="majorEastAsia" w:hint="eastAsia"/>
          <w:bCs/>
          <w:color w:val="000000" w:themeColor="text1"/>
          <w:sz w:val="18"/>
          <w:szCs w:val="18"/>
        </w:rPr>
        <w:t>客户【□</w:t>
      </w:r>
      <w:r>
        <w:rPr>
          <w:rFonts w:asciiTheme="majorEastAsia" w:eastAsiaTheme="majorEastAsia" w:hAnsiTheme="majorEastAsia"/>
          <w:bCs/>
          <w:color w:val="000000" w:themeColor="text1"/>
          <w:sz w:val="18"/>
          <w:szCs w:val="18"/>
        </w:rPr>
        <w:t xml:space="preserve"> C1</w:t>
      </w:r>
      <w:r>
        <w:rPr>
          <w:rFonts w:asciiTheme="majorEastAsia" w:eastAsiaTheme="majorEastAsia" w:hAnsiTheme="majorEastAsia"/>
          <w:bCs/>
          <w:color w:val="000000" w:themeColor="text1"/>
          <w:sz w:val="18"/>
          <w:szCs w:val="18"/>
        </w:rPr>
        <w:t>、</w:t>
      </w:r>
      <w:r>
        <w:rPr>
          <w:rFonts w:asciiTheme="majorEastAsia" w:eastAsiaTheme="majorEastAsia" w:hAnsiTheme="majorEastAsia" w:hint="eastAsia"/>
          <w:bCs/>
          <w:color w:val="000000" w:themeColor="text1"/>
          <w:sz w:val="18"/>
          <w:szCs w:val="18"/>
        </w:rPr>
        <w:t>□</w:t>
      </w:r>
      <w:r>
        <w:rPr>
          <w:rFonts w:asciiTheme="majorEastAsia" w:eastAsiaTheme="majorEastAsia" w:hAnsiTheme="majorEastAsia" w:hint="eastAsia"/>
          <w:bCs/>
          <w:color w:val="000000" w:themeColor="text1"/>
          <w:sz w:val="18"/>
          <w:szCs w:val="18"/>
        </w:rPr>
        <w:t xml:space="preserve"> </w:t>
      </w:r>
      <w:r>
        <w:rPr>
          <w:rFonts w:asciiTheme="majorEastAsia" w:eastAsiaTheme="majorEastAsia" w:hAnsiTheme="majorEastAsia"/>
          <w:bCs/>
          <w:color w:val="000000" w:themeColor="text1"/>
          <w:sz w:val="18"/>
          <w:szCs w:val="18"/>
        </w:rPr>
        <w:t>C2</w:t>
      </w:r>
      <w:r>
        <w:rPr>
          <w:rFonts w:asciiTheme="majorEastAsia" w:eastAsiaTheme="majorEastAsia" w:hAnsiTheme="majorEastAsia"/>
          <w:bCs/>
          <w:color w:val="000000" w:themeColor="text1"/>
          <w:sz w:val="18"/>
          <w:szCs w:val="18"/>
        </w:rPr>
        <w:t>、</w:t>
      </w:r>
      <w:r>
        <w:rPr>
          <w:rFonts w:asciiTheme="majorEastAsia" w:eastAsiaTheme="majorEastAsia" w:hAnsiTheme="majorEastAsia" w:hint="eastAsia"/>
          <w:bCs/>
          <w:color w:val="000000" w:themeColor="text1"/>
          <w:sz w:val="18"/>
          <w:szCs w:val="18"/>
        </w:rPr>
        <w:t>□</w:t>
      </w:r>
      <w:r>
        <w:rPr>
          <w:rFonts w:asciiTheme="majorEastAsia" w:eastAsiaTheme="majorEastAsia" w:hAnsiTheme="majorEastAsia" w:hint="eastAsia"/>
          <w:bCs/>
          <w:color w:val="000000" w:themeColor="text1"/>
          <w:sz w:val="18"/>
          <w:szCs w:val="18"/>
        </w:rPr>
        <w:t xml:space="preserve"> </w:t>
      </w:r>
      <w:r>
        <w:rPr>
          <w:rFonts w:asciiTheme="majorEastAsia" w:eastAsiaTheme="majorEastAsia" w:hAnsiTheme="majorEastAsia"/>
          <w:bCs/>
          <w:color w:val="000000" w:themeColor="text1"/>
          <w:sz w:val="18"/>
          <w:szCs w:val="18"/>
        </w:rPr>
        <w:t>C3</w:t>
      </w:r>
      <w:r>
        <w:rPr>
          <w:rFonts w:asciiTheme="majorEastAsia" w:eastAsiaTheme="majorEastAsia" w:hAnsiTheme="majorEastAsia"/>
          <w:bCs/>
          <w:color w:val="000000" w:themeColor="text1"/>
          <w:sz w:val="18"/>
          <w:szCs w:val="18"/>
        </w:rPr>
        <w:t>、</w:t>
      </w:r>
      <w:r>
        <w:rPr>
          <w:rFonts w:asciiTheme="majorEastAsia" w:eastAsiaTheme="majorEastAsia" w:hAnsiTheme="majorEastAsia" w:hint="eastAsia"/>
          <w:bCs/>
          <w:color w:val="000000" w:themeColor="text1"/>
          <w:sz w:val="18"/>
          <w:szCs w:val="18"/>
        </w:rPr>
        <w:t>□</w:t>
      </w:r>
      <w:r>
        <w:rPr>
          <w:rFonts w:asciiTheme="majorEastAsia" w:eastAsiaTheme="majorEastAsia" w:hAnsiTheme="majorEastAsia" w:hint="eastAsia"/>
          <w:bCs/>
          <w:color w:val="000000" w:themeColor="text1"/>
          <w:sz w:val="18"/>
          <w:szCs w:val="18"/>
        </w:rPr>
        <w:t xml:space="preserve"> </w:t>
      </w:r>
      <w:r>
        <w:rPr>
          <w:rFonts w:asciiTheme="majorEastAsia" w:eastAsiaTheme="majorEastAsia" w:hAnsiTheme="majorEastAsia"/>
          <w:bCs/>
          <w:color w:val="000000" w:themeColor="text1"/>
          <w:sz w:val="18"/>
          <w:szCs w:val="18"/>
        </w:rPr>
        <w:t>C4</w:t>
      </w:r>
      <w:r>
        <w:rPr>
          <w:rFonts w:asciiTheme="majorEastAsia" w:eastAsiaTheme="majorEastAsia" w:hAnsiTheme="majorEastAsia"/>
          <w:bCs/>
          <w:color w:val="000000" w:themeColor="text1"/>
          <w:sz w:val="18"/>
          <w:szCs w:val="18"/>
        </w:rPr>
        <w:t>、</w:t>
      </w:r>
      <w:r>
        <w:rPr>
          <w:rFonts w:asciiTheme="majorEastAsia" w:eastAsiaTheme="majorEastAsia" w:hAnsiTheme="majorEastAsia" w:hint="eastAsia"/>
          <w:bCs/>
          <w:color w:val="000000" w:themeColor="text1"/>
          <w:sz w:val="18"/>
          <w:szCs w:val="18"/>
        </w:rPr>
        <w:t>□</w:t>
      </w:r>
      <w:r>
        <w:rPr>
          <w:rFonts w:asciiTheme="majorEastAsia" w:eastAsiaTheme="majorEastAsia" w:hAnsiTheme="majorEastAsia" w:hint="eastAsia"/>
          <w:bCs/>
          <w:color w:val="000000" w:themeColor="text1"/>
          <w:sz w:val="18"/>
          <w:szCs w:val="18"/>
        </w:rPr>
        <w:t xml:space="preserve"> </w:t>
      </w:r>
      <w:r>
        <w:rPr>
          <w:rFonts w:asciiTheme="majorEastAsia" w:eastAsiaTheme="majorEastAsia" w:hAnsiTheme="majorEastAsia"/>
          <w:bCs/>
          <w:color w:val="000000" w:themeColor="text1"/>
          <w:sz w:val="18"/>
          <w:szCs w:val="18"/>
        </w:rPr>
        <w:t>C5</w:t>
      </w:r>
      <w:r>
        <w:rPr>
          <w:rFonts w:asciiTheme="majorEastAsia" w:eastAsiaTheme="majorEastAsia" w:hAnsiTheme="majorEastAsia"/>
          <w:bCs/>
          <w:color w:val="000000" w:themeColor="text1"/>
          <w:sz w:val="18"/>
          <w:szCs w:val="18"/>
        </w:rPr>
        <w:t>】</w:t>
      </w:r>
      <w:r>
        <w:rPr>
          <w:rFonts w:asciiTheme="majorEastAsia" w:eastAsiaTheme="majorEastAsia" w:hAnsiTheme="majorEastAsia" w:hint="eastAsia"/>
          <w:bCs/>
          <w:color w:val="000000" w:themeColor="text1"/>
          <w:sz w:val="18"/>
          <w:szCs w:val="18"/>
        </w:rPr>
        <w:t>，□金融同业客户。</w:t>
      </w:r>
    </w:p>
    <w:p w:rsidR="00494609" w:rsidRDefault="003672AA">
      <w:pPr>
        <w:ind w:firstLineChars="200" w:firstLine="360"/>
        <w:rPr>
          <w:rFonts w:ascii="宋体" w:hAnsi="宋体" w:cs="仿宋_GB2312"/>
          <w:kern w:val="0"/>
          <w:sz w:val="18"/>
          <w:szCs w:val="18"/>
        </w:rPr>
      </w:pPr>
      <w:r>
        <w:rPr>
          <w:rFonts w:ascii="宋体" w:hAnsi="宋体" w:cs="仿宋_GB2312"/>
          <w:kern w:val="0"/>
          <w:sz w:val="18"/>
          <w:szCs w:val="18"/>
        </w:rPr>
        <w:t>2</w:t>
      </w:r>
      <w:r>
        <w:rPr>
          <w:rFonts w:ascii="宋体" w:hAnsi="宋体" w:cs="仿宋_GB2312" w:hint="eastAsia"/>
          <w:kern w:val="0"/>
          <w:sz w:val="18"/>
          <w:szCs w:val="18"/>
        </w:rPr>
        <w:t>、销售机构在销售本产品时，其对投资者风险承受能力等级的划分与表述可能与产品管理人存在差异，即采用销售机构设置的标准。</w:t>
      </w:r>
    </w:p>
    <w:p w:rsidR="00494609" w:rsidRDefault="003672AA">
      <w:pPr>
        <w:ind w:firstLineChars="200" w:firstLine="360"/>
        <w:rPr>
          <w:rFonts w:ascii="宋体" w:hAnsi="宋体" w:cs="仿宋_GB2312"/>
          <w:kern w:val="0"/>
          <w:sz w:val="18"/>
          <w:szCs w:val="18"/>
        </w:rPr>
      </w:pPr>
      <w:r>
        <w:rPr>
          <w:rFonts w:ascii="宋体" w:hAnsi="宋体" w:cs="仿宋_GB2312" w:hint="eastAsia"/>
          <w:kern w:val="0"/>
          <w:sz w:val="18"/>
          <w:szCs w:val="18"/>
        </w:rPr>
        <w:t>销售机构应以书面的方式向投资者明示其对投资者风险承受能力等级的划分与“适合投资者类型”的表述。</w:t>
      </w:r>
    </w:p>
    <w:p w:rsidR="00494609" w:rsidRDefault="003672AA">
      <w:pPr>
        <w:ind w:firstLineChars="249" w:firstLine="448"/>
        <w:rPr>
          <w:rFonts w:ascii="宋体" w:hAnsi="宋体" w:cs="仿宋_GB2312"/>
          <w:kern w:val="0"/>
          <w:sz w:val="18"/>
          <w:szCs w:val="18"/>
        </w:rPr>
      </w:pPr>
      <w:r>
        <w:rPr>
          <w:rFonts w:ascii="黑体" w:eastAsia="黑体" w:hAnsi="黑体" w:cs="仿宋_GB2312" w:hint="eastAsia"/>
          <w:kern w:val="0"/>
          <w:sz w:val="18"/>
          <w:szCs w:val="18"/>
        </w:rPr>
        <w:t>四、</w:t>
      </w:r>
      <w:r>
        <w:rPr>
          <w:rFonts w:ascii="宋体" w:hAnsi="宋体" w:cs="仿宋_GB2312" w:hint="eastAsia"/>
          <w:kern w:val="0"/>
          <w:sz w:val="18"/>
          <w:szCs w:val="18"/>
        </w:rPr>
        <w:t>您应充分认识投资风险，谨慎投资。</w:t>
      </w:r>
    </w:p>
    <w:p w:rsidR="00494609" w:rsidRDefault="003672AA">
      <w:pPr>
        <w:ind w:firstLineChars="200" w:firstLine="360"/>
        <w:rPr>
          <w:rFonts w:ascii="黑体" w:eastAsia="黑体" w:hAnsi="黑体"/>
          <w:sz w:val="18"/>
          <w:szCs w:val="18"/>
        </w:rPr>
      </w:pPr>
      <w:r>
        <w:rPr>
          <w:rFonts w:ascii="黑体" w:eastAsia="黑体" w:hAnsi="黑体" w:hint="eastAsia"/>
          <w:sz w:val="18"/>
          <w:szCs w:val="18"/>
        </w:rPr>
        <w:t>（一）投资者投资本产品可能面临的特定风险主要包括（但不限于）：</w:t>
      </w:r>
    </w:p>
    <w:p w:rsidR="00494609" w:rsidRDefault="003672AA">
      <w:pPr>
        <w:pStyle w:val="af7"/>
        <w:ind w:firstLineChars="0" w:firstLine="448"/>
        <w:rPr>
          <w:rFonts w:ascii="黑体" w:eastAsia="黑体" w:hAnsi="黑体"/>
          <w:sz w:val="18"/>
          <w:szCs w:val="18"/>
        </w:rPr>
      </w:pPr>
      <w:r>
        <w:rPr>
          <w:rFonts w:ascii="黑体" w:eastAsia="黑体" w:hAnsi="黑体" w:hint="eastAsia"/>
          <w:sz w:val="18"/>
          <w:szCs w:val="18"/>
        </w:rPr>
        <w:lastRenderedPageBreak/>
        <w:t>1.</w:t>
      </w:r>
      <w:r>
        <w:rPr>
          <w:rFonts w:ascii="黑体" w:eastAsia="黑体" w:hAnsi="黑体" w:hint="eastAsia"/>
          <w:sz w:val="18"/>
          <w:szCs w:val="18"/>
        </w:rPr>
        <w:t>拟投资市场和资产的风险：</w:t>
      </w:r>
    </w:p>
    <w:p w:rsidR="00494609" w:rsidRDefault="003672AA">
      <w:pPr>
        <w:pStyle w:val="af7"/>
        <w:ind w:firstLineChars="0"/>
        <w:rPr>
          <w:rFonts w:ascii="宋体" w:hAnsi="宋体"/>
          <w:sz w:val="18"/>
          <w:szCs w:val="18"/>
        </w:rPr>
      </w:pPr>
      <w:r>
        <w:rPr>
          <w:rFonts w:ascii="宋体" w:hAnsi="宋体" w:hint="eastAsia"/>
          <w:sz w:val="18"/>
          <w:szCs w:val="18"/>
        </w:rPr>
        <w:t>（</w:t>
      </w:r>
      <w:r>
        <w:rPr>
          <w:rFonts w:ascii="宋体" w:hAnsi="宋体"/>
          <w:sz w:val="18"/>
          <w:szCs w:val="18"/>
        </w:rPr>
        <w:t>1</w:t>
      </w:r>
      <w:r>
        <w:rPr>
          <w:rFonts w:ascii="宋体" w:hAnsi="宋体"/>
          <w:sz w:val="18"/>
          <w:szCs w:val="18"/>
        </w:rPr>
        <w:t>）投资固定收益类资产的风险</w:t>
      </w:r>
    </w:p>
    <w:p w:rsidR="00494609" w:rsidRDefault="003672AA">
      <w:pPr>
        <w:pStyle w:val="af7"/>
        <w:ind w:firstLineChars="0"/>
        <w:rPr>
          <w:rFonts w:ascii="宋体" w:hAnsi="宋体"/>
          <w:sz w:val="18"/>
          <w:szCs w:val="18"/>
        </w:rPr>
      </w:pPr>
      <w:r>
        <w:rPr>
          <w:rFonts w:ascii="宋体" w:hAnsi="宋体"/>
          <w:sz w:val="18"/>
          <w:szCs w:val="18"/>
        </w:rPr>
        <w:t>1</w:t>
      </w:r>
      <w:r>
        <w:rPr>
          <w:rFonts w:ascii="宋体" w:hAnsi="宋体" w:hint="eastAsia"/>
          <w:sz w:val="18"/>
          <w:szCs w:val="18"/>
        </w:rPr>
        <w:t>）</w:t>
      </w:r>
      <w:r>
        <w:rPr>
          <w:rFonts w:ascii="宋体" w:hAnsi="宋体"/>
          <w:sz w:val="18"/>
          <w:szCs w:val="18"/>
        </w:rPr>
        <w:t>投资</w:t>
      </w:r>
      <w:r>
        <w:rPr>
          <w:rFonts w:ascii="宋体" w:hAnsi="宋体" w:hint="eastAsia"/>
          <w:sz w:val="18"/>
          <w:szCs w:val="18"/>
        </w:rPr>
        <w:t>标准化</w:t>
      </w:r>
      <w:r>
        <w:rPr>
          <w:rFonts w:ascii="宋体" w:hAnsi="宋体"/>
          <w:sz w:val="18"/>
          <w:szCs w:val="18"/>
        </w:rPr>
        <w:t>债权类资产的风险</w:t>
      </w:r>
    </w:p>
    <w:p w:rsidR="00494609" w:rsidRDefault="003672AA">
      <w:pPr>
        <w:pStyle w:val="af7"/>
        <w:ind w:firstLineChars="0"/>
        <w:rPr>
          <w:rFonts w:ascii="宋体" w:hAnsi="宋体"/>
          <w:sz w:val="18"/>
          <w:szCs w:val="18"/>
        </w:rPr>
      </w:pPr>
      <w:r>
        <w:rPr>
          <w:rFonts w:ascii="宋体" w:hAnsi="宋体"/>
          <w:sz w:val="18"/>
          <w:szCs w:val="18"/>
        </w:rPr>
        <w:t>本产品投资债券</w:t>
      </w:r>
      <w:r>
        <w:rPr>
          <w:rFonts w:ascii="宋体" w:hAnsi="宋体" w:hint="eastAsia"/>
          <w:sz w:val="18"/>
          <w:szCs w:val="18"/>
        </w:rPr>
        <w:t>、资产支持证券等固定收益类资产时可能面临以下风险：</w:t>
      </w:r>
      <w:r>
        <w:rPr>
          <w:rFonts w:ascii="宋体" w:hAnsi="宋体"/>
          <w:sz w:val="18"/>
          <w:szCs w:val="18"/>
        </w:rPr>
        <w:t>国家政策、经济周期、利率、汇率等因素可能发生的变化导致的市场风险；债券发行人的经营状况、信用质量降低等可能发生的变化导致的信用风险；可能因市场成交量不足、缺乏交易对手导致的流动性风险等。</w:t>
      </w:r>
    </w:p>
    <w:p w:rsidR="00494609" w:rsidRDefault="003672AA">
      <w:pPr>
        <w:pStyle w:val="af7"/>
        <w:ind w:firstLineChars="0"/>
        <w:rPr>
          <w:rFonts w:ascii="宋体" w:hAnsi="宋体"/>
          <w:sz w:val="18"/>
          <w:szCs w:val="18"/>
        </w:rPr>
      </w:pPr>
      <w:r>
        <w:rPr>
          <w:rFonts w:ascii="宋体" w:hAnsi="宋体"/>
          <w:sz w:val="18"/>
          <w:szCs w:val="18"/>
        </w:rPr>
        <w:t>2</w:t>
      </w:r>
      <w:r>
        <w:rPr>
          <w:rFonts w:ascii="宋体" w:hAnsi="宋体"/>
          <w:sz w:val="18"/>
          <w:szCs w:val="18"/>
        </w:rPr>
        <w:t>）投资非标准化债权类资产</w:t>
      </w:r>
      <w:r>
        <w:rPr>
          <w:rFonts w:ascii="宋体" w:hAnsi="宋体" w:hint="eastAsia"/>
          <w:sz w:val="18"/>
          <w:szCs w:val="18"/>
        </w:rPr>
        <w:t>的</w:t>
      </w:r>
      <w:r>
        <w:rPr>
          <w:rFonts w:ascii="宋体" w:hAnsi="宋体"/>
          <w:sz w:val="18"/>
          <w:szCs w:val="18"/>
        </w:rPr>
        <w:t>风险</w:t>
      </w:r>
    </w:p>
    <w:p w:rsidR="00494609" w:rsidRDefault="003672AA">
      <w:pPr>
        <w:pStyle w:val="af7"/>
        <w:ind w:firstLineChars="0"/>
        <w:rPr>
          <w:rFonts w:ascii="宋体" w:hAnsi="宋体"/>
          <w:sz w:val="18"/>
          <w:szCs w:val="18"/>
        </w:rPr>
      </w:pPr>
      <w:r>
        <w:rPr>
          <w:rFonts w:ascii="宋体" w:hAnsi="宋体" w:hint="eastAsia"/>
          <w:sz w:val="18"/>
          <w:szCs w:val="18"/>
        </w:rPr>
        <w:t>本产品投资非标债权类资产时可能面临以下风险：由于融资主体</w:t>
      </w:r>
      <w:r>
        <w:rPr>
          <w:rFonts w:ascii="宋体" w:hAnsi="宋体" w:hint="eastAsia"/>
          <w:sz w:val="18"/>
          <w:szCs w:val="18"/>
        </w:rPr>
        <w:t>/</w:t>
      </w:r>
      <w:r>
        <w:rPr>
          <w:rFonts w:ascii="宋体" w:hAnsi="宋体" w:hint="eastAsia"/>
          <w:sz w:val="18"/>
          <w:szCs w:val="18"/>
        </w:rPr>
        <w:t>增信主体</w:t>
      </w:r>
      <w:r>
        <w:rPr>
          <w:rFonts w:ascii="宋体" w:hAnsi="宋体" w:hint="eastAsia"/>
          <w:sz w:val="18"/>
          <w:szCs w:val="18"/>
        </w:rPr>
        <w:t>/</w:t>
      </w:r>
      <w:r>
        <w:rPr>
          <w:rFonts w:ascii="宋体" w:hAnsi="宋体" w:hint="eastAsia"/>
          <w:sz w:val="18"/>
          <w:szCs w:val="18"/>
        </w:rPr>
        <w:t>其他义务人还款履约能力可能的变化导致的信用风险（包括但不限于：融资主体提前还款、延期还款或逾期还款的风险；增信主体未能履行增信义务（例如：保证担保、差额补足、远期回购、流动性支持等增信措施）的风险）；非标债权类资产可能因其无法等分化交易、信息披露不充分、未能集中登记和独立托管、缺乏公允性定价和流动机制不完善、未在银行间市场、证券交易所市场等国务院同意设立的交易市场交易等原因，从而缺乏交易对手，导致流动性风险等。</w:t>
      </w:r>
    </w:p>
    <w:p w:rsidR="00494609" w:rsidRDefault="003672AA">
      <w:pPr>
        <w:pStyle w:val="af7"/>
        <w:ind w:firstLineChars="0"/>
        <w:rPr>
          <w:rFonts w:ascii="宋体" w:hAnsi="宋体"/>
          <w:sz w:val="18"/>
          <w:szCs w:val="18"/>
        </w:rPr>
      </w:pPr>
      <w:r>
        <w:rPr>
          <w:rFonts w:ascii="宋体" w:hAnsi="宋体" w:hint="eastAsia"/>
          <w:sz w:val="18"/>
          <w:szCs w:val="18"/>
        </w:rPr>
        <w:t>（</w:t>
      </w:r>
      <w:r>
        <w:rPr>
          <w:rFonts w:ascii="宋体" w:hAnsi="宋体" w:hint="eastAsia"/>
          <w:sz w:val="18"/>
          <w:szCs w:val="18"/>
        </w:rPr>
        <w:t>2</w:t>
      </w:r>
      <w:r>
        <w:rPr>
          <w:rFonts w:ascii="宋体" w:hAnsi="宋体" w:hint="eastAsia"/>
          <w:sz w:val="18"/>
          <w:szCs w:val="18"/>
        </w:rPr>
        <w:t>）投资</w:t>
      </w:r>
      <w:r>
        <w:rPr>
          <w:rFonts w:ascii="宋体" w:hAnsi="宋体"/>
          <w:sz w:val="18"/>
          <w:szCs w:val="18"/>
        </w:rPr>
        <w:t>权益类资产</w:t>
      </w:r>
      <w:r>
        <w:rPr>
          <w:rFonts w:ascii="宋体" w:hAnsi="宋体" w:hint="eastAsia"/>
          <w:sz w:val="18"/>
          <w:szCs w:val="18"/>
        </w:rPr>
        <w:t>的</w:t>
      </w:r>
      <w:r>
        <w:rPr>
          <w:rFonts w:ascii="宋体" w:hAnsi="宋体"/>
          <w:sz w:val="18"/>
          <w:szCs w:val="18"/>
        </w:rPr>
        <w:t>风险</w:t>
      </w:r>
    </w:p>
    <w:p w:rsidR="00494609" w:rsidRDefault="003672AA">
      <w:pPr>
        <w:pStyle w:val="af7"/>
        <w:ind w:firstLineChars="0"/>
        <w:rPr>
          <w:rFonts w:ascii="宋体" w:hAnsi="宋体"/>
          <w:sz w:val="18"/>
          <w:szCs w:val="18"/>
        </w:rPr>
      </w:pPr>
      <w:r>
        <w:rPr>
          <w:rFonts w:ascii="宋体" w:hAnsi="宋体" w:hint="eastAsia"/>
          <w:sz w:val="18"/>
          <w:szCs w:val="18"/>
        </w:rPr>
        <w:t>1</w:t>
      </w:r>
      <w:r>
        <w:rPr>
          <w:rFonts w:ascii="宋体" w:hAnsi="宋体" w:hint="eastAsia"/>
          <w:sz w:val="18"/>
          <w:szCs w:val="18"/>
        </w:rPr>
        <w:t>）投资股票类资产的风险</w:t>
      </w:r>
    </w:p>
    <w:p w:rsidR="00494609" w:rsidRDefault="003672AA">
      <w:pPr>
        <w:pStyle w:val="af7"/>
        <w:ind w:firstLineChars="0"/>
        <w:rPr>
          <w:rFonts w:ascii="宋体" w:hAnsi="宋体"/>
          <w:sz w:val="18"/>
          <w:szCs w:val="18"/>
        </w:rPr>
      </w:pPr>
      <w:r>
        <w:rPr>
          <w:rFonts w:ascii="宋体" w:hAnsi="宋体"/>
          <w:sz w:val="18"/>
          <w:szCs w:val="18"/>
        </w:rPr>
        <w:t>本产品投资股票类资产时可能面临以下风险</w:t>
      </w:r>
      <w:r>
        <w:rPr>
          <w:rFonts w:ascii="宋体" w:hAnsi="宋体" w:hint="eastAsia"/>
          <w:sz w:val="18"/>
          <w:szCs w:val="18"/>
        </w:rPr>
        <w:t>：</w:t>
      </w:r>
      <w:r>
        <w:rPr>
          <w:rFonts w:ascii="宋体" w:hAnsi="宋体"/>
          <w:sz w:val="18"/>
          <w:szCs w:val="18"/>
        </w:rPr>
        <w:t>国家政策、经济周期、利率、汇率、股票发行人经营情况等因素可能发生变化导致的市场风险；因市场、技术、竞争、管理、财务等导致公司盈利发生变化，其股票价格可能下跌，影响投资者收益；股票定向增发、上市公司优先股等可能的流通和转让限制导致的流动性风险等。</w:t>
      </w:r>
    </w:p>
    <w:p w:rsidR="00494609" w:rsidRDefault="003672AA">
      <w:pPr>
        <w:pStyle w:val="af7"/>
        <w:ind w:firstLineChars="0"/>
        <w:rPr>
          <w:rFonts w:ascii="宋体" w:hAnsi="宋体"/>
          <w:sz w:val="18"/>
          <w:szCs w:val="18"/>
        </w:rPr>
      </w:pPr>
      <w:r>
        <w:rPr>
          <w:rFonts w:ascii="宋体" w:hAnsi="宋体" w:hint="eastAsia"/>
          <w:sz w:val="18"/>
          <w:szCs w:val="18"/>
        </w:rPr>
        <w:t>2</w:t>
      </w:r>
      <w:r>
        <w:rPr>
          <w:rFonts w:ascii="宋体" w:hAnsi="宋体" w:hint="eastAsia"/>
          <w:sz w:val="18"/>
          <w:szCs w:val="18"/>
        </w:rPr>
        <w:t>）投资股权类资产的风险</w:t>
      </w:r>
    </w:p>
    <w:p w:rsidR="00494609" w:rsidRDefault="003672AA">
      <w:pPr>
        <w:rPr>
          <w:rFonts w:ascii="宋体" w:hAnsi="宋体"/>
          <w:sz w:val="18"/>
          <w:szCs w:val="18"/>
        </w:rPr>
      </w:pPr>
      <w:r>
        <w:rPr>
          <w:rFonts w:ascii="宋体" w:hAnsi="宋体"/>
          <w:sz w:val="18"/>
          <w:szCs w:val="18"/>
        </w:rPr>
        <w:t>本产品投资未上市股权类资产时可能面临以下风险</w:t>
      </w:r>
      <w:r>
        <w:rPr>
          <w:rFonts w:ascii="宋体" w:hAnsi="宋体" w:hint="eastAsia"/>
          <w:sz w:val="18"/>
          <w:szCs w:val="18"/>
        </w:rPr>
        <w:t>：</w:t>
      </w:r>
      <w:r>
        <w:rPr>
          <w:rFonts w:ascii="宋体" w:hAnsi="宋体"/>
          <w:sz w:val="18"/>
          <w:szCs w:val="18"/>
        </w:rPr>
        <w:t>国家政策、经济周期、行业政策</w:t>
      </w:r>
      <w:r>
        <w:rPr>
          <w:rFonts w:ascii="宋体" w:hAnsi="宋体" w:hint="eastAsia"/>
          <w:sz w:val="18"/>
          <w:szCs w:val="18"/>
        </w:rPr>
        <w:t>等因素可能发生变化导致的市场风险；</w:t>
      </w:r>
      <w:r>
        <w:rPr>
          <w:rFonts w:ascii="宋体" w:hAnsi="宋体"/>
          <w:sz w:val="18"/>
          <w:szCs w:val="18"/>
        </w:rPr>
        <w:t>因市场、技术、竞争、管理、财务等导致公司盈利发生变化，其</w:t>
      </w:r>
      <w:r>
        <w:rPr>
          <w:rFonts w:ascii="宋体" w:hAnsi="宋体" w:hint="eastAsia"/>
          <w:sz w:val="18"/>
          <w:szCs w:val="18"/>
        </w:rPr>
        <w:t>股权</w:t>
      </w:r>
      <w:r>
        <w:rPr>
          <w:rFonts w:ascii="宋体" w:hAnsi="宋体"/>
          <w:sz w:val="18"/>
          <w:szCs w:val="18"/>
        </w:rPr>
        <w:t>价值可</w:t>
      </w:r>
      <w:r>
        <w:rPr>
          <w:rFonts w:ascii="宋体" w:hAnsi="宋体"/>
          <w:sz w:val="18"/>
          <w:szCs w:val="18"/>
        </w:rPr>
        <w:t>能下跌，影响投资者收益</w:t>
      </w:r>
      <w:r>
        <w:rPr>
          <w:rFonts w:ascii="宋体" w:hAnsi="宋体" w:hint="eastAsia"/>
          <w:sz w:val="18"/>
          <w:szCs w:val="18"/>
        </w:rPr>
        <w:t>；</w:t>
      </w:r>
      <w:r>
        <w:rPr>
          <w:rFonts w:ascii="宋体" w:hAnsi="宋体"/>
          <w:sz w:val="18"/>
          <w:szCs w:val="18"/>
        </w:rPr>
        <w:t>因股权未上市或存在相关限制股权转让的协议导致的流动性风险等</w:t>
      </w:r>
      <w:r>
        <w:rPr>
          <w:rFonts w:ascii="宋体" w:hAnsi="宋体" w:hint="eastAsia"/>
          <w:sz w:val="18"/>
          <w:szCs w:val="18"/>
        </w:rPr>
        <w:t>。</w:t>
      </w:r>
    </w:p>
    <w:p w:rsidR="00494609" w:rsidRDefault="003672AA">
      <w:pPr>
        <w:pStyle w:val="af7"/>
        <w:ind w:firstLineChars="0"/>
        <w:rPr>
          <w:rFonts w:ascii="宋体" w:hAnsi="宋体"/>
          <w:sz w:val="18"/>
          <w:szCs w:val="18"/>
        </w:rPr>
      </w:pPr>
      <w:r>
        <w:rPr>
          <w:rFonts w:ascii="宋体" w:hAnsi="宋体" w:hint="eastAsia"/>
          <w:sz w:val="18"/>
          <w:szCs w:val="18"/>
        </w:rPr>
        <w:t>（</w:t>
      </w:r>
      <w:r>
        <w:rPr>
          <w:rFonts w:ascii="宋体" w:hAnsi="宋体"/>
          <w:sz w:val="18"/>
          <w:szCs w:val="18"/>
        </w:rPr>
        <w:t>3</w:t>
      </w:r>
      <w:r>
        <w:rPr>
          <w:rFonts w:ascii="宋体" w:hAnsi="宋体"/>
          <w:sz w:val="18"/>
          <w:szCs w:val="18"/>
        </w:rPr>
        <w:t>）投资商品和金融衍生品类资产</w:t>
      </w:r>
      <w:r>
        <w:rPr>
          <w:rFonts w:ascii="宋体" w:hAnsi="宋体" w:hint="eastAsia"/>
          <w:sz w:val="18"/>
          <w:szCs w:val="18"/>
        </w:rPr>
        <w:t>的</w:t>
      </w:r>
      <w:r>
        <w:rPr>
          <w:rFonts w:ascii="宋体" w:hAnsi="宋体"/>
          <w:sz w:val="18"/>
          <w:szCs w:val="18"/>
        </w:rPr>
        <w:t>风险</w:t>
      </w:r>
    </w:p>
    <w:p w:rsidR="00494609" w:rsidRDefault="003672AA">
      <w:pPr>
        <w:pStyle w:val="af7"/>
        <w:ind w:firstLineChars="0"/>
        <w:rPr>
          <w:rFonts w:ascii="宋体" w:hAnsi="宋体"/>
          <w:sz w:val="18"/>
          <w:szCs w:val="18"/>
        </w:rPr>
      </w:pPr>
      <w:r>
        <w:rPr>
          <w:rFonts w:ascii="宋体" w:hAnsi="宋体"/>
          <w:sz w:val="18"/>
          <w:szCs w:val="18"/>
        </w:rPr>
        <w:t>本产品投资商品和金融衍生品类资产时</w:t>
      </w:r>
      <w:r>
        <w:rPr>
          <w:rFonts w:ascii="宋体" w:hAnsi="宋体" w:hint="eastAsia"/>
          <w:sz w:val="18"/>
          <w:szCs w:val="18"/>
        </w:rPr>
        <w:t>可能面临以下风险：该衍生品资产</w:t>
      </w:r>
      <w:r>
        <w:rPr>
          <w:rFonts w:ascii="宋体" w:hAnsi="宋体"/>
          <w:sz w:val="18"/>
          <w:szCs w:val="18"/>
        </w:rPr>
        <w:t>可能实行保证金交易制度，具有高杠杆性，高杠杆效应放大了价格波动风险；若本产品运作中出现基差</w:t>
      </w:r>
      <w:r>
        <w:rPr>
          <w:rFonts w:ascii="宋体" w:hAnsi="宋体" w:hint="eastAsia"/>
          <w:sz w:val="18"/>
          <w:szCs w:val="18"/>
        </w:rPr>
        <w:t>（注：</w:t>
      </w:r>
      <w:r>
        <w:rPr>
          <w:rFonts w:ascii="宋体" w:hAnsi="宋体"/>
          <w:sz w:val="18"/>
          <w:szCs w:val="18"/>
        </w:rPr>
        <w:t>基差是指现货价格与期货价格之间的差额</w:t>
      </w:r>
      <w:r>
        <w:rPr>
          <w:rFonts w:ascii="宋体" w:hAnsi="宋体" w:hint="eastAsia"/>
          <w:sz w:val="18"/>
          <w:szCs w:val="18"/>
        </w:rPr>
        <w:t>）</w:t>
      </w:r>
      <w:r>
        <w:rPr>
          <w:rFonts w:ascii="宋体" w:hAnsi="宋体"/>
          <w:sz w:val="18"/>
          <w:szCs w:val="18"/>
        </w:rPr>
        <w:t>波动不确定性加大、基差向不利方向变动等情况，可能对本产品投资产生不利影响；本产品持有的衍生品合约临近交割期限，需要向较远月份的合约进行展期时，可能发生展期过程中价差损失以及交易成本损失的情</w:t>
      </w:r>
      <w:r>
        <w:rPr>
          <w:rFonts w:ascii="宋体" w:hAnsi="宋体"/>
          <w:sz w:val="18"/>
          <w:szCs w:val="18"/>
        </w:rPr>
        <w:t>况，对投资产生不利影响；当本产品投资的衍生品保证金不足时，可能使所持有的头寸面临被强制平仓的风险。</w:t>
      </w:r>
    </w:p>
    <w:p w:rsidR="00494609" w:rsidRDefault="003672AA">
      <w:pPr>
        <w:pStyle w:val="af7"/>
        <w:ind w:firstLine="361"/>
        <w:rPr>
          <w:rFonts w:ascii="黑体" w:eastAsia="黑体" w:hAnsi="黑体"/>
          <w:sz w:val="18"/>
          <w:szCs w:val="18"/>
        </w:rPr>
      </w:pPr>
      <w:r>
        <w:rPr>
          <w:rFonts w:ascii="黑体" w:eastAsia="黑体" w:hAnsi="黑体" w:cs="仿宋_GB2312" w:hint="eastAsia"/>
          <w:b/>
          <w:kern w:val="0"/>
          <w:sz w:val="18"/>
          <w:szCs w:val="18"/>
        </w:rPr>
        <w:t>★</w:t>
      </w:r>
      <w:r>
        <w:rPr>
          <w:rFonts w:ascii="黑体" w:eastAsia="黑体" w:hAnsi="黑体" w:hint="eastAsia"/>
          <w:sz w:val="18"/>
          <w:szCs w:val="18"/>
        </w:rPr>
        <w:t>注：以上</w:t>
      </w:r>
      <w:r>
        <w:rPr>
          <w:rFonts w:ascii="黑体" w:eastAsia="黑体" w:hAnsi="黑体" w:hint="eastAsia"/>
          <w:sz w:val="18"/>
          <w:szCs w:val="18"/>
        </w:rPr>
        <w:t>特定</w:t>
      </w:r>
      <w:r>
        <w:rPr>
          <w:rFonts w:ascii="黑体" w:eastAsia="黑体" w:hAnsi="黑体" w:hint="eastAsia"/>
          <w:sz w:val="18"/>
          <w:szCs w:val="18"/>
        </w:rPr>
        <w:t>风险仅为列举性质，未能详尽列明投资本产品可能面临的全部风险和可能导致投资者投资本金及收益损失的所有因素。</w:t>
      </w:r>
      <w:r>
        <w:rPr>
          <w:rFonts w:ascii="黑体" w:eastAsia="黑体" w:hAnsi="黑体" w:hint="eastAsia"/>
          <w:sz w:val="18"/>
          <w:szCs w:val="18"/>
        </w:rPr>
        <w:t xml:space="preserve"> </w:t>
      </w:r>
    </w:p>
    <w:p w:rsidR="00494609" w:rsidRDefault="003672AA">
      <w:pPr>
        <w:pStyle w:val="af7"/>
        <w:ind w:firstLineChars="0" w:firstLine="426"/>
        <w:rPr>
          <w:rFonts w:ascii="宋体" w:hAnsi="宋体"/>
          <w:sz w:val="18"/>
          <w:szCs w:val="18"/>
        </w:rPr>
      </w:pPr>
      <w:r>
        <w:rPr>
          <w:rFonts w:ascii="宋体" w:hAnsi="宋体" w:hint="eastAsia"/>
          <w:sz w:val="18"/>
          <w:szCs w:val="18"/>
        </w:rPr>
        <w:t>（二）投资者投资本产品可能面临的一般风险主要包括（但不限于）：</w:t>
      </w:r>
      <w:r>
        <w:rPr>
          <w:rFonts w:ascii="宋体" w:hAnsi="宋体" w:hint="eastAsia"/>
          <w:sz w:val="18"/>
          <w:szCs w:val="18"/>
        </w:rPr>
        <w:t xml:space="preserve"> </w:t>
      </w:r>
    </w:p>
    <w:p w:rsidR="00494609" w:rsidRDefault="003672AA">
      <w:pPr>
        <w:pStyle w:val="af7"/>
        <w:ind w:firstLineChars="0" w:firstLine="426"/>
        <w:rPr>
          <w:rFonts w:ascii="宋体" w:hAnsi="宋体" w:cs="仿宋_GB2312"/>
          <w:kern w:val="0"/>
          <w:sz w:val="18"/>
          <w:szCs w:val="18"/>
        </w:rPr>
      </w:pPr>
      <w:r>
        <w:rPr>
          <w:rFonts w:ascii="宋体" w:hAnsi="宋体"/>
          <w:b/>
          <w:bCs/>
          <w:sz w:val="18"/>
          <w:szCs w:val="18"/>
        </w:rPr>
        <w:t>1</w:t>
      </w:r>
      <w:r>
        <w:rPr>
          <w:rFonts w:ascii="宋体" w:hAnsi="宋体" w:hint="eastAsia"/>
          <w:b/>
          <w:bCs/>
          <w:sz w:val="18"/>
          <w:szCs w:val="18"/>
        </w:rPr>
        <w:t>.</w:t>
      </w:r>
      <w:r>
        <w:rPr>
          <w:rFonts w:ascii="宋体" w:hAnsi="宋体"/>
          <w:b/>
          <w:bCs/>
          <w:sz w:val="18"/>
          <w:szCs w:val="18"/>
        </w:rPr>
        <w:t>信用风险</w:t>
      </w:r>
      <w:r>
        <w:rPr>
          <w:rFonts w:ascii="宋体" w:hAnsi="宋体"/>
          <w:b/>
          <w:bCs/>
          <w:sz w:val="18"/>
          <w:szCs w:val="18"/>
        </w:rPr>
        <w:t>:</w:t>
      </w:r>
      <w:r>
        <w:rPr>
          <w:rFonts w:ascii="宋体" w:hAnsi="宋体" w:cs="仿宋_GB2312" w:hint="eastAsia"/>
          <w:kern w:val="0"/>
          <w:sz w:val="18"/>
          <w:szCs w:val="18"/>
        </w:rPr>
        <w:t>理财产品投资运作过程中，理财产品管理人将根据《产品说明书》的约定投资于相关金融工具或资产，如果相关投资的债务人、交易对手等发生违约，信用状况恶化等，投资者将面临投资损失的风险。</w:t>
      </w:r>
    </w:p>
    <w:p w:rsidR="00494609" w:rsidRDefault="003672AA">
      <w:pPr>
        <w:pStyle w:val="af7"/>
        <w:ind w:firstLineChars="0" w:firstLine="426"/>
        <w:rPr>
          <w:rFonts w:ascii="宋体" w:hAnsi="宋体" w:cs="仿宋_GB2312"/>
          <w:kern w:val="0"/>
          <w:sz w:val="18"/>
          <w:szCs w:val="18"/>
        </w:rPr>
      </w:pPr>
      <w:r>
        <w:rPr>
          <w:rFonts w:ascii="宋体" w:hAnsi="宋体"/>
          <w:b/>
          <w:bCs/>
          <w:sz w:val="18"/>
          <w:szCs w:val="18"/>
        </w:rPr>
        <w:t>2</w:t>
      </w:r>
      <w:r>
        <w:rPr>
          <w:rFonts w:ascii="宋体" w:hAnsi="宋体" w:hint="eastAsia"/>
          <w:b/>
          <w:bCs/>
          <w:sz w:val="18"/>
          <w:szCs w:val="18"/>
        </w:rPr>
        <w:t>.</w:t>
      </w:r>
      <w:r>
        <w:rPr>
          <w:rFonts w:ascii="宋体" w:hAnsi="宋体"/>
          <w:b/>
          <w:bCs/>
          <w:sz w:val="18"/>
          <w:szCs w:val="18"/>
        </w:rPr>
        <w:t>利率风险：</w:t>
      </w:r>
      <w:r>
        <w:rPr>
          <w:rFonts w:ascii="宋体" w:hAnsi="宋体" w:cs="仿宋_GB2312" w:hint="eastAsia"/>
          <w:kern w:val="0"/>
          <w:sz w:val="18"/>
          <w:szCs w:val="18"/>
        </w:rPr>
        <w:t>理财产品存续期内，如果市场利率发生变化，并导致本产品所投资产的收益大幅下跌，则可能造成投资者遭受损失；如果物价指数上升，理财产品的净值收益水平低于通货膨胀率，造成投资者投资理财产品遭受损失的风险。</w:t>
      </w:r>
    </w:p>
    <w:p w:rsidR="00494609" w:rsidRDefault="003672AA">
      <w:pPr>
        <w:pStyle w:val="af7"/>
        <w:ind w:firstLineChars="0" w:firstLine="426"/>
        <w:rPr>
          <w:rFonts w:ascii="宋体" w:hAnsi="宋体" w:cs="仿宋_GB2312"/>
          <w:kern w:val="0"/>
          <w:sz w:val="18"/>
          <w:szCs w:val="18"/>
        </w:rPr>
      </w:pPr>
      <w:r>
        <w:rPr>
          <w:rFonts w:ascii="宋体" w:hAnsi="宋体"/>
          <w:b/>
          <w:bCs/>
          <w:sz w:val="18"/>
          <w:szCs w:val="18"/>
        </w:rPr>
        <w:t>3</w:t>
      </w:r>
      <w:r>
        <w:rPr>
          <w:rFonts w:ascii="宋体" w:hAnsi="宋体" w:hint="eastAsia"/>
          <w:b/>
          <w:bCs/>
          <w:sz w:val="18"/>
          <w:szCs w:val="18"/>
        </w:rPr>
        <w:t>.</w:t>
      </w:r>
      <w:r>
        <w:rPr>
          <w:rFonts w:ascii="宋体" w:hAnsi="宋体" w:hint="eastAsia"/>
          <w:b/>
          <w:bCs/>
          <w:sz w:val="18"/>
          <w:szCs w:val="18"/>
        </w:rPr>
        <w:t>市场</w:t>
      </w:r>
      <w:r>
        <w:rPr>
          <w:rFonts w:ascii="宋体" w:hAnsi="宋体"/>
          <w:b/>
          <w:bCs/>
          <w:sz w:val="18"/>
          <w:szCs w:val="18"/>
        </w:rPr>
        <w:t>风险：</w:t>
      </w:r>
      <w:r>
        <w:rPr>
          <w:rFonts w:ascii="宋体" w:hAnsi="宋体" w:cs="仿宋_GB2312" w:hint="eastAsia"/>
          <w:kern w:val="0"/>
          <w:sz w:val="18"/>
          <w:szCs w:val="18"/>
        </w:rPr>
        <w:t>证券市场价格因受宏观政策面、利率、汇率变动等各种因素的影响而引起的波动，将使本产品资产面临潜在的风险。市场风险包括但不限于股票投资风险、债券投资风险、商品投资风险以及衍生品投资风险等。</w:t>
      </w:r>
    </w:p>
    <w:p w:rsidR="00494609" w:rsidRDefault="003672AA">
      <w:pPr>
        <w:pStyle w:val="af7"/>
        <w:ind w:firstLineChars="0" w:firstLine="426"/>
        <w:rPr>
          <w:rFonts w:ascii="宋体" w:hAnsi="宋体" w:cs="仿宋_GB2312"/>
          <w:bCs/>
          <w:kern w:val="0"/>
          <w:sz w:val="18"/>
          <w:szCs w:val="18"/>
        </w:rPr>
      </w:pPr>
      <w:r>
        <w:rPr>
          <w:rFonts w:ascii="宋体" w:hAnsi="宋体" w:cs="仿宋_GB2312" w:hint="eastAsia"/>
          <w:b/>
          <w:kern w:val="0"/>
          <w:sz w:val="18"/>
          <w:szCs w:val="18"/>
        </w:rPr>
        <w:t>4.</w:t>
      </w:r>
      <w:r>
        <w:rPr>
          <w:rFonts w:ascii="宋体" w:hAnsi="宋体" w:cs="仿宋_GB2312" w:hint="eastAsia"/>
          <w:b/>
          <w:kern w:val="0"/>
          <w:sz w:val="18"/>
          <w:szCs w:val="18"/>
        </w:rPr>
        <w:t>流动性风险：</w:t>
      </w:r>
      <w:r>
        <w:rPr>
          <w:rFonts w:ascii="宋体" w:hAnsi="宋体" w:cs="仿宋_GB2312" w:hint="eastAsia"/>
          <w:bCs/>
          <w:kern w:val="0"/>
          <w:sz w:val="18"/>
          <w:szCs w:val="18"/>
        </w:rPr>
        <w:t>若本理财产品为开放式产品的，管理人按本说明书约定接受投资者的申购与赎回申请。在理财产品面临流动性风</w:t>
      </w:r>
      <w:r>
        <w:rPr>
          <w:rFonts w:ascii="宋体" w:hAnsi="宋体" w:cs="仿宋_GB2312" w:hint="eastAsia"/>
          <w:bCs/>
          <w:kern w:val="0"/>
          <w:sz w:val="18"/>
          <w:szCs w:val="18"/>
        </w:rPr>
        <w:t>险时，管理人将根据本说明书约定的方式采用流动性风险应对措施，投资者可能</w:t>
      </w:r>
      <w:r>
        <w:rPr>
          <w:rFonts w:ascii="宋体" w:hAnsi="宋体" w:cs="仿宋_GB2312" w:hint="eastAsia"/>
          <w:bCs/>
          <w:kern w:val="0"/>
          <w:sz w:val="18"/>
          <w:szCs w:val="18"/>
        </w:rPr>
        <w:lastRenderedPageBreak/>
        <w:t>面临暂停赎回或延缓支付赎回款项的风险。在特定阶段、特定市场环境下，因市场成交量不足、资产限制赎回、暂停交易、缺乏意愿交易对手等原因，出现特定投资标的流动性较差的情况下时，可能导致本产品的投资组合存在无法及时变现及其他流动性风险。</w:t>
      </w:r>
    </w:p>
    <w:p w:rsidR="00494609" w:rsidRDefault="003672AA">
      <w:pPr>
        <w:pStyle w:val="af7"/>
        <w:ind w:firstLineChars="0" w:firstLine="426"/>
        <w:rPr>
          <w:rFonts w:ascii="宋体" w:hAnsi="宋体" w:cs="仿宋_GB2312"/>
          <w:kern w:val="0"/>
          <w:sz w:val="18"/>
          <w:szCs w:val="18"/>
        </w:rPr>
      </w:pPr>
      <w:r>
        <w:rPr>
          <w:rFonts w:ascii="宋体" w:hAnsi="宋体" w:cs="仿宋_GB2312"/>
          <w:b/>
          <w:kern w:val="0"/>
          <w:sz w:val="18"/>
          <w:szCs w:val="18"/>
        </w:rPr>
        <w:t>5</w:t>
      </w:r>
      <w:r>
        <w:rPr>
          <w:rFonts w:ascii="宋体" w:hAnsi="宋体" w:cs="仿宋_GB2312" w:hint="eastAsia"/>
          <w:b/>
          <w:kern w:val="0"/>
          <w:sz w:val="18"/>
          <w:szCs w:val="18"/>
        </w:rPr>
        <w:t>.</w:t>
      </w:r>
      <w:r>
        <w:rPr>
          <w:rFonts w:ascii="宋体" w:hAnsi="宋体" w:cs="仿宋_GB2312"/>
          <w:b/>
          <w:kern w:val="0"/>
          <w:sz w:val="18"/>
          <w:szCs w:val="18"/>
        </w:rPr>
        <w:t>法律与政策风险：</w:t>
      </w:r>
      <w:r>
        <w:rPr>
          <w:rFonts w:ascii="宋体" w:hAnsi="宋体" w:cs="仿宋_GB2312" w:hint="eastAsia"/>
          <w:kern w:val="0"/>
          <w:sz w:val="18"/>
          <w:szCs w:val="18"/>
        </w:rPr>
        <w:t>国家监管政策、货币政策、财政税收政策、产业政策、宏观政策及相关法律、法规的调整与变化将会影响本产品的设立、投资及管理等的正常运行，甚至导致本产品发生损失。</w:t>
      </w:r>
    </w:p>
    <w:p w:rsidR="00494609" w:rsidRDefault="003672AA">
      <w:pPr>
        <w:pStyle w:val="af7"/>
        <w:ind w:firstLineChars="0" w:firstLine="426"/>
        <w:rPr>
          <w:rFonts w:ascii="宋体" w:hAnsi="宋体" w:cs="仿宋_GB2312"/>
          <w:kern w:val="0"/>
          <w:sz w:val="18"/>
          <w:szCs w:val="18"/>
        </w:rPr>
      </w:pPr>
      <w:r>
        <w:rPr>
          <w:rFonts w:ascii="宋体" w:hAnsi="宋体"/>
          <w:b/>
          <w:bCs/>
          <w:sz w:val="18"/>
          <w:szCs w:val="18"/>
        </w:rPr>
        <w:t>6</w:t>
      </w:r>
      <w:r>
        <w:rPr>
          <w:rFonts w:ascii="宋体" w:hAnsi="宋体" w:hint="eastAsia"/>
          <w:b/>
          <w:bCs/>
          <w:sz w:val="18"/>
          <w:szCs w:val="18"/>
        </w:rPr>
        <w:t>.</w:t>
      </w:r>
      <w:r>
        <w:rPr>
          <w:rFonts w:ascii="宋体" w:hAnsi="宋体"/>
          <w:b/>
          <w:bCs/>
          <w:sz w:val="18"/>
          <w:szCs w:val="18"/>
        </w:rPr>
        <w:t>延期</w:t>
      </w:r>
      <w:r>
        <w:rPr>
          <w:rFonts w:ascii="宋体" w:hAnsi="宋体" w:hint="eastAsia"/>
          <w:b/>
          <w:bCs/>
          <w:sz w:val="18"/>
          <w:szCs w:val="18"/>
        </w:rPr>
        <w:t>分配</w:t>
      </w:r>
      <w:r>
        <w:rPr>
          <w:rFonts w:ascii="宋体" w:hAnsi="宋体"/>
          <w:b/>
          <w:bCs/>
          <w:sz w:val="18"/>
          <w:szCs w:val="18"/>
        </w:rPr>
        <w:t>风险：</w:t>
      </w:r>
      <w:r>
        <w:rPr>
          <w:rFonts w:ascii="宋体" w:hAnsi="宋体" w:cs="仿宋_GB2312" w:hint="eastAsia"/>
          <w:kern w:val="0"/>
          <w:sz w:val="18"/>
          <w:szCs w:val="18"/>
        </w:rPr>
        <w:t>指因市场内部和外部</w:t>
      </w:r>
      <w:r>
        <w:rPr>
          <w:rFonts w:ascii="宋体" w:hAnsi="宋体" w:cs="仿宋_GB2312" w:hint="eastAsia"/>
          <w:kern w:val="0"/>
          <w:sz w:val="18"/>
          <w:szCs w:val="18"/>
        </w:rPr>
        <w:t>的原因导致理财基础资产不能及时变现而造成理财产品不能按时分配，理财期限将相应延长，从而导致本产品部分资金的延期分配。</w:t>
      </w:r>
    </w:p>
    <w:p w:rsidR="00494609" w:rsidRDefault="003672AA">
      <w:pPr>
        <w:pStyle w:val="af7"/>
        <w:ind w:firstLineChars="0" w:firstLine="426"/>
        <w:rPr>
          <w:rFonts w:ascii="宋体" w:hAnsi="宋体" w:cs="仿宋_GB2312"/>
          <w:kern w:val="0"/>
          <w:sz w:val="18"/>
          <w:szCs w:val="18"/>
        </w:rPr>
      </w:pPr>
      <w:r>
        <w:rPr>
          <w:rFonts w:ascii="宋体" w:hAnsi="宋体" w:cs="仿宋_GB2312"/>
          <w:b/>
          <w:kern w:val="0"/>
          <w:sz w:val="18"/>
          <w:szCs w:val="18"/>
        </w:rPr>
        <w:t>7</w:t>
      </w:r>
      <w:r>
        <w:rPr>
          <w:rFonts w:ascii="宋体" w:hAnsi="宋体" w:cs="仿宋_GB2312" w:hint="eastAsia"/>
          <w:b/>
          <w:kern w:val="0"/>
          <w:sz w:val="18"/>
          <w:szCs w:val="18"/>
        </w:rPr>
        <w:t>.</w:t>
      </w:r>
      <w:r>
        <w:rPr>
          <w:rFonts w:ascii="宋体" w:hAnsi="宋体" w:cs="仿宋_GB2312"/>
          <w:b/>
          <w:kern w:val="0"/>
          <w:sz w:val="18"/>
          <w:szCs w:val="18"/>
        </w:rPr>
        <w:t>早偿风险：</w:t>
      </w:r>
      <w:r>
        <w:rPr>
          <w:rFonts w:ascii="宋体" w:hAnsi="宋体" w:cs="仿宋_GB2312" w:hint="eastAsia"/>
          <w:kern w:val="0"/>
          <w:sz w:val="18"/>
          <w:szCs w:val="18"/>
        </w:rPr>
        <w:t>如遇国家金融政策重大调整影响产品正常运作时、本产品的投资资产等不能成立或者提前终止、或者司法机关要求、或发生其他产品管理人认为需要提前终止本产品等情况，产品管理人有权部分或全部提前终止本产品，投资者将面临再投资机会风险。</w:t>
      </w:r>
    </w:p>
    <w:p w:rsidR="00494609" w:rsidRDefault="003672AA">
      <w:pPr>
        <w:pStyle w:val="af7"/>
        <w:ind w:firstLineChars="0" w:firstLine="426"/>
        <w:rPr>
          <w:rFonts w:ascii="宋体" w:hAnsi="宋体" w:cs="仿宋_GB2312"/>
          <w:kern w:val="0"/>
          <w:sz w:val="18"/>
          <w:szCs w:val="18"/>
        </w:rPr>
      </w:pPr>
      <w:r>
        <w:rPr>
          <w:rFonts w:ascii="宋体" w:hAnsi="宋体"/>
          <w:b/>
          <w:bCs/>
          <w:sz w:val="18"/>
          <w:szCs w:val="18"/>
        </w:rPr>
        <w:t>8</w:t>
      </w:r>
      <w:r>
        <w:rPr>
          <w:rFonts w:ascii="宋体" w:hAnsi="宋体" w:hint="eastAsia"/>
          <w:b/>
          <w:bCs/>
          <w:sz w:val="18"/>
          <w:szCs w:val="18"/>
        </w:rPr>
        <w:t>.</w:t>
      </w:r>
      <w:r>
        <w:rPr>
          <w:rFonts w:ascii="宋体" w:hAnsi="宋体"/>
          <w:b/>
          <w:bCs/>
          <w:sz w:val="18"/>
          <w:szCs w:val="18"/>
        </w:rPr>
        <w:t>信息传递风险：</w:t>
      </w:r>
      <w:r>
        <w:rPr>
          <w:rFonts w:ascii="宋体" w:hAnsi="宋体" w:cs="仿宋_GB2312" w:hint="eastAsia"/>
          <w:kern w:val="0"/>
          <w:sz w:val="18"/>
          <w:szCs w:val="18"/>
        </w:rPr>
        <w:t>投资者需要通过约定的信息披露渠道了解产品相关信息公告。具体公告方式以理财产品合同所载明的公告方式为准。投资者应根据本产品说明书所载明的公告方式及时查询本理财产品的相关信息。</w:t>
      </w:r>
      <w:r>
        <w:rPr>
          <w:rFonts w:ascii="黑体" w:eastAsia="黑体" w:hAnsi="黑体" w:cs="仿宋_GB2312" w:hint="eastAsia"/>
          <w:bCs/>
          <w:kern w:val="0"/>
          <w:sz w:val="18"/>
          <w:szCs w:val="18"/>
        </w:rPr>
        <w:t>★</w:t>
      </w:r>
      <w:r>
        <w:rPr>
          <w:rFonts w:ascii="黑体" w:eastAsia="黑体" w:hAnsi="黑体" w:cs="仿宋_GB2312"/>
          <w:kern w:val="0"/>
          <w:sz w:val="18"/>
          <w:szCs w:val="18"/>
        </w:rPr>
        <w:t>如果投资者未及时查询，或由于通讯故障、系统故障以及其他不可抗力等因素的影响使得投资者无法及时了解产品信息，由此而产生的责任和风险由投资者自行承担。</w:t>
      </w:r>
      <w:r>
        <w:rPr>
          <w:rFonts w:ascii="宋体" w:hAnsi="宋体" w:cs="仿宋_GB2312"/>
          <w:kern w:val="0"/>
          <w:sz w:val="18"/>
          <w:szCs w:val="18"/>
        </w:rPr>
        <w:t>如投资者预留的有效联系方式变更但未及时告知</w:t>
      </w:r>
      <w:r>
        <w:rPr>
          <w:rFonts w:ascii="宋体" w:hAnsi="宋体" w:cs="仿宋_GB2312" w:hint="eastAsia"/>
          <w:kern w:val="0"/>
          <w:sz w:val="18"/>
          <w:szCs w:val="18"/>
        </w:rPr>
        <w:t>产品管理人</w:t>
      </w:r>
      <w:r>
        <w:rPr>
          <w:rFonts w:ascii="宋体" w:hAnsi="宋体" w:cs="仿宋_GB2312"/>
          <w:kern w:val="0"/>
          <w:sz w:val="18"/>
          <w:szCs w:val="18"/>
        </w:rPr>
        <w:t>的，致使在需要联系投资者时无法及时联系并可能会由此影响投资者的投资决策，由此而产生的责任和风险由投资者自行承担。</w:t>
      </w:r>
    </w:p>
    <w:p w:rsidR="00494609" w:rsidRDefault="003672AA">
      <w:pPr>
        <w:ind w:firstLineChars="249" w:firstLine="450"/>
        <w:rPr>
          <w:rFonts w:ascii="宋体" w:hAnsi="宋体"/>
          <w:bCs/>
          <w:sz w:val="18"/>
          <w:szCs w:val="18"/>
        </w:rPr>
      </w:pPr>
      <w:r>
        <w:rPr>
          <w:rFonts w:ascii="宋体" w:hAnsi="宋体"/>
          <w:b/>
          <w:bCs/>
          <w:sz w:val="18"/>
          <w:szCs w:val="18"/>
        </w:rPr>
        <w:t>9</w:t>
      </w:r>
      <w:r>
        <w:rPr>
          <w:rFonts w:ascii="宋体" w:hAnsi="宋体" w:hint="eastAsia"/>
          <w:b/>
          <w:bCs/>
          <w:sz w:val="18"/>
          <w:szCs w:val="18"/>
        </w:rPr>
        <w:t>.</w:t>
      </w:r>
      <w:r>
        <w:rPr>
          <w:rFonts w:ascii="宋体" w:hAnsi="宋体"/>
          <w:b/>
          <w:bCs/>
          <w:sz w:val="18"/>
          <w:szCs w:val="18"/>
        </w:rPr>
        <w:t>不可抗力及意外事件风险：</w:t>
      </w:r>
      <w:r>
        <w:rPr>
          <w:rFonts w:ascii="宋体" w:hAnsi="宋体" w:hint="eastAsia"/>
          <w:bCs/>
          <w:sz w:val="18"/>
          <w:szCs w:val="18"/>
        </w:rPr>
        <w:t>因战争、自然灾害、重大政治事件等不可抗力以及其他不可预见的意外事件可能致使理财产品面临损失的风险。</w:t>
      </w:r>
    </w:p>
    <w:p w:rsidR="00494609" w:rsidRDefault="003672AA">
      <w:pPr>
        <w:pStyle w:val="af7"/>
        <w:ind w:firstLineChars="0" w:firstLine="426"/>
        <w:rPr>
          <w:rFonts w:ascii="宋体" w:hAnsi="宋体"/>
          <w:bCs/>
          <w:sz w:val="18"/>
          <w:szCs w:val="18"/>
        </w:rPr>
      </w:pPr>
      <w:r>
        <w:rPr>
          <w:rFonts w:ascii="宋体" w:hAnsi="宋体"/>
          <w:b/>
          <w:bCs/>
          <w:sz w:val="18"/>
          <w:szCs w:val="18"/>
        </w:rPr>
        <w:t>10</w:t>
      </w:r>
      <w:r>
        <w:rPr>
          <w:rFonts w:ascii="宋体" w:hAnsi="宋体" w:hint="eastAsia"/>
          <w:b/>
          <w:bCs/>
          <w:sz w:val="18"/>
          <w:szCs w:val="18"/>
        </w:rPr>
        <w:t>.</w:t>
      </w:r>
      <w:r>
        <w:rPr>
          <w:rFonts w:ascii="宋体" w:hAnsi="宋体"/>
          <w:b/>
          <w:bCs/>
          <w:sz w:val="18"/>
          <w:szCs w:val="18"/>
        </w:rPr>
        <w:t>管理人风险：</w:t>
      </w:r>
      <w:r>
        <w:rPr>
          <w:rFonts w:ascii="宋体" w:hAnsi="宋体" w:hint="eastAsia"/>
          <w:bCs/>
          <w:sz w:val="18"/>
          <w:szCs w:val="18"/>
        </w:rPr>
        <w:t>理财产品管理人或理财投资资产相关服务机构受经验、技能等因素的限制，或者上述主体处理事务不当等，可能导致投资者遭受损失。</w:t>
      </w:r>
    </w:p>
    <w:p w:rsidR="00494609" w:rsidRDefault="003672AA">
      <w:pPr>
        <w:pStyle w:val="af7"/>
        <w:ind w:firstLineChars="0"/>
        <w:rPr>
          <w:rFonts w:ascii="宋体" w:hAnsi="宋体"/>
          <w:bCs/>
          <w:sz w:val="18"/>
          <w:szCs w:val="18"/>
        </w:rPr>
      </w:pPr>
      <w:r>
        <w:rPr>
          <w:rFonts w:ascii="宋体" w:hAnsi="宋体"/>
          <w:b/>
          <w:bCs/>
          <w:sz w:val="18"/>
          <w:szCs w:val="18"/>
        </w:rPr>
        <w:t>11</w:t>
      </w:r>
      <w:r>
        <w:rPr>
          <w:rFonts w:ascii="宋体" w:hAnsi="宋体" w:hint="eastAsia"/>
          <w:b/>
          <w:bCs/>
          <w:sz w:val="18"/>
          <w:szCs w:val="18"/>
        </w:rPr>
        <w:t>.</w:t>
      </w:r>
      <w:r>
        <w:rPr>
          <w:rFonts w:ascii="宋体" w:hAnsi="宋体" w:hint="eastAsia"/>
          <w:b/>
          <w:bCs/>
          <w:sz w:val="18"/>
          <w:szCs w:val="18"/>
        </w:rPr>
        <w:t>理财产品不成立风险：</w:t>
      </w:r>
      <w:r>
        <w:rPr>
          <w:rFonts w:ascii="宋体" w:hAnsi="宋体" w:hint="eastAsia"/>
          <w:bCs/>
          <w:sz w:val="18"/>
          <w:szCs w:val="18"/>
        </w:rPr>
        <w:t>如自本产品开始募集至认购期结束认购总金额未达到产品最小成立规模（如有约定），或</w:t>
      </w:r>
      <w:r>
        <w:rPr>
          <w:rFonts w:ascii="宋体" w:hAnsi="宋体"/>
          <w:bCs/>
          <w:sz w:val="18"/>
          <w:szCs w:val="18"/>
        </w:rPr>
        <w:t>融资人取消融资计划，</w:t>
      </w:r>
      <w:r>
        <w:rPr>
          <w:rFonts w:ascii="宋体" w:hAnsi="宋体" w:hint="eastAsia"/>
          <w:bCs/>
          <w:sz w:val="18"/>
          <w:szCs w:val="18"/>
        </w:rPr>
        <w:t>或市场发生剧烈波动，或不可抗力，或相关法律法规以及监管部门规定等原因，经</w:t>
      </w:r>
      <w:r>
        <w:rPr>
          <w:rFonts w:ascii="宋体" w:hAnsi="宋体" w:cs="仿宋_GB2312" w:hint="eastAsia"/>
          <w:kern w:val="0"/>
          <w:sz w:val="18"/>
          <w:szCs w:val="18"/>
        </w:rPr>
        <w:t>产品管理人</w:t>
      </w:r>
      <w:r>
        <w:rPr>
          <w:rFonts w:ascii="宋体" w:hAnsi="宋体" w:hint="eastAsia"/>
          <w:bCs/>
          <w:sz w:val="18"/>
          <w:szCs w:val="18"/>
        </w:rPr>
        <w:t>谨慎合理判断难以按照理财产品销售文件有关规定</w:t>
      </w:r>
      <w:r>
        <w:rPr>
          <w:rFonts w:ascii="宋体" w:hAnsi="宋体" w:hint="eastAsia"/>
          <w:bCs/>
          <w:sz w:val="18"/>
          <w:szCs w:val="18"/>
        </w:rPr>
        <w:t>向投资者提供本产品，</w:t>
      </w:r>
      <w:r>
        <w:rPr>
          <w:rFonts w:ascii="宋体" w:hAnsi="宋体" w:cs="仿宋_GB2312" w:hint="eastAsia"/>
          <w:kern w:val="0"/>
          <w:sz w:val="18"/>
          <w:szCs w:val="18"/>
        </w:rPr>
        <w:t>产品管理人</w:t>
      </w:r>
      <w:r>
        <w:rPr>
          <w:rFonts w:ascii="宋体" w:hAnsi="宋体" w:hint="eastAsia"/>
          <w:bCs/>
          <w:sz w:val="18"/>
          <w:szCs w:val="18"/>
        </w:rPr>
        <w:t>有权宣布本产品不成立并</w:t>
      </w:r>
      <w:r>
        <w:rPr>
          <w:rFonts w:ascii="宋体" w:hAnsi="宋体"/>
          <w:bCs/>
          <w:sz w:val="18"/>
          <w:szCs w:val="18"/>
        </w:rPr>
        <w:t>及时返还投资者资金</w:t>
      </w:r>
      <w:r>
        <w:rPr>
          <w:rFonts w:ascii="宋体" w:hAnsi="宋体" w:hint="eastAsia"/>
          <w:bCs/>
          <w:sz w:val="18"/>
          <w:szCs w:val="18"/>
        </w:rPr>
        <w:t>，投资者将承担投资本产品不成立的风险。</w:t>
      </w:r>
    </w:p>
    <w:p w:rsidR="00494609" w:rsidRDefault="003672AA">
      <w:pPr>
        <w:pStyle w:val="af7"/>
        <w:ind w:firstLineChars="0"/>
        <w:rPr>
          <w:rFonts w:ascii="宋体" w:hAnsi="宋体"/>
          <w:bCs/>
          <w:sz w:val="18"/>
          <w:szCs w:val="18"/>
        </w:rPr>
      </w:pPr>
      <w:r>
        <w:rPr>
          <w:rFonts w:ascii="宋体" w:hAnsi="宋体"/>
          <w:b/>
          <w:bCs/>
          <w:sz w:val="18"/>
          <w:szCs w:val="18"/>
        </w:rPr>
        <w:t>12</w:t>
      </w:r>
      <w:r>
        <w:rPr>
          <w:rFonts w:ascii="宋体" w:hAnsi="宋体" w:hint="eastAsia"/>
          <w:b/>
          <w:bCs/>
          <w:sz w:val="18"/>
          <w:szCs w:val="18"/>
        </w:rPr>
        <w:t>.</w:t>
      </w:r>
      <w:r>
        <w:rPr>
          <w:rFonts w:ascii="宋体" w:hAnsi="宋体"/>
          <w:b/>
          <w:bCs/>
          <w:sz w:val="18"/>
          <w:szCs w:val="18"/>
        </w:rPr>
        <w:t>操作风险：</w:t>
      </w:r>
      <w:r>
        <w:rPr>
          <w:rFonts w:ascii="宋体" w:hAnsi="宋体" w:hint="eastAsia"/>
          <w:bCs/>
          <w:sz w:val="18"/>
          <w:szCs w:val="18"/>
        </w:rPr>
        <w:t>由于产品管理人的</w:t>
      </w:r>
      <w:r>
        <w:rPr>
          <w:rFonts w:ascii="宋体" w:hAnsi="宋体"/>
          <w:bCs/>
          <w:sz w:val="18"/>
          <w:szCs w:val="18"/>
        </w:rPr>
        <w:t>不完善或有问题的内部程序、员工和信息科技系统，以及外部事件所造成损失的风险。</w:t>
      </w:r>
    </w:p>
    <w:p w:rsidR="00494609" w:rsidRDefault="003672AA">
      <w:pPr>
        <w:pStyle w:val="af7"/>
        <w:ind w:firstLineChars="0"/>
        <w:rPr>
          <w:rFonts w:ascii="宋体" w:hAnsi="宋体"/>
          <w:bCs/>
          <w:sz w:val="18"/>
          <w:szCs w:val="18"/>
        </w:rPr>
      </w:pPr>
      <w:r>
        <w:rPr>
          <w:rFonts w:ascii="宋体" w:hAnsi="宋体"/>
          <w:b/>
          <w:bCs/>
          <w:sz w:val="18"/>
          <w:szCs w:val="18"/>
        </w:rPr>
        <w:t>13.</w:t>
      </w:r>
      <w:r>
        <w:rPr>
          <w:rFonts w:ascii="宋体" w:hAnsi="宋体"/>
          <w:b/>
          <w:bCs/>
          <w:sz w:val="18"/>
          <w:szCs w:val="18"/>
        </w:rPr>
        <w:t>估值</w:t>
      </w:r>
      <w:r>
        <w:rPr>
          <w:rFonts w:ascii="宋体" w:hAnsi="宋体" w:hint="eastAsia"/>
          <w:b/>
          <w:bCs/>
          <w:sz w:val="18"/>
          <w:szCs w:val="18"/>
        </w:rPr>
        <w:t>波动</w:t>
      </w:r>
      <w:r>
        <w:rPr>
          <w:rFonts w:ascii="宋体" w:hAnsi="宋体"/>
          <w:b/>
          <w:bCs/>
          <w:sz w:val="18"/>
          <w:szCs w:val="18"/>
        </w:rPr>
        <w:t>风险：</w:t>
      </w:r>
      <w:r>
        <w:rPr>
          <w:rFonts w:asciiTheme="majorEastAsia" w:eastAsiaTheme="majorEastAsia" w:hAnsiTheme="majorEastAsia" w:hint="eastAsia"/>
          <w:bCs/>
          <w:color w:val="000000" w:themeColor="text1"/>
          <w:sz w:val="18"/>
          <w:szCs w:val="18"/>
        </w:rPr>
        <w:t>本理财产品可能</w:t>
      </w:r>
      <w:r>
        <w:rPr>
          <w:rFonts w:asciiTheme="majorEastAsia" w:eastAsiaTheme="majorEastAsia" w:hAnsiTheme="majorEastAsia"/>
          <w:bCs/>
          <w:color w:val="000000" w:themeColor="text1"/>
          <w:sz w:val="18"/>
          <w:szCs w:val="18"/>
        </w:rPr>
        <w:t>投资符合监管</w:t>
      </w:r>
      <w:r>
        <w:rPr>
          <w:rFonts w:asciiTheme="majorEastAsia" w:eastAsiaTheme="majorEastAsia" w:hAnsiTheme="majorEastAsia" w:hint="eastAsia"/>
          <w:bCs/>
          <w:color w:val="000000" w:themeColor="text1"/>
          <w:sz w:val="18"/>
          <w:szCs w:val="18"/>
        </w:rPr>
        <w:t>要求的资产管理产品（包括但不限于信托计划、</w:t>
      </w:r>
      <w:r>
        <w:rPr>
          <w:rFonts w:asciiTheme="majorEastAsia" w:eastAsiaTheme="majorEastAsia" w:hAnsiTheme="majorEastAsia" w:hint="eastAsia"/>
          <w:bCs/>
          <w:color w:val="000000" w:themeColor="text1"/>
          <w:kern w:val="0"/>
          <w:sz w:val="18"/>
          <w:szCs w:val="18"/>
        </w:rPr>
        <w:t>公募基金、基金公司或子公司资产管理计划、证券公司资产管理计划、</w:t>
      </w:r>
      <w:r>
        <w:rPr>
          <w:rFonts w:asciiTheme="majorEastAsia" w:eastAsiaTheme="majorEastAsia" w:hAnsiTheme="majorEastAsia" w:hint="eastAsia"/>
          <w:bCs/>
          <w:color w:val="000000" w:themeColor="text1"/>
          <w:sz w:val="18"/>
          <w:szCs w:val="18"/>
        </w:rPr>
        <w:t>期货资产管理计划、</w:t>
      </w:r>
      <w:r>
        <w:rPr>
          <w:rFonts w:asciiTheme="majorEastAsia" w:eastAsiaTheme="majorEastAsia" w:hAnsiTheme="majorEastAsia" w:hint="eastAsia"/>
          <w:bCs/>
          <w:color w:val="000000" w:themeColor="text1"/>
          <w:kern w:val="0"/>
          <w:sz w:val="18"/>
          <w:szCs w:val="18"/>
        </w:rPr>
        <w:t>保险资产管理计划</w:t>
      </w:r>
      <w:r>
        <w:rPr>
          <w:rFonts w:asciiTheme="majorEastAsia" w:eastAsiaTheme="majorEastAsia" w:hAnsiTheme="majorEastAsia" w:hint="eastAsia"/>
          <w:bCs/>
          <w:color w:val="000000" w:themeColor="text1"/>
          <w:sz w:val="18"/>
          <w:szCs w:val="18"/>
        </w:rPr>
        <w:t>等），前述资产管理产品的管理人可能收取</w:t>
      </w:r>
      <w:r>
        <w:rPr>
          <w:rFonts w:asciiTheme="majorEastAsia" w:eastAsiaTheme="majorEastAsia" w:hAnsiTheme="majorEastAsia"/>
          <w:bCs/>
          <w:color w:val="000000" w:themeColor="text1"/>
          <w:sz w:val="18"/>
          <w:szCs w:val="18"/>
        </w:rPr>
        <w:t>业绩报酬，</w:t>
      </w:r>
      <w:r>
        <w:rPr>
          <w:rFonts w:asciiTheme="majorEastAsia" w:eastAsiaTheme="majorEastAsia" w:hAnsiTheme="majorEastAsia" w:hint="eastAsia"/>
          <w:bCs/>
          <w:color w:val="000000" w:themeColor="text1"/>
          <w:sz w:val="18"/>
          <w:szCs w:val="18"/>
        </w:rPr>
        <w:t>当前述资产管理产品计提业绩报酬时，本理财产品的产品份额净值存在下跌的风险。</w:t>
      </w:r>
    </w:p>
    <w:p w:rsidR="00494609" w:rsidRDefault="003672AA">
      <w:pPr>
        <w:pStyle w:val="af7"/>
        <w:ind w:firstLineChars="0"/>
        <w:rPr>
          <w:rFonts w:ascii="宋体" w:hAnsi="宋体"/>
          <w:bCs/>
          <w:sz w:val="18"/>
          <w:szCs w:val="18"/>
        </w:rPr>
      </w:pPr>
      <w:r>
        <w:rPr>
          <w:rFonts w:ascii="宋体" w:hAnsi="宋体"/>
          <w:b/>
          <w:bCs/>
          <w:sz w:val="18"/>
          <w:szCs w:val="18"/>
        </w:rPr>
        <w:t>14</w:t>
      </w:r>
      <w:r>
        <w:rPr>
          <w:rFonts w:ascii="宋体" w:hAnsi="宋体" w:hint="eastAsia"/>
          <w:b/>
          <w:bCs/>
          <w:sz w:val="18"/>
          <w:szCs w:val="18"/>
        </w:rPr>
        <w:t>.</w:t>
      </w:r>
      <w:r>
        <w:rPr>
          <w:rFonts w:ascii="宋体" w:hAnsi="宋体"/>
          <w:b/>
          <w:bCs/>
          <w:sz w:val="18"/>
          <w:szCs w:val="18"/>
        </w:rPr>
        <w:t>估值差错风险：</w:t>
      </w:r>
      <w:r>
        <w:rPr>
          <w:rFonts w:ascii="宋体" w:hAnsi="宋体" w:hint="eastAsia"/>
          <w:bCs/>
          <w:sz w:val="18"/>
          <w:szCs w:val="18"/>
        </w:rPr>
        <w:t>理财投资基础资产时涉及对资产估值不准确、及时的，理财产品管理人及产品托管人对理财产品费用计提出现错误，将导致本产品估值差错，可能影响理财产品份额净值。</w:t>
      </w:r>
    </w:p>
    <w:p w:rsidR="00494609" w:rsidRDefault="003672AA">
      <w:pPr>
        <w:pStyle w:val="af7"/>
        <w:ind w:firstLineChars="0"/>
        <w:rPr>
          <w:rFonts w:ascii="黑体" w:eastAsia="黑体" w:hAnsi="黑体"/>
          <w:bCs/>
          <w:sz w:val="18"/>
          <w:szCs w:val="18"/>
          <w:u w:val="single"/>
        </w:rPr>
      </w:pPr>
      <w:r>
        <w:rPr>
          <w:rFonts w:ascii="宋体" w:hAnsi="宋体"/>
          <w:b/>
          <w:bCs/>
          <w:sz w:val="18"/>
          <w:szCs w:val="18"/>
        </w:rPr>
        <w:t>15</w:t>
      </w:r>
      <w:r>
        <w:rPr>
          <w:rFonts w:ascii="宋体" w:hAnsi="宋体" w:hint="eastAsia"/>
          <w:b/>
          <w:bCs/>
          <w:sz w:val="18"/>
          <w:szCs w:val="18"/>
        </w:rPr>
        <w:t>.</w:t>
      </w:r>
      <w:r>
        <w:rPr>
          <w:rFonts w:hAnsi="宋体" w:hint="eastAsia"/>
          <w:sz w:val="18"/>
          <w:szCs w:val="18"/>
        </w:rPr>
        <w:t>★</w:t>
      </w:r>
      <w:r>
        <w:rPr>
          <w:rFonts w:ascii="宋体" w:hAnsi="宋体" w:hint="eastAsia"/>
          <w:b/>
          <w:bCs/>
          <w:sz w:val="18"/>
          <w:szCs w:val="18"/>
        </w:rPr>
        <w:t>代销风险：</w:t>
      </w:r>
      <w:r>
        <w:rPr>
          <w:rFonts w:ascii="黑体" w:eastAsia="黑体" w:hAnsi="黑体" w:hint="eastAsia"/>
          <w:bCs/>
          <w:sz w:val="18"/>
          <w:szCs w:val="18"/>
          <w:u w:val="single"/>
        </w:rPr>
        <w:t>本理财产品若通过非产品管理人自有渠道进行销售的属于代理销售，认购</w:t>
      </w:r>
      <w:r>
        <w:rPr>
          <w:rFonts w:ascii="黑体" w:eastAsia="黑体" w:hAnsi="黑体"/>
          <w:bCs/>
          <w:sz w:val="18"/>
          <w:szCs w:val="18"/>
          <w:u w:val="single"/>
        </w:rPr>
        <w:t>/</w:t>
      </w:r>
      <w:r>
        <w:rPr>
          <w:rFonts w:ascii="黑体" w:eastAsia="黑体" w:hAnsi="黑体" w:hint="eastAsia"/>
          <w:bCs/>
          <w:sz w:val="18"/>
          <w:szCs w:val="18"/>
          <w:u w:val="single"/>
        </w:rPr>
        <w:t>申购时投资者购买理财产品的资金由代理销售机构从投资者清算账户扣收并划付管理人，赎回理财产品份额时相应款项由管理人按约定划付至代理销售机构，并由代理销售机构向投资者支付投资者应得理财</w:t>
      </w:r>
      <w:r>
        <w:rPr>
          <w:rFonts w:ascii="黑体" w:eastAsia="黑体" w:hAnsi="黑体" w:hint="eastAsia"/>
          <w:bCs/>
          <w:sz w:val="18"/>
          <w:szCs w:val="18"/>
          <w:u w:val="single"/>
        </w:rPr>
        <w:t>利益。不同代理销售机构的销售渠道，其</w:t>
      </w:r>
      <w:r>
        <w:rPr>
          <w:rFonts w:ascii="黑体" w:eastAsia="黑体" w:hAnsi="黑体"/>
          <w:bCs/>
          <w:sz w:val="18"/>
          <w:szCs w:val="18"/>
          <w:u w:val="single"/>
        </w:rPr>
        <w:t>申购</w:t>
      </w:r>
      <w:r>
        <w:rPr>
          <w:rFonts w:ascii="黑体" w:eastAsia="黑体" w:hAnsi="黑体" w:hint="eastAsia"/>
          <w:bCs/>
          <w:sz w:val="18"/>
          <w:szCs w:val="18"/>
          <w:u w:val="single"/>
        </w:rPr>
        <w:t>/</w:t>
      </w:r>
      <w:r>
        <w:rPr>
          <w:rFonts w:ascii="黑体" w:eastAsia="黑体" w:hAnsi="黑体" w:hint="eastAsia"/>
          <w:bCs/>
          <w:sz w:val="18"/>
          <w:szCs w:val="18"/>
          <w:u w:val="single"/>
        </w:rPr>
        <w:t>赎回确认时效可能存在差异。如因投资者清算账户余额不足，或代理销售机构未及时足额划付资金，或代理销售机构清算账户内资金被依法冻结或扣划，或代理销售机构清算账户处于被挂失、冻结、注销或其他非正常状态等原因而导致交易失败，由代理销售机构与投资者依法协商解决，但前述约定不免除因代理销售机构过错依法应由代理销售机构承担的责任。</w:t>
      </w:r>
    </w:p>
    <w:p w:rsidR="00494609" w:rsidRDefault="003672AA">
      <w:pPr>
        <w:pStyle w:val="af7"/>
        <w:ind w:firstLineChars="0"/>
        <w:rPr>
          <w:rFonts w:ascii="黑体" w:eastAsia="黑体" w:hAnsi="黑体" w:cs="仿宋_GB2312"/>
          <w:kern w:val="0"/>
          <w:sz w:val="18"/>
          <w:szCs w:val="18"/>
        </w:rPr>
      </w:pPr>
      <w:r>
        <w:rPr>
          <w:rFonts w:ascii="黑体" w:eastAsia="黑体" w:hAnsi="黑体"/>
          <w:b/>
          <w:bCs/>
          <w:sz w:val="18"/>
          <w:szCs w:val="18"/>
          <w:u w:val="single"/>
        </w:rPr>
        <w:t>16.</w:t>
      </w:r>
      <w:r>
        <w:rPr>
          <w:rFonts w:ascii="黑体" w:eastAsia="黑体" w:hAnsi="黑体" w:cs="仿宋_GB2312" w:hint="eastAsia"/>
          <w:b/>
          <w:kern w:val="0"/>
          <w:sz w:val="18"/>
          <w:szCs w:val="18"/>
        </w:rPr>
        <w:t>★不同理财产品份额类别存在差异的风险：</w:t>
      </w:r>
      <w:r>
        <w:rPr>
          <w:rFonts w:ascii="黑体" w:eastAsia="黑体" w:hAnsi="黑体" w:cs="仿宋_GB2312" w:hint="eastAsia"/>
          <w:kern w:val="0"/>
          <w:sz w:val="18"/>
          <w:szCs w:val="18"/>
        </w:rPr>
        <w:t>理财产品管理人可根据投资者购买理财产品的金额、销售</w:t>
      </w:r>
      <w:r>
        <w:rPr>
          <w:rFonts w:ascii="黑体" w:eastAsia="黑体" w:hAnsi="黑体" w:cs="仿宋_GB2312"/>
          <w:kern w:val="0"/>
          <w:sz w:val="18"/>
          <w:szCs w:val="18"/>
        </w:rPr>
        <w:t>渠道</w:t>
      </w:r>
      <w:r>
        <w:rPr>
          <w:rFonts w:ascii="黑体" w:eastAsia="黑体" w:hAnsi="黑体" w:cs="仿宋_GB2312" w:hint="eastAsia"/>
          <w:kern w:val="0"/>
          <w:sz w:val="18"/>
          <w:szCs w:val="18"/>
        </w:rPr>
        <w:t>等因素，对理财投资者所持有的理财产品设置不同理财产品份额类别。不同类别的理财产品份额在销售名称、</w:t>
      </w:r>
      <w:r>
        <w:rPr>
          <w:rFonts w:ascii="黑体" w:eastAsia="黑体" w:hAnsi="黑体" w:hint="eastAsia"/>
          <w:sz w:val="18"/>
          <w:szCs w:val="18"/>
        </w:rPr>
        <w:t>收费方式、</w:t>
      </w:r>
      <w:r>
        <w:rPr>
          <w:rFonts w:ascii="黑体" w:eastAsia="黑体" w:hAnsi="黑体" w:cs="仿宋_GB2312" w:hint="eastAsia"/>
          <w:kern w:val="0"/>
          <w:sz w:val="18"/>
          <w:szCs w:val="18"/>
        </w:rPr>
        <w:t>销售服务费、销售代码、销售对象、销售起点金额（认购、申购的</w:t>
      </w:r>
      <w:r>
        <w:rPr>
          <w:rFonts w:ascii="黑体" w:eastAsia="黑体" w:hAnsi="黑体" w:cs="仿宋_GB2312"/>
          <w:kern w:val="0"/>
          <w:sz w:val="18"/>
          <w:szCs w:val="18"/>
        </w:rPr>
        <w:t>起点金额</w:t>
      </w:r>
      <w:r>
        <w:rPr>
          <w:rFonts w:ascii="黑体" w:eastAsia="黑体" w:hAnsi="黑体" w:cs="仿宋_GB2312" w:hint="eastAsia"/>
          <w:kern w:val="0"/>
          <w:sz w:val="18"/>
          <w:szCs w:val="18"/>
        </w:rPr>
        <w:t>）、</w:t>
      </w:r>
      <w:r>
        <w:rPr>
          <w:rFonts w:ascii="黑体" w:eastAsia="黑体" w:hAnsi="黑体" w:hint="eastAsia"/>
          <w:sz w:val="18"/>
          <w:szCs w:val="18"/>
        </w:rPr>
        <w:t>投资者认购申购和</w:t>
      </w:r>
      <w:r>
        <w:rPr>
          <w:rFonts w:ascii="黑体" w:eastAsia="黑体" w:hAnsi="黑体" w:cs="仿宋_GB2312" w:hint="eastAsia"/>
          <w:kern w:val="0"/>
          <w:sz w:val="18"/>
          <w:szCs w:val="18"/>
        </w:rPr>
        <w:t>赎回的数量限制、</w:t>
      </w:r>
      <w:r>
        <w:rPr>
          <w:rFonts w:ascii="黑体" w:eastAsia="黑体" w:hAnsi="黑体" w:hint="eastAsia"/>
          <w:sz w:val="18"/>
          <w:szCs w:val="18"/>
        </w:rPr>
        <w:t>投资者持有本产品的最高限额最低限额、</w:t>
      </w:r>
      <w:r>
        <w:rPr>
          <w:rFonts w:ascii="黑体" w:eastAsia="黑体" w:hAnsi="黑体" w:cs="仿宋_GB2312" w:hint="eastAsia"/>
          <w:kern w:val="0"/>
          <w:sz w:val="18"/>
          <w:szCs w:val="18"/>
        </w:rPr>
        <w:t>计算和公告产品份额净值方面存在差异。</w:t>
      </w:r>
    </w:p>
    <w:p w:rsidR="00494609" w:rsidRDefault="003672AA">
      <w:pPr>
        <w:pStyle w:val="af7"/>
        <w:ind w:firstLineChars="0"/>
        <w:rPr>
          <w:rFonts w:ascii="黑体" w:eastAsia="黑体" w:hAnsi="黑体"/>
          <w:sz w:val="18"/>
          <w:szCs w:val="18"/>
          <w:u w:val="single"/>
        </w:rPr>
      </w:pPr>
      <w:r>
        <w:rPr>
          <w:rFonts w:ascii="黑体" w:eastAsia="黑体" w:hAnsi="黑体"/>
          <w:b/>
          <w:bCs/>
          <w:sz w:val="18"/>
          <w:szCs w:val="18"/>
          <w:u w:val="single"/>
        </w:rPr>
        <w:lastRenderedPageBreak/>
        <w:t>17.</w:t>
      </w:r>
      <w:r>
        <w:rPr>
          <w:rFonts w:ascii="黑体" w:eastAsia="黑体" w:hAnsi="黑体" w:hint="eastAsia"/>
          <w:b/>
          <w:bCs/>
          <w:sz w:val="18"/>
          <w:szCs w:val="18"/>
          <w:u w:val="single"/>
        </w:rPr>
        <w:t>关联交易风险：</w:t>
      </w:r>
      <w:r>
        <w:rPr>
          <w:rFonts w:ascii="黑体" w:eastAsia="黑体" w:hAnsi="黑体" w:hint="eastAsia"/>
          <w:sz w:val="18"/>
          <w:szCs w:val="18"/>
          <w:u w:val="single"/>
        </w:rPr>
        <w:t>若本产品的销售机构为兴业银行股份有限公司（以下简称“兴业银行”），鉴于兴业银行是产品管理人的关联方，尽管兴业银行已建立健全关联方产品销售管理制度，但上述关联</w:t>
      </w:r>
      <w:r>
        <w:rPr>
          <w:rFonts w:ascii="黑体" w:eastAsia="黑体" w:hAnsi="黑体"/>
          <w:sz w:val="18"/>
          <w:szCs w:val="18"/>
          <w:u w:val="single"/>
        </w:rPr>
        <w:t>关系</w:t>
      </w:r>
      <w:r>
        <w:rPr>
          <w:rFonts w:ascii="黑体" w:eastAsia="黑体" w:hAnsi="黑体" w:hint="eastAsia"/>
          <w:sz w:val="18"/>
          <w:szCs w:val="18"/>
          <w:u w:val="single"/>
        </w:rPr>
        <w:t>仍可能产生</w:t>
      </w:r>
      <w:r>
        <w:rPr>
          <w:rFonts w:ascii="黑体" w:eastAsia="黑体" w:hAnsi="黑体"/>
          <w:sz w:val="18"/>
          <w:szCs w:val="18"/>
          <w:u w:val="single"/>
        </w:rPr>
        <w:t>不利影响和投资</w:t>
      </w:r>
      <w:r>
        <w:rPr>
          <w:rFonts w:ascii="黑体" w:eastAsia="黑体" w:hAnsi="黑体" w:hint="eastAsia"/>
          <w:sz w:val="18"/>
          <w:szCs w:val="18"/>
          <w:u w:val="single"/>
        </w:rPr>
        <w:t>风险，进而可能影响投资者的</w:t>
      </w:r>
      <w:r>
        <w:rPr>
          <w:rFonts w:ascii="黑体" w:eastAsia="黑体" w:hAnsi="黑体" w:hint="eastAsia"/>
          <w:sz w:val="18"/>
          <w:szCs w:val="18"/>
          <w:u w:val="single"/>
        </w:rPr>
        <w:t>利益。</w:t>
      </w:r>
    </w:p>
    <w:p w:rsidR="00494609" w:rsidRDefault="003672AA">
      <w:pPr>
        <w:autoSpaceDE w:val="0"/>
        <w:autoSpaceDN w:val="0"/>
        <w:adjustRightInd w:val="0"/>
        <w:ind w:firstLine="420"/>
        <w:jc w:val="left"/>
        <w:rPr>
          <w:rFonts w:ascii="黑体" w:eastAsia="黑体" w:hAnsi="黑体"/>
          <w:b/>
          <w:sz w:val="18"/>
          <w:szCs w:val="18"/>
        </w:rPr>
      </w:pPr>
      <w:r>
        <w:rPr>
          <w:rFonts w:ascii="黑体" w:eastAsia="黑体" w:hAnsi="黑体" w:cs="仿宋_GB2312" w:hint="eastAsia"/>
          <w:b/>
          <w:kern w:val="0"/>
          <w:sz w:val="18"/>
          <w:szCs w:val="18"/>
        </w:rPr>
        <w:t>（三）</w:t>
      </w:r>
      <w:r>
        <w:rPr>
          <w:rFonts w:hAnsi="宋体" w:hint="eastAsia"/>
          <w:b/>
          <w:sz w:val="18"/>
          <w:szCs w:val="18"/>
        </w:rPr>
        <w:t>★</w:t>
      </w:r>
      <w:r>
        <w:rPr>
          <w:rFonts w:ascii="黑体" w:eastAsia="黑体" w:hAnsi="黑体" w:cs="仿宋_GB2312" w:hint="eastAsia"/>
          <w:b/>
          <w:kern w:val="0"/>
          <w:sz w:val="18"/>
          <w:szCs w:val="18"/>
        </w:rPr>
        <w:t>最不利投资情形下的投资结果示例：</w:t>
      </w:r>
      <w:r>
        <w:rPr>
          <w:rFonts w:ascii="黑体" w:eastAsia="黑体" w:hAnsi="黑体" w:hint="eastAsia"/>
          <w:b/>
          <w:bCs/>
          <w:sz w:val="18"/>
          <w:szCs w:val="18"/>
        </w:rPr>
        <w:t>产品管理人对本产品的理财本金和收益不提供保证承诺，</w:t>
      </w:r>
      <w:r>
        <w:rPr>
          <w:rFonts w:ascii="黑体" w:eastAsia="黑体" w:hAnsi="黑体" w:hint="eastAsia"/>
          <w:b/>
          <w:sz w:val="18"/>
          <w:szCs w:val="18"/>
        </w:rPr>
        <w:t>若理财产品运作期间，该理财产品投资标的出现风险，则投资者可能无法获得理财收益</w:t>
      </w:r>
      <w:r>
        <w:rPr>
          <w:rFonts w:ascii="黑体" w:eastAsia="黑体" w:hAnsi="黑体"/>
          <w:b/>
          <w:sz w:val="18"/>
          <w:szCs w:val="18"/>
        </w:rPr>
        <w:t>，甚至投资者的投资本金将遭受损失，在最不利的极端情况下，投资者可能损失全部本金。</w:t>
      </w:r>
    </w:p>
    <w:p w:rsidR="00494609" w:rsidRDefault="003672AA">
      <w:pPr>
        <w:autoSpaceDE w:val="0"/>
        <w:autoSpaceDN w:val="0"/>
        <w:adjustRightInd w:val="0"/>
        <w:ind w:firstLine="420"/>
        <w:jc w:val="left"/>
        <w:rPr>
          <w:rFonts w:ascii="黑体" w:eastAsia="黑体" w:hAnsi="黑体" w:cs="仿宋_GB2312"/>
          <w:kern w:val="0"/>
          <w:sz w:val="18"/>
          <w:szCs w:val="18"/>
        </w:rPr>
      </w:pPr>
      <w:r>
        <w:rPr>
          <w:rFonts w:ascii="宋体" w:hint="eastAsia"/>
          <w:b/>
          <w:bCs/>
          <w:color w:val="000000"/>
          <w:kern w:val="0"/>
          <w:sz w:val="18"/>
          <w:szCs w:val="18"/>
        </w:rPr>
        <w:t>五、【投资者适用】</w:t>
      </w:r>
      <w:r>
        <w:rPr>
          <w:rFonts w:ascii="宋体" w:hAnsi="宋体" w:cs="仿宋_GB2312" w:hint="eastAsia"/>
          <w:kern w:val="0"/>
          <w:sz w:val="18"/>
          <w:szCs w:val="18"/>
        </w:rPr>
        <w:t>《投资者风险承受能力评估问卷》用于评估投资者对金融工具及投资目标的相关风险的态度。投资者可根据评估结果确定所属投资者类型，购买适合的理财产品。</w:t>
      </w:r>
      <w:r>
        <w:rPr>
          <w:rFonts w:ascii="黑体" w:eastAsia="黑体" w:hAnsi="黑体" w:cs="仿宋_GB2312" w:hint="eastAsia"/>
          <w:kern w:val="0"/>
          <w:sz w:val="18"/>
          <w:szCs w:val="18"/>
        </w:rPr>
        <w:t>如影响您风险承受能力的因素发生变化，请您及时重新完成风险承受能力评估。</w:t>
      </w:r>
    </w:p>
    <w:p w:rsidR="00494609" w:rsidRDefault="00494609">
      <w:pPr>
        <w:ind w:left="540"/>
        <w:jc w:val="right"/>
        <w:rPr>
          <w:rFonts w:ascii="宋体" w:hAnsi="宋体"/>
          <w:sz w:val="18"/>
          <w:szCs w:val="18"/>
        </w:rPr>
      </w:pPr>
    </w:p>
    <w:p w:rsidR="00494609" w:rsidRDefault="003672AA">
      <w:pPr>
        <w:wordWrap w:val="0"/>
        <w:ind w:left="540"/>
        <w:jc w:val="right"/>
        <w:rPr>
          <w:rFonts w:ascii="宋体" w:hAnsi="宋体"/>
          <w:sz w:val="18"/>
          <w:szCs w:val="18"/>
        </w:rPr>
      </w:pPr>
      <w:r>
        <w:rPr>
          <w:rFonts w:ascii="宋体" w:hAnsi="宋体" w:hint="eastAsia"/>
          <w:sz w:val="18"/>
          <w:szCs w:val="18"/>
        </w:rPr>
        <w:t>风险揭示方：产品管理人</w:t>
      </w:r>
      <w:r>
        <w:rPr>
          <w:rFonts w:ascii="宋体" w:hAnsi="宋体"/>
          <w:sz w:val="18"/>
          <w:szCs w:val="18"/>
        </w:rPr>
        <w:t xml:space="preserve"> (</w:t>
      </w:r>
      <w:r>
        <w:rPr>
          <w:rFonts w:ascii="宋体" w:hAnsi="宋体" w:hint="eastAsia"/>
          <w:sz w:val="18"/>
          <w:szCs w:val="18"/>
        </w:rPr>
        <w:t>兴银理财有限责任公司</w:t>
      </w:r>
      <w:r>
        <w:rPr>
          <w:rFonts w:ascii="宋体" w:hAnsi="宋体"/>
          <w:sz w:val="18"/>
          <w:szCs w:val="18"/>
        </w:rPr>
        <w:t>)</w:t>
      </w:r>
    </w:p>
    <w:p w:rsidR="00494609" w:rsidRDefault="003672AA">
      <w:pPr>
        <w:wordWrap w:val="0"/>
        <w:ind w:left="540"/>
        <w:jc w:val="right"/>
        <w:rPr>
          <w:rFonts w:ascii="宋体" w:hAnsi="宋体"/>
          <w:sz w:val="18"/>
          <w:szCs w:val="18"/>
        </w:rPr>
      </w:pPr>
      <w:r>
        <w:rPr>
          <w:rFonts w:ascii="宋体" w:hAnsi="宋体" w:hint="eastAsia"/>
          <w:sz w:val="18"/>
          <w:szCs w:val="18"/>
        </w:rPr>
        <w:t>销售机构（【</w:t>
      </w:r>
      <w:ins w:id="263" w:author="Administrator" w:date="2022-11-16T09:11:00Z">
        <w:r>
          <w:rPr>
            <w:rFonts w:ascii="宋体" w:hAnsi="宋体" w:hint="eastAsia"/>
            <w:sz w:val="18"/>
            <w:szCs w:val="18"/>
          </w:rPr>
          <w:t>浙江绍兴恒信农村商业银行股份有限公司</w:t>
        </w:r>
      </w:ins>
      <w:r>
        <w:rPr>
          <w:rFonts w:ascii="宋体" w:hAnsi="宋体" w:hint="eastAsia"/>
          <w:sz w:val="18"/>
          <w:szCs w:val="18"/>
        </w:rPr>
        <w:t>】）</w:t>
      </w:r>
    </w:p>
    <w:p w:rsidR="00494609" w:rsidRDefault="003672AA">
      <w:pPr>
        <w:widowControl/>
        <w:jc w:val="left"/>
        <w:rPr>
          <w:rFonts w:ascii="宋体" w:hAnsi="宋体"/>
          <w:sz w:val="18"/>
          <w:szCs w:val="18"/>
        </w:rPr>
      </w:pPr>
      <w:r>
        <w:rPr>
          <w:rFonts w:ascii="宋体" w:hAnsi="宋体"/>
          <w:sz w:val="18"/>
          <w:szCs w:val="18"/>
        </w:rPr>
        <w:br w:type="page"/>
      </w:r>
    </w:p>
    <w:p w:rsidR="00494609" w:rsidRDefault="00494609">
      <w:pPr>
        <w:ind w:left="540"/>
        <w:jc w:val="right"/>
        <w:rPr>
          <w:rFonts w:ascii="宋体" w:hAnsi="宋体"/>
          <w:sz w:val="18"/>
          <w:szCs w:val="18"/>
        </w:rPr>
      </w:pPr>
    </w:p>
    <w:p w:rsidR="00494609" w:rsidRDefault="00494609">
      <w:pPr>
        <w:ind w:left="540"/>
        <w:jc w:val="right"/>
        <w:rPr>
          <w:rFonts w:ascii="宋体" w:hAnsi="宋体"/>
          <w:sz w:val="18"/>
          <w:szCs w:val="18"/>
        </w:rPr>
      </w:pPr>
    </w:p>
    <w:tbl>
      <w:tblPr>
        <w:tblStyle w:val="af"/>
        <w:tblW w:w="8371"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8371"/>
      </w:tblGrid>
      <w:tr w:rsidR="00494609">
        <w:trPr>
          <w:trHeight w:val="627"/>
        </w:trPr>
        <w:tc>
          <w:tcPr>
            <w:tcW w:w="8371" w:type="dxa"/>
          </w:tcPr>
          <w:p w:rsidR="00494609" w:rsidRDefault="003672AA">
            <w:pPr>
              <w:spacing w:line="280" w:lineRule="atLeast"/>
              <w:jc w:val="center"/>
              <w:rPr>
                <w:rFonts w:ascii="宋体" w:hAnsi="宋体" w:cs="Arial"/>
                <w:b/>
                <w:kern w:val="0"/>
                <w:sz w:val="20"/>
                <w:szCs w:val="21"/>
              </w:rPr>
            </w:pPr>
            <w:r>
              <w:rPr>
                <w:rFonts w:ascii="宋体" w:hAnsi="宋体" w:cs="Arial" w:hint="eastAsia"/>
                <w:b/>
                <w:kern w:val="0"/>
                <w:sz w:val="20"/>
                <w:szCs w:val="21"/>
              </w:rPr>
              <w:t>投资者确认栏</w:t>
            </w:r>
          </w:p>
          <w:p w:rsidR="00494609" w:rsidRDefault="003672AA">
            <w:pPr>
              <w:spacing w:line="280" w:lineRule="atLeast"/>
              <w:jc w:val="center"/>
              <w:rPr>
                <w:rFonts w:ascii="宋体" w:hAnsi="宋体" w:cs="Arial"/>
                <w:b/>
                <w:kern w:val="0"/>
                <w:sz w:val="20"/>
                <w:szCs w:val="21"/>
              </w:rPr>
            </w:pPr>
            <w:r>
              <w:rPr>
                <w:rFonts w:ascii="宋体" w:hAnsi="宋体" w:cs="Arial" w:hint="eastAsia"/>
                <w:b/>
                <w:kern w:val="0"/>
                <w:sz w:val="20"/>
                <w:szCs w:val="21"/>
              </w:rPr>
              <w:t>（适用于个人投资者）</w:t>
            </w:r>
          </w:p>
        </w:tc>
      </w:tr>
      <w:tr w:rsidR="00494609">
        <w:trPr>
          <w:trHeight w:val="6283"/>
        </w:trPr>
        <w:tc>
          <w:tcPr>
            <w:tcW w:w="8371" w:type="dxa"/>
          </w:tcPr>
          <w:p w:rsidR="00494609" w:rsidRDefault="003672AA">
            <w:pPr>
              <w:spacing w:line="280" w:lineRule="atLeast"/>
              <w:ind w:firstLineChars="200" w:firstLine="360"/>
              <w:jc w:val="left"/>
              <w:rPr>
                <w:rFonts w:ascii="黑体" w:eastAsia="黑体" w:hAnsi="黑体" w:cs="Arial"/>
                <w:kern w:val="0"/>
                <w:sz w:val="18"/>
                <w:szCs w:val="18"/>
              </w:rPr>
            </w:pPr>
            <w:r>
              <w:rPr>
                <w:rFonts w:ascii="黑体" w:eastAsia="黑体" w:hAnsi="黑体" w:cs="仿宋_GB2312" w:hint="eastAsia"/>
                <w:bCs/>
                <w:kern w:val="0"/>
                <w:sz w:val="18"/>
                <w:szCs w:val="18"/>
              </w:rPr>
              <w:t>★</w:t>
            </w:r>
            <w:r>
              <w:rPr>
                <w:rFonts w:ascii="黑体" w:eastAsia="黑体" w:hAnsi="黑体" w:cs="Arial" w:hint="eastAsia"/>
                <w:kern w:val="0"/>
                <w:sz w:val="18"/>
                <w:szCs w:val="18"/>
              </w:rPr>
              <w:t>本人已仔细阅读理财产品销售文件，已完全理解理财产品投资的性质和面临的风险，本人确认产品管理人或销售机构相关业务人员对于理财产品销售文件中限制本人权利、增加本人义务以及有关免除、限制产品管理人责任或产品管理人单方面拥有某些权利的条款已向本人予以说明，本人完全理解并自愿接受。</w:t>
            </w:r>
          </w:p>
          <w:p w:rsidR="00494609" w:rsidRDefault="00494609">
            <w:pPr>
              <w:spacing w:line="280" w:lineRule="atLeast"/>
              <w:jc w:val="left"/>
              <w:rPr>
                <w:rFonts w:ascii="宋体" w:hAnsi="宋体" w:cs="Arial"/>
                <w:sz w:val="18"/>
                <w:szCs w:val="18"/>
              </w:rPr>
            </w:pPr>
          </w:p>
          <w:p w:rsidR="00494609" w:rsidRDefault="003672AA">
            <w:pPr>
              <w:spacing w:line="280" w:lineRule="atLeast"/>
              <w:jc w:val="left"/>
              <w:rPr>
                <w:rFonts w:ascii="宋体" w:hAnsi="宋体" w:cs="Arial"/>
                <w:kern w:val="0"/>
                <w:sz w:val="18"/>
                <w:szCs w:val="18"/>
              </w:rPr>
            </w:pPr>
            <w:r>
              <w:rPr>
                <w:rFonts w:ascii="宋体" w:hAnsi="宋体" w:cs="Arial" w:hint="eastAsia"/>
                <w:kern w:val="0"/>
                <w:sz w:val="18"/>
                <w:szCs w:val="18"/>
              </w:rPr>
              <w:t>依照</w:t>
            </w:r>
            <w:r>
              <w:rPr>
                <w:rFonts w:ascii="宋体" w:hAnsi="宋体" w:cs="Arial"/>
                <w:kern w:val="0"/>
                <w:sz w:val="18"/>
                <w:szCs w:val="18"/>
              </w:rPr>
              <w:t>销售机构</w:t>
            </w:r>
            <w:r>
              <w:rPr>
                <w:rFonts w:ascii="宋体" w:hAnsi="宋体" w:cs="Arial" w:hint="eastAsia"/>
                <w:kern w:val="0"/>
                <w:sz w:val="18"/>
                <w:szCs w:val="18"/>
              </w:rPr>
              <w:t>设置的投资者风险承受能力评级的划分</w:t>
            </w:r>
            <w:r>
              <w:rPr>
                <w:rFonts w:ascii="宋体" w:hAnsi="宋体" w:cs="Arial"/>
                <w:kern w:val="0"/>
                <w:sz w:val="18"/>
                <w:szCs w:val="18"/>
              </w:rPr>
              <w:t>标准</w:t>
            </w:r>
            <w:r>
              <w:rPr>
                <w:rFonts w:ascii="宋体" w:hAnsi="宋体" w:cs="Arial" w:hint="eastAsia"/>
                <w:kern w:val="0"/>
                <w:sz w:val="18"/>
                <w:szCs w:val="18"/>
              </w:rPr>
              <w:t>（详见《投资者权益须知》），投资者确认自身风险承受能力评级（由投资者填写）：【</w:t>
            </w:r>
            <w:r>
              <w:rPr>
                <w:rFonts w:ascii="宋体" w:hAnsi="宋体" w:cs="Arial" w:hint="eastAsia"/>
                <w:kern w:val="0"/>
                <w:sz w:val="18"/>
                <w:szCs w:val="18"/>
              </w:rPr>
              <w:t xml:space="preserve">                        </w:t>
            </w:r>
            <w:r>
              <w:rPr>
                <w:rFonts w:ascii="宋体" w:hAnsi="宋体" w:cs="Arial" w:hint="eastAsia"/>
                <w:kern w:val="0"/>
                <w:sz w:val="18"/>
                <w:szCs w:val="18"/>
              </w:rPr>
              <w:t>】</w:t>
            </w:r>
          </w:p>
          <w:p w:rsidR="00494609" w:rsidRDefault="00494609">
            <w:pPr>
              <w:spacing w:line="280" w:lineRule="atLeast"/>
              <w:jc w:val="left"/>
              <w:rPr>
                <w:rFonts w:ascii="宋体" w:hAnsi="宋体" w:cs="Arial"/>
                <w:kern w:val="0"/>
                <w:sz w:val="18"/>
                <w:szCs w:val="18"/>
              </w:rPr>
            </w:pPr>
          </w:p>
          <w:p w:rsidR="00494609" w:rsidRDefault="003672AA">
            <w:pPr>
              <w:spacing w:line="280" w:lineRule="atLeast"/>
              <w:jc w:val="left"/>
              <w:rPr>
                <w:rFonts w:ascii="宋体" w:hAnsi="宋体" w:cs="Arial"/>
                <w:kern w:val="0"/>
                <w:sz w:val="18"/>
                <w:szCs w:val="18"/>
              </w:rPr>
            </w:pPr>
            <w:r>
              <w:rPr>
                <w:rFonts w:ascii="黑体" w:eastAsia="黑体" w:hAnsi="黑体" w:cs="仿宋_GB2312" w:hint="eastAsia"/>
                <w:bCs/>
                <w:kern w:val="0"/>
                <w:sz w:val="18"/>
                <w:szCs w:val="18"/>
              </w:rPr>
              <w:t>★</w:t>
            </w:r>
            <w:r>
              <w:rPr>
                <w:rFonts w:ascii="宋体" w:hAnsi="宋体" w:cs="Arial" w:hint="eastAsia"/>
                <w:kern w:val="0"/>
                <w:sz w:val="18"/>
                <w:szCs w:val="18"/>
              </w:rPr>
              <w:t>投资者需抄录的内容：</w:t>
            </w:r>
            <w:r>
              <w:rPr>
                <w:rFonts w:ascii="黑体" w:eastAsia="黑体" w:hAnsi="黑体" w:cs="Arial" w:hint="eastAsia"/>
                <w:kern w:val="0"/>
                <w:sz w:val="18"/>
                <w:szCs w:val="18"/>
              </w:rPr>
              <w:t>本人已经阅读风险揭示，愿意承担投资风险。</w:t>
            </w:r>
          </w:p>
          <w:p w:rsidR="00494609" w:rsidRDefault="00494609">
            <w:pPr>
              <w:spacing w:line="280" w:lineRule="atLeast"/>
              <w:jc w:val="left"/>
              <w:rPr>
                <w:rFonts w:ascii="宋体" w:hAnsi="宋体" w:cs="Arial"/>
                <w:kern w:val="0"/>
                <w:sz w:val="18"/>
                <w:szCs w:val="18"/>
              </w:rPr>
            </w:pPr>
          </w:p>
          <w:p w:rsidR="00494609" w:rsidRDefault="003672AA">
            <w:pPr>
              <w:spacing w:line="280" w:lineRule="atLeast"/>
              <w:jc w:val="left"/>
              <w:rPr>
                <w:kern w:val="0"/>
                <w:sz w:val="18"/>
                <w:szCs w:val="18"/>
                <w:u w:val="single"/>
              </w:rPr>
            </w:pPr>
            <w:r>
              <w:rPr>
                <w:rFonts w:ascii="宋体" w:hAnsi="宋体" w:cs="Arial" w:hint="eastAsia"/>
                <w:kern w:val="0"/>
                <w:sz w:val="18"/>
                <w:szCs w:val="18"/>
              </w:rPr>
              <w:t>请投资者在此抄录：</w:t>
            </w:r>
          </w:p>
          <w:p w:rsidR="00494609" w:rsidRDefault="00494609">
            <w:pPr>
              <w:spacing w:line="280" w:lineRule="atLeast"/>
              <w:jc w:val="left"/>
              <w:rPr>
                <w:kern w:val="0"/>
                <w:sz w:val="18"/>
                <w:szCs w:val="18"/>
                <w:u w:val="single"/>
              </w:rPr>
            </w:pPr>
          </w:p>
          <w:p w:rsidR="00494609" w:rsidRDefault="003672AA">
            <w:pPr>
              <w:spacing w:line="280" w:lineRule="atLeast"/>
              <w:ind w:right="720"/>
              <w:jc w:val="left"/>
              <w:rPr>
                <w:rFonts w:ascii="宋体" w:hAnsi="宋体" w:cs="Arial"/>
                <w:kern w:val="0"/>
                <w:sz w:val="18"/>
                <w:szCs w:val="18"/>
                <w:u w:val="single"/>
              </w:rPr>
            </w:pPr>
            <w:r>
              <w:rPr>
                <w:rFonts w:ascii="宋体" w:hAnsi="宋体" w:cs="Arial" w:hint="eastAsia"/>
                <w:kern w:val="0"/>
                <w:sz w:val="18"/>
                <w:szCs w:val="18"/>
              </w:rPr>
              <w:t>投资者签字：</w:t>
            </w:r>
          </w:p>
          <w:p w:rsidR="00494609" w:rsidRDefault="00494609">
            <w:pPr>
              <w:spacing w:line="280" w:lineRule="atLeast"/>
              <w:ind w:left="4200" w:firstLineChars="600" w:firstLine="1080"/>
              <w:jc w:val="left"/>
              <w:rPr>
                <w:rFonts w:ascii="宋体" w:hAnsi="宋体" w:cs="Arial"/>
                <w:kern w:val="0"/>
                <w:sz w:val="18"/>
                <w:szCs w:val="18"/>
              </w:rPr>
            </w:pPr>
          </w:p>
          <w:p w:rsidR="00494609" w:rsidRDefault="003672AA">
            <w:pPr>
              <w:spacing w:line="280" w:lineRule="atLeast"/>
              <w:ind w:left="4200" w:firstLineChars="600" w:firstLine="1080"/>
              <w:jc w:val="left"/>
              <w:rPr>
                <w:rFonts w:ascii="宋体" w:hAnsi="宋体" w:cs="Arial"/>
                <w:kern w:val="0"/>
                <w:sz w:val="18"/>
                <w:szCs w:val="18"/>
              </w:rPr>
            </w:pPr>
            <w:r>
              <w:rPr>
                <w:rFonts w:ascii="宋体" w:hAnsi="宋体" w:cs="Arial" w:hint="eastAsia"/>
                <w:kern w:val="0"/>
                <w:sz w:val="18"/>
                <w:szCs w:val="18"/>
              </w:rPr>
              <w:t>日期：</w:t>
            </w:r>
            <w:r>
              <w:rPr>
                <w:rFonts w:ascii="宋体" w:hAnsi="宋体" w:cs="Arial" w:hint="eastAsia"/>
                <w:kern w:val="0"/>
                <w:sz w:val="18"/>
                <w:szCs w:val="18"/>
              </w:rPr>
              <w:t xml:space="preserve">      </w:t>
            </w:r>
            <w:r>
              <w:rPr>
                <w:rFonts w:ascii="宋体" w:hAnsi="宋体" w:cs="Arial" w:hint="eastAsia"/>
                <w:kern w:val="0"/>
                <w:sz w:val="18"/>
                <w:szCs w:val="18"/>
              </w:rPr>
              <w:t>年</w:t>
            </w:r>
            <w:r>
              <w:rPr>
                <w:rFonts w:ascii="宋体" w:hAnsi="宋体" w:cs="Arial" w:hint="eastAsia"/>
                <w:kern w:val="0"/>
                <w:sz w:val="18"/>
                <w:szCs w:val="18"/>
              </w:rPr>
              <w:t xml:space="preserve">    </w:t>
            </w:r>
            <w:r>
              <w:rPr>
                <w:rFonts w:ascii="宋体" w:hAnsi="宋体" w:cs="Arial" w:hint="eastAsia"/>
                <w:kern w:val="0"/>
                <w:sz w:val="18"/>
                <w:szCs w:val="18"/>
              </w:rPr>
              <w:t>月</w:t>
            </w:r>
            <w:r>
              <w:rPr>
                <w:rFonts w:ascii="宋体" w:hAnsi="宋体" w:cs="Arial" w:hint="eastAsia"/>
                <w:kern w:val="0"/>
                <w:sz w:val="18"/>
                <w:szCs w:val="18"/>
              </w:rPr>
              <w:t xml:space="preserve">    </w:t>
            </w:r>
            <w:r>
              <w:rPr>
                <w:rFonts w:ascii="宋体" w:hAnsi="宋体" w:cs="Arial" w:hint="eastAsia"/>
                <w:kern w:val="0"/>
                <w:sz w:val="18"/>
                <w:szCs w:val="18"/>
              </w:rPr>
              <w:t>日</w:t>
            </w:r>
          </w:p>
          <w:p w:rsidR="00494609" w:rsidRDefault="00494609">
            <w:pPr>
              <w:spacing w:line="280" w:lineRule="atLeast"/>
              <w:ind w:left="4200" w:firstLineChars="600" w:firstLine="1080"/>
              <w:jc w:val="left"/>
              <w:rPr>
                <w:rFonts w:ascii="宋体" w:hAnsi="宋体" w:cs="Arial"/>
                <w:kern w:val="0"/>
                <w:sz w:val="18"/>
                <w:szCs w:val="18"/>
              </w:rPr>
            </w:pPr>
          </w:p>
          <w:p w:rsidR="00494609" w:rsidRDefault="003672AA">
            <w:pPr>
              <w:spacing w:line="280" w:lineRule="atLeast"/>
              <w:jc w:val="left"/>
              <w:rPr>
                <w:rFonts w:ascii="宋体" w:hAnsi="宋体" w:cs="Arial"/>
                <w:kern w:val="0"/>
                <w:sz w:val="18"/>
                <w:szCs w:val="18"/>
              </w:rPr>
            </w:pPr>
            <w:r>
              <w:rPr>
                <w:rFonts w:hint="eastAsia"/>
                <w:b/>
                <w:kern w:val="0"/>
                <w:sz w:val="20"/>
              </w:rPr>
              <w:t>（本风险揭示书共有三份签署文本，第一联销售机构留存，第二联投资者留存，第三联产品管理人留存。）</w:t>
            </w:r>
          </w:p>
          <w:p w:rsidR="00494609" w:rsidRDefault="00494609">
            <w:pPr>
              <w:spacing w:line="280" w:lineRule="atLeast"/>
              <w:jc w:val="right"/>
              <w:rPr>
                <w:rFonts w:ascii="宋体" w:hAnsi="宋体"/>
                <w:kern w:val="0"/>
                <w:sz w:val="18"/>
                <w:szCs w:val="18"/>
              </w:rPr>
            </w:pPr>
          </w:p>
        </w:tc>
      </w:tr>
    </w:tbl>
    <w:p w:rsidR="00494609" w:rsidRDefault="00494609">
      <w:pPr>
        <w:autoSpaceDE w:val="0"/>
        <w:autoSpaceDN w:val="0"/>
        <w:adjustRightInd w:val="0"/>
        <w:spacing w:line="360" w:lineRule="auto"/>
        <w:ind w:firstLine="420"/>
        <w:jc w:val="left"/>
        <w:rPr>
          <w:rFonts w:ascii="宋体" w:hAnsi="宋体"/>
          <w:sz w:val="24"/>
        </w:rPr>
      </w:pPr>
    </w:p>
    <w:p w:rsidR="00494609" w:rsidRDefault="00494609">
      <w:pPr>
        <w:autoSpaceDE w:val="0"/>
        <w:autoSpaceDN w:val="0"/>
        <w:adjustRightInd w:val="0"/>
        <w:spacing w:line="360" w:lineRule="auto"/>
        <w:ind w:firstLine="420"/>
        <w:jc w:val="left"/>
        <w:rPr>
          <w:rFonts w:ascii="宋体" w:hAnsi="宋体"/>
          <w:sz w:val="24"/>
        </w:rPr>
      </w:pPr>
    </w:p>
    <w:p w:rsidR="00494609" w:rsidRDefault="00494609">
      <w:pPr>
        <w:autoSpaceDE w:val="0"/>
        <w:autoSpaceDN w:val="0"/>
        <w:adjustRightInd w:val="0"/>
        <w:spacing w:line="360" w:lineRule="auto"/>
        <w:ind w:firstLine="420"/>
        <w:jc w:val="left"/>
        <w:rPr>
          <w:rFonts w:ascii="宋体" w:hAnsi="宋体"/>
          <w:sz w:val="24"/>
        </w:rPr>
      </w:pPr>
    </w:p>
    <w:p w:rsidR="00494609" w:rsidRDefault="00494609">
      <w:pPr>
        <w:autoSpaceDE w:val="0"/>
        <w:autoSpaceDN w:val="0"/>
        <w:adjustRightInd w:val="0"/>
        <w:spacing w:line="360" w:lineRule="auto"/>
        <w:ind w:firstLine="420"/>
        <w:jc w:val="left"/>
        <w:rPr>
          <w:rFonts w:ascii="宋体" w:hAnsi="宋体"/>
          <w:sz w:val="24"/>
        </w:rPr>
      </w:pPr>
    </w:p>
    <w:p w:rsidR="00494609" w:rsidRDefault="00494609">
      <w:pPr>
        <w:rPr>
          <w:rFonts w:ascii="宋体" w:hAnsi="宋体" w:cs="Arial"/>
          <w:sz w:val="24"/>
        </w:rPr>
      </w:pPr>
    </w:p>
    <w:p w:rsidR="00494609" w:rsidRDefault="00494609">
      <w:pPr>
        <w:rPr>
          <w:rFonts w:ascii="宋体" w:hAnsi="宋体" w:cs="Arial"/>
          <w:sz w:val="24"/>
        </w:rPr>
      </w:pPr>
    </w:p>
    <w:p w:rsidR="00494609" w:rsidRDefault="00494609">
      <w:pPr>
        <w:rPr>
          <w:rFonts w:ascii="宋体" w:hAnsi="宋体" w:cs="Arial"/>
          <w:sz w:val="24"/>
        </w:rPr>
      </w:pPr>
    </w:p>
    <w:p w:rsidR="00494609" w:rsidRDefault="00494609">
      <w:pPr>
        <w:rPr>
          <w:rFonts w:ascii="宋体" w:hAnsi="宋体" w:cs="Arial"/>
          <w:sz w:val="24"/>
        </w:rPr>
      </w:pPr>
    </w:p>
    <w:p w:rsidR="00494609" w:rsidRDefault="00494609">
      <w:pPr>
        <w:rPr>
          <w:rFonts w:ascii="宋体" w:hAnsi="宋体" w:cs="Arial"/>
          <w:sz w:val="24"/>
        </w:rPr>
      </w:pPr>
    </w:p>
    <w:p w:rsidR="00494609" w:rsidRDefault="00494609">
      <w:pPr>
        <w:rPr>
          <w:rFonts w:ascii="宋体" w:hAnsi="宋体" w:cs="Arial"/>
          <w:sz w:val="24"/>
        </w:rPr>
      </w:pPr>
    </w:p>
    <w:p w:rsidR="00494609" w:rsidRDefault="003672AA">
      <w:pPr>
        <w:widowControl/>
        <w:jc w:val="left"/>
        <w:rPr>
          <w:rFonts w:ascii="宋体" w:hAnsi="宋体" w:cs="Arial"/>
          <w:sz w:val="24"/>
        </w:rPr>
      </w:pPr>
      <w:r>
        <w:rPr>
          <w:rFonts w:ascii="宋体" w:hAnsi="宋体" w:cs="Arial"/>
          <w:sz w:val="24"/>
        </w:rPr>
        <w:br w:type="page"/>
      </w:r>
    </w:p>
    <w:tbl>
      <w:tblPr>
        <w:tblStyle w:val="af"/>
        <w:tblW w:w="841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8413"/>
      </w:tblGrid>
      <w:tr w:rsidR="00494609">
        <w:trPr>
          <w:trHeight w:val="823"/>
        </w:trPr>
        <w:tc>
          <w:tcPr>
            <w:tcW w:w="8413" w:type="dxa"/>
          </w:tcPr>
          <w:p w:rsidR="00494609" w:rsidRDefault="003672AA">
            <w:pPr>
              <w:spacing w:line="280" w:lineRule="atLeast"/>
              <w:jc w:val="center"/>
              <w:rPr>
                <w:rFonts w:ascii="宋体" w:hAnsi="宋体" w:cs="Arial"/>
                <w:b/>
                <w:kern w:val="0"/>
                <w:sz w:val="20"/>
                <w:szCs w:val="21"/>
              </w:rPr>
            </w:pPr>
            <w:r>
              <w:rPr>
                <w:rFonts w:ascii="宋体" w:hAnsi="宋体" w:cs="Arial" w:hint="eastAsia"/>
                <w:b/>
                <w:kern w:val="0"/>
                <w:sz w:val="20"/>
                <w:szCs w:val="21"/>
              </w:rPr>
              <w:lastRenderedPageBreak/>
              <w:t>投资者确认栏</w:t>
            </w:r>
          </w:p>
          <w:p w:rsidR="00494609" w:rsidRDefault="003672AA">
            <w:pPr>
              <w:spacing w:line="280" w:lineRule="atLeast"/>
              <w:jc w:val="center"/>
              <w:rPr>
                <w:rFonts w:ascii="宋体" w:hAnsi="宋体" w:cs="Arial"/>
                <w:kern w:val="0"/>
                <w:sz w:val="24"/>
              </w:rPr>
            </w:pPr>
            <w:r>
              <w:rPr>
                <w:rFonts w:ascii="宋体" w:hAnsi="宋体" w:cs="Arial" w:hint="eastAsia"/>
                <w:b/>
                <w:kern w:val="0"/>
                <w:sz w:val="20"/>
                <w:szCs w:val="21"/>
              </w:rPr>
              <w:t>（适用于机构投资者：</w:t>
            </w:r>
            <w:r>
              <w:rPr>
                <w:rFonts w:ascii="宋体" w:hAnsi="宋体" w:cs="Arial"/>
                <w:b/>
                <w:kern w:val="0"/>
                <w:sz w:val="20"/>
                <w:szCs w:val="21"/>
              </w:rPr>
              <w:t>一般机构客户</w:t>
            </w:r>
            <w:r>
              <w:rPr>
                <w:rFonts w:ascii="宋体" w:hAnsi="宋体" w:cs="Arial" w:hint="eastAsia"/>
                <w:b/>
                <w:kern w:val="0"/>
                <w:sz w:val="20"/>
                <w:szCs w:val="21"/>
              </w:rPr>
              <w:t>）</w:t>
            </w:r>
          </w:p>
        </w:tc>
      </w:tr>
      <w:tr w:rsidR="00494609">
        <w:trPr>
          <w:trHeight w:val="7355"/>
        </w:trPr>
        <w:tc>
          <w:tcPr>
            <w:tcW w:w="8413" w:type="dxa"/>
          </w:tcPr>
          <w:p w:rsidR="00494609" w:rsidRDefault="003672AA">
            <w:pPr>
              <w:spacing w:line="280" w:lineRule="atLeast"/>
              <w:ind w:firstLineChars="200" w:firstLine="360"/>
              <w:jc w:val="left"/>
              <w:rPr>
                <w:rFonts w:ascii="黑体" w:eastAsia="黑体" w:hAnsi="黑体" w:cs="Arial"/>
                <w:kern w:val="0"/>
                <w:sz w:val="18"/>
                <w:szCs w:val="18"/>
              </w:rPr>
            </w:pPr>
            <w:r>
              <w:rPr>
                <w:rFonts w:ascii="黑体" w:eastAsia="黑体" w:hAnsi="黑体" w:cs="仿宋_GB2312" w:hint="eastAsia"/>
                <w:bCs/>
                <w:kern w:val="0"/>
                <w:sz w:val="18"/>
                <w:szCs w:val="18"/>
              </w:rPr>
              <w:t>★</w:t>
            </w:r>
            <w:r>
              <w:rPr>
                <w:rFonts w:ascii="黑体" w:eastAsia="黑体" w:hAnsi="黑体" w:cs="Arial" w:hint="eastAsia"/>
                <w:kern w:val="0"/>
                <w:sz w:val="18"/>
                <w:szCs w:val="18"/>
              </w:rPr>
              <w:t>本公司（单位）已仔细阅读理财产品销售文件，已完全理解理财产品投资的性质和面临的风险，本公司（单位）确认产品管理人或销售机构相关业务人员对于理财产品销售文件中限制本公司（单位）权利、增加本公司（单位）义务以及有关免除、限制产品管理人责任或产品管理人单方面拥有某些权利的条款已向本公司（单位）予以说明，本公司（单位）完全理解并自愿接受。</w:t>
            </w:r>
          </w:p>
          <w:p w:rsidR="00494609" w:rsidRDefault="00494609">
            <w:pPr>
              <w:spacing w:line="280" w:lineRule="atLeast"/>
              <w:ind w:firstLineChars="200" w:firstLine="360"/>
              <w:jc w:val="left"/>
              <w:rPr>
                <w:rFonts w:ascii="宋体" w:hAnsi="宋体" w:cs="Arial"/>
                <w:kern w:val="0"/>
                <w:sz w:val="18"/>
                <w:szCs w:val="18"/>
              </w:rPr>
            </w:pPr>
          </w:p>
          <w:p w:rsidR="00494609" w:rsidRDefault="003672AA">
            <w:pPr>
              <w:spacing w:line="280" w:lineRule="atLeast"/>
              <w:jc w:val="left"/>
              <w:rPr>
                <w:rFonts w:ascii="宋体" w:hAnsi="宋体" w:cs="Arial"/>
                <w:kern w:val="0"/>
                <w:sz w:val="18"/>
                <w:szCs w:val="18"/>
              </w:rPr>
            </w:pPr>
            <w:r>
              <w:rPr>
                <w:rFonts w:ascii="宋体" w:hAnsi="宋体" w:cs="Arial" w:hint="eastAsia"/>
                <w:kern w:val="0"/>
                <w:sz w:val="18"/>
                <w:szCs w:val="18"/>
              </w:rPr>
              <w:t>依照</w:t>
            </w:r>
            <w:r>
              <w:rPr>
                <w:rFonts w:ascii="宋体" w:hAnsi="宋体" w:cs="Arial"/>
                <w:kern w:val="0"/>
                <w:sz w:val="18"/>
                <w:szCs w:val="18"/>
              </w:rPr>
              <w:t>销售机构</w:t>
            </w:r>
            <w:r>
              <w:rPr>
                <w:rFonts w:ascii="宋体" w:hAnsi="宋体" w:cs="Arial" w:hint="eastAsia"/>
                <w:kern w:val="0"/>
                <w:sz w:val="18"/>
                <w:szCs w:val="18"/>
              </w:rPr>
              <w:t>设置的投资者风险承受能力评级的划分</w:t>
            </w:r>
            <w:r>
              <w:rPr>
                <w:rFonts w:ascii="宋体" w:hAnsi="宋体" w:cs="Arial"/>
                <w:kern w:val="0"/>
                <w:sz w:val="18"/>
                <w:szCs w:val="18"/>
              </w:rPr>
              <w:t>标准</w:t>
            </w:r>
            <w:r>
              <w:rPr>
                <w:rFonts w:ascii="宋体" w:hAnsi="宋体" w:cs="Arial" w:hint="eastAsia"/>
                <w:kern w:val="0"/>
                <w:sz w:val="18"/>
                <w:szCs w:val="18"/>
              </w:rPr>
              <w:t>（详见《投资者权益须知》），投资者确认自身风险承受能力评级（由投资者填写）：【</w:t>
            </w:r>
            <w:r>
              <w:rPr>
                <w:rFonts w:ascii="宋体" w:hAnsi="宋体" w:cs="Arial" w:hint="eastAsia"/>
                <w:kern w:val="0"/>
                <w:sz w:val="18"/>
                <w:szCs w:val="18"/>
              </w:rPr>
              <w:t xml:space="preserve">                        </w:t>
            </w:r>
            <w:r>
              <w:rPr>
                <w:rFonts w:ascii="宋体" w:hAnsi="宋体" w:cs="Arial" w:hint="eastAsia"/>
                <w:kern w:val="0"/>
                <w:sz w:val="18"/>
                <w:szCs w:val="18"/>
              </w:rPr>
              <w:t>】</w:t>
            </w:r>
          </w:p>
          <w:p w:rsidR="00494609" w:rsidRDefault="00494609">
            <w:pPr>
              <w:spacing w:line="280" w:lineRule="atLeast"/>
              <w:ind w:firstLineChars="200" w:firstLine="360"/>
              <w:jc w:val="left"/>
              <w:rPr>
                <w:rFonts w:ascii="宋体" w:hAnsi="宋体" w:cs="Arial"/>
                <w:kern w:val="0"/>
                <w:sz w:val="18"/>
                <w:szCs w:val="18"/>
              </w:rPr>
            </w:pPr>
          </w:p>
          <w:p w:rsidR="00494609" w:rsidRDefault="003672AA">
            <w:pPr>
              <w:spacing w:line="280" w:lineRule="atLeast"/>
              <w:jc w:val="left"/>
              <w:rPr>
                <w:rFonts w:ascii="黑体" w:eastAsia="黑体" w:hAnsi="黑体" w:cs="Arial"/>
                <w:kern w:val="0"/>
                <w:sz w:val="18"/>
                <w:szCs w:val="18"/>
              </w:rPr>
            </w:pPr>
            <w:r>
              <w:rPr>
                <w:rFonts w:ascii="黑体" w:eastAsia="黑体" w:hAnsi="黑体" w:cs="仿宋_GB2312" w:hint="eastAsia"/>
                <w:bCs/>
                <w:kern w:val="0"/>
                <w:sz w:val="18"/>
                <w:szCs w:val="18"/>
              </w:rPr>
              <w:t>★</w:t>
            </w:r>
            <w:r>
              <w:rPr>
                <w:rFonts w:ascii="宋体" w:hAnsi="宋体" w:cs="Arial" w:hint="eastAsia"/>
                <w:kern w:val="0"/>
                <w:sz w:val="18"/>
                <w:szCs w:val="18"/>
              </w:rPr>
              <w:t>投资者需抄录的内容：</w:t>
            </w:r>
            <w:r>
              <w:rPr>
                <w:rFonts w:ascii="黑体" w:eastAsia="黑体" w:hAnsi="黑体" w:cs="Arial" w:hint="eastAsia"/>
                <w:kern w:val="0"/>
                <w:sz w:val="18"/>
                <w:szCs w:val="18"/>
              </w:rPr>
              <w:t>本公司（单位）已经阅读风险揭示，愿意承担投资风险。</w:t>
            </w:r>
          </w:p>
          <w:p w:rsidR="00494609" w:rsidRDefault="00494609">
            <w:pPr>
              <w:spacing w:line="280" w:lineRule="atLeast"/>
              <w:jc w:val="left"/>
              <w:rPr>
                <w:rFonts w:ascii="宋体" w:hAnsi="宋体" w:cs="Arial"/>
                <w:kern w:val="0"/>
                <w:sz w:val="18"/>
                <w:szCs w:val="18"/>
              </w:rPr>
            </w:pPr>
          </w:p>
          <w:p w:rsidR="00494609" w:rsidRDefault="003672AA">
            <w:pPr>
              <w:spacing w:line="280" w:lineRule="atLeast"/>
              <w:jc w:val="left"/>
              <w:rPr>
                <w:rFonts w:ascii="宋体" w:hAnsi="宋体" w:cs="Arial"/>
                <w:kern w:val="0"/>
                <w:sz w:val="18"/>
                <w:szCs w:val="18"/>
              </w:rPr>
            </w:pPr>
            <w:r>
              <w:rPr>
                <w:rFonts w:ascii="宋体" w:hAnsi="宋体" w:cs="Arial" w:hint="eastAsia"/>
                <w:kern w:val="0"/>
                <w:sz w:val="18"/>
                <w:szCs w:val="18"/>
              </w:rPr>
              <w:t>请投资者在此抄录：</w:t>
            </w:r>
          </w:p>
          <w:p w:rsidR="00494609" w:rsidRDefault="00494609">
            <w:pPr>
              <w:spacing w:line="280" w:lineRule="atLeast"/>
              <w:jc w:val="left"/>
              <w:rPr>
                <w:rFonts w:ascii="宋体" w:hAnsi="宋体" w:cs="Arial"/>
                <w:kern w:val="0"/>
                <w:sz w:val="18"/>
                <w:szCs w:val="18"/>
              </w:rPr>
            </w:pPr>
          </w:p>
          <w:p w:rsidR="00494609" w:rsidRDefault="003672AA">
            <w:pPr>
              <w:spacing w:line="280" w:lineRule="atLeast"/>
              <w:jc w:val="left"/>
              <w:rPr>
                <w:rFonts w:ascii="宋体" w:hAnsi="宋体" w:cs="Arial"/>
                <w:kern w:val="0"/>
                <w:sz w:val="18"/>
                <w:szCs w:val="18"/>
              </w:rPr>
            </w:pPr>
            <w:r>
              <w:rPr>
                <w:rFonts w:ascii="宋体" w:hAnsi="宋体" w:cs="Arial" w:hint="eastAsia"/>
                <w:kern w:val="0"/>
                <w:sz w:val="18"/>
                <w:szCs w:val="18"/>
              </w:rPr>
              <w:t>机构投资者（盖章）：</w:t>
            </w:r>
          </w:p>
          <w:p w:rsidR="00494609" w:rsidRDefault="00494609">
            <w:pPr>
              <w:spacing w:line="280" w:lineRule="atLeast"/>
              <w:jc w:val="left"/>
              <w:rPr>
                <w:rFonts w:ascii="宋体" w:hAnsi="宋体" w:cs="Arial"/>
                <w:kern w:val="0"/>
                <w:sz w:val="18"/>
                <w:szCs w:val="18"/>
              </w:rPr>
            </w:pPr>
          </w:p>
          <w:p w:rsidR="00494609" w:rsidRDefault="003672AA">
            <w:pPr>
              <w:spacing w:line="280" w:lineRule="atLeast"/>
              <w:jc w:val="left"/>
              <w:rPr>
                <w:rFonts w:ascii="宋体" w:hAnsi="宋体" w:cs="Arial"/>
                <w:kern w:val="0"/>
                <w:sz w:val="18"/>
                <w:szCs w:val="18"/>
              </w:rPr>
            </w:pPr>
            <w:r>
              <w:rPr>
                <w:rFonts w:ascii="宋体" w:hAnsi="宋体" w:cs="Arial" w:hint="eastAsia"/>
                <w:kern w:val="0"/>
                <w:sz w:val="18"/>
                <w:szCs w:val="18"/>
              </w:rPr>
              <w:t>机构投资者法定代表人或授权</w:t>
            </w:r>
            <w:r>
              <w:rPr>
                <w:rFonts w:ascii="宋体" w:hAnsi="宋体" w:cs="Arial"/>
                <w:kern w:val="0"/>
                <w:sz w:val="18"/>
                <w:szCs w:val="18"/>
              </w:rPr>
              <w:t>代理人</w:t>
            </w:r>
            <w:r>
              <w:rPr>
                <w:rFonts w:ascii="宋体" w:hAnsi="宋体" w:cs="Arial" w:hint="eastAsia"/>
                <w:kern w:val="0"/>
                <w:sz w:val="18"/>
                <w:szCs w:val="18"/>
              </w:rPr>
              <w:t>（签字或盖章）：</w:t>
            </w:r>
          </w:p>
          <w:p w:rsidR="00494609" w:rsidRDefault="00494609">
            <w:pPr>
              <w:spacing w:line="280" w:lineRule="atLeast"/>
              <w:ind w:left="4200" w:firstLineChars="600" w:firstLine="1080"/>
              <w:jc w:val="left"/>
              <w:rPr>
                <w:rFonts w:ascii="宋体" w:hAnsi="宋体" w:cs="Arial"/>
                <w:kern w:val="0"/>
                <w:sz w:val="18"/>
                <w:szCs w:val="18"/>
              </w:rPr>
            </w:pPr>
          </w:p>
          <w:p w:rsidR="00494609" w:rsidRDefault="003672AA">
            <w:pPr>
              <w:spacing w:line="280" w:lineRule="atLeast"/>
              <w:ind w:left="4200" w:firstLineChars="600" w:firstLine="1080"/>
              <w:jc w:val="left"/>
              <w:rPr>
                <w:rFonts w:ascii="宋体" w:hAnsi="宋体" w:cs="Arial"/>
                <w:kern w:val="0"/>
                <w:sz w:val="18"/>
                <w:szCs w:val="18"/>
              </w:rPr>
            </w:pPr>
            <w:r>
              <w:rPr>
                <w:rFonts w:ascii="宋体" w:hAnsi="宋体" w:cs="Arial" w:hint="eastAsia"/>
                <w:kern w:val="0"/>
                <w:sz w:val="18"/>
                <w:szCs w:val="18"/>
              </w:rPr>
              <w:t>日期：</w:t>
            </w:r>
            <w:r>
              <w:rPr>
                <w:rFonts w:ascii="宋体" w:hAnsi="宋体" w:cs="Arial" w:hint="eastAsia"/>
                <w:kern w:val="0"/>
                <w:sz w:val="18"/>
                <w:szCs w:val="18"/>
              </w:rPr>
              <w:t xml:space="preserve">      </w:t>
            </w:r>
            <w:r>
              <w:rPr>
                <w:rFonts w:ascii="宋体" w:hAnsi="宋体" w:cs="Arial" w:hint="eastAsia"/>
                <w:kern w:val="0"/>
                <w:sz w:val="18"/>
                <w:szCs w:val="18"/>
              </w:rPr>
              <w:t>年</w:t>
            </w:r>
            <w:r>
              <w:rPr>
                <w:rFonts w:ascii="宋体" w:hAnsi="宋体" w:cs="Arial" w:hint="eastAsia"/>
                <w:kern w:val="0"/>
                <w:sz w:val="18"/>
                <w:szCs w:val="18"/>
              </w:rPr>
              <w:t xml:space="preserve">    </w:t>
            </w:r>
            <w:r>
              <w:rPr>
                <w:rFonts w:ascii="宋体" w:hAnsi="宋体" w:cs="Arial" w:hint="eastAsia"/>
                <w:kern w:val="0"/>
                <w:sz w:val="18"/>
                <w:szCs w:val="18"/>
              </w:rPr>
              <w:t>月</w:t>
            </w:r>
            <w:r>
              <w:rPr>
                <w:rFonts w:ascii="宋体" w:hAnsi="宋体" w:cs="Arial" w:hint="eastAsia"/>
                <w:kern w:val="0"/>
                <w:sz w:val="18"/>
                <w:szCs w:val="18"/>
              </w:rPr>
              <w:t xml:space="preserve">    </w:t>
            </w:r>
            <w:r>
              <w:rPr>
                <w:rFonts w:ascii="宋体" w:hAnsi="宋体" w:cs="Arial" w:hint="eastAsia"/>
                <w:kern w:val="0"/>
                <w:sz w:val="18"/>
                <w:szCs w:val="18"/>
              </w:rPr>
              <w:t>日</w:t>
            </w:r>
          </w:p>
          <w:p w:rsidR="00494609" w:rsidRDefault="00494609">
            <w:pPr>
              <w:spacing w:line="280" w:lineRule="atLeast"/>
              <w:rPr>
                <w:kern w:val="0"/>
                <w:sz w:val="20"/>
              </w:rPr>
            </w:pPr>
          </w:p>
          <w:p w:rsidR="00494609" w:rsidRDefault="003672AA">
            <w:pPr>
              <w:spacing w:line="280" w:lineRule="atLeast"/>
              <w:rPr>
                <w:b/>
                <w:kern w:val="0"/>
                <w:sz w:val="20"/>
              </w:rPr>
            </w:pPr>
            <w:r>
              <w:rPr>
                <w:rFonts w:hint="eastAsia"/>
                <w:b/>
                <w:kern w:val="0"/>
                <w:sz w:val="20"/>
              </w:rPr>
              <w:t>（本风险揭示书共有三份签署文本，第一联销售机构留存，第二联投资者留存，第三联产品管理人留存。）</w:t>
            </w:r>
          </w:p>
        </w:tc>
      </w:tr>
    </w:tbl>
    <w:p w:rsidR="00494609" w:rsidRDefault="003672AA">
      <w:pPr>
        <w:widowControl/>
        <w:jc w:val="left"/>
        <w:rPr>
          <w:rFonts w:ascii="宋体" w:hAnsi="宋体"/>
          <w:b/>
          <w:sz w:val="28"/>
          <w:szCs w:val="28"/>
        </w:rPr>
      </w:pPr>
      <w:r>
        <w:rPr>
          <w:rFonts w:ascii="宋体" w:hAnsi="宋体"/>
          <w:b/>
          <w:sz w:val="28"/>
          <w:szCs w:val="28"/>
        </w:rPr>
        <w:br w:type="page"/>
      </w:r>
    </w:p>
    <w:tbl>
      <w:tblPr>
        <w:tblStyle w:val="af"/>
        <w:tblW w:w="83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8388"/>
      </w:tblGrid>
      <w:tr w:rsidR="00494609">
        <w:trPr>
          <w:trHeight w:val="673"/>
        </w:trPr>
        <w:tc>
          <w:tcPr>
            <w:tcW w:w="8388" w:type="dxa"/>
          </w:tcPr>
          <w:p w:rsidR="00494609" w:rsidRDefault="003672AA">
            <w:pPr>
              <w:spacing w:line="280" w:lineRule="atLeast"/>
              <w:jc w:val="center"/>
              <w:rPr>
                <w:rFonts w:ascii="宋体" w:hAnsi="宋体" w:cs="Arial"/>
                <w:b/>
                <w:kern w:val="0"/>
                <w:sz w:val="20"/>
                <w:szCs w:val="21"/>
              </w:rPr>
            </w:pPr>
            <w:r>
              <w:rPr>
                <w:rFonts w:ascii="宋体" w:hAnsi="宋体" w:cs="Arial" w:hint="eastAsia"/>
                <w:b/>
                <w:kern w:val="0"/>
                <w:sz w:val="20"/>
                <w:szCs w:val="21"/>
              </w:rPr>
              <w:lastRenderedPageBreak/>
              <w:t>投资者确认栏</w:t>
            </w:r>
          </w:p>
          <w:p w:rsidR="00494609" w:rsidRDefault="003672AA">
            <w:pPr>
              <w:spacing w:line="280" w:lineRule="atLeast"/>
              <w:jc w:val="center"/>
              <w:rPr>
                <w:rFonts w:ascii="宋体" w:hAnsi="宋体" w:cs="Arial"/>
                <w:kern w:val="0"/>
                <w:sz w:val="24"/>
              </w:rPr>
            </w:pPr>
            <w:r>
              <w:rPr>
                <w:rFonts w:ascii="宋体" w:hAnsi="宋体" w:cs="Arial" w:hint="eastAsia"/>
                <w:b/>
                <w:kern w:val="0"/>
                <w:sz w:val="20"/>
                <w:szCs w:val="21"/>
              </w:rPr>
              <w:t>（适用于机构投资者：金融同业</w:t>
            </w:r>
            <w:r>
              <w:rPr>
                <w:rFonts w:ascii="宋体" w:hAnsi="宋体" w:cs="Arial"/>
                <w:b/>
                <w:kern w:val="0"/>
                <w:sz w:val="20"/>
                <w:szCs w:val="21"/>
              </w:rPr>
              <w:t>客户</w:t>
            </w:r>
            <w:r>
              <w:rPr>
                <w:rFonts w:ascii="宋体" w:hAnsi="宋体" w:cs="Arial" w:hint="eastAsia"/>
                <w:b/>
                <w:kern w:val="0"/>
                <w:sz w:val="20"/>
                <w:szCs w:val="21"/>
              </w:rPr>
              <w:t>）</w:t>
            </w:r>
          </w:p>
        </w:tc>
      </w:tr>
      <w:tr w:rsidR="00494609">
        <w:trPr>
          <w:trHeight w:val="6016"/>
        </w:trPr>
        <w:tc>
          <w:tcPr>
            <w:tcW w:w="8388" w:type="dxa"/>
          </w:tcPr>
          <w:p w:rsidR="00494609" w:rsidRDefault="003672AA">
            <w:pPr>
              <w:spacing w:line="280" w:lineRule="atLeast"/>
              <w:ind w:firstLineChars="200" w:firstLine="360"/>
              <w:jc w:val="left"/>
              <w:rPr>
                <w:rFonts w:ascii="黑体" w:eastAsia="黑体" w:hAnsi="黑体" w:cs="Arial"/>
                <w:kern w:val="0"/>
                <w:sz w:val="18"/>
                <w:szCs w:val="18"/>
              </w:rPr>
            </w:pPr>
            <w:r>
              <w:rPr>
                <w:rFonts w:ascii="黑体" w:eastAsia="黑体" w:hAnsi="黑体" w:cs="仿宋_GB2312" w:hint="eastAsia"/>
                <w:bCs/>
                <w:kern w:val="0"/>
                <w:sz w:val="18"/>
                <w:szCs w:val="18"/>
              </w:rPr>
              <w:t>★</w:t>
            </w:r>
            <w:r>
              <w:rPr>
                <w:rFonts w:ascii="黑体" w:eastAsia="黑体" w:hAnsi="黑体" w:cs="Arial" w:hint="eastAsia"/>
                <w:kern w:val="0"/>
                <w:sz w:val="18"/>
                <w:szCs w:val="18"/>
              </w:rPr>
              <w:t>本公司（单位）已仔细阅读理财产品销售文件，已完全理解理财产品投资的性质和面临的风险，本公司（单位）确认产品管理人或销售机构相关业务人员对于理财产品销售文件中限制本公司（单位）权利、增加本公司（单位）义务以及有关免除、限制产品管理人责任或产品管理人单方面拥有某些权利的条款已向本公司（单位）予以说明，本公司（单位）完全理解并自愿接受。</w:t>
            </w:r>
          </w:p>
          <w:p w:rsidR="00494609" w:rsidRDefault="00494609">
            <w:pPr>
              <w:spacing w:line="280" w:lineRule="atLeast"/>
              <w:ind w:firstLineChars="200" w:firstLine="360"/>
              <w:jc w:val="left"/>
              <w:rPr>
                <w:rFonts w:ascii="宋体" w:hAnsi="宋体" w:cs="Arial"/>
                <w:kern w:val="0"/>
                <w:sz w:val="18"/>
                <w:szCs w:val="18"/>
              </w:rPr>
            </w:pPr>
          </w:p>
          <w:p w:rsidR="00494609" w:rsidRDefault="003672AA">
            <w:pPr>
              <w:spacing w:line="280" w:lineRule="atLeast"/>
              <w:jc w:val="left"/>
              <w:rPr>
                <w:rFonts w:ascii="黑体" w:eastAsia="黑体" w:hAnsi="黑体" w:cs="Arial"/>
                <w:kern w:val="0"/>
                <w:sz w:val="18"/>
                <w:szCs w:val="18"/>
              </w:rPr>
            </w:pPr>
            <w:r>
              <w:rPr>
                <w:rFonts w:ascii="黑体" w:eastAsia="黑体" w:hAnsi="黑体" w:cs="仿宋_GB2312" w:hint="eastAsia"/>
                <w:bCs/>
                <w:kern w:val="0"/>
                <w:sz w:val="18"/>
                <w:szCs w:val="18"/>
              </w:rPr>
              <w:t>★</w:t>
            </w:r>
            <w:r>
              <w:rPr>
                <w:rFonts w:ascii="宋体" w:hAnsi="宋体" w:cs="Arial" w:hint="eastAsia"/>
                <w:kern w:val="0"/>
                <w:sz w:val="18"/>
                <w:szCs w:val="18"/>
              </w:rPr>
              <w:t>投资者需抄录的内容：</w:t>
            </w:r>
            <w:r>
              <w:rPr>
                <w:rFonts w:ascii="黑体" w:eastAsia="黑体" w:hAnsi="黑体" w:cs="Arial" w:hint="eastAsia"/>
                <w:kern w:val="0"/>
                <w:sz w:val="18"/>
                <w:szCs w:val="18"/>
              </w:rPr>
              <w:t>本公司（单位）已经阅读风险揭示，愿意承担投资风险。</w:t>
            </w:r>
          </w:p>
          <w:p w:rsidR="00494609" w:rsidRDefault="00494609">
            <w:pPr>
              <w:spacing w:line="280" w:lineRule="atLeast"/>
              <w:jc w:val="left"/>
              <w:rPr>
                <w:rFonts w:ascii="宋体" w:hAnsi="宋体" w:cs="Arial"/>
                <w:kern w:val="0"/>
                <w:sz w:val="18"/>
                <w:szCs w:val="18"/>
              </w:rPr>
            </w:pPr>
          </w:p>
          <w:p w:rsidR="00494609" w:rsidRDefault="003672AA">
            <w:pPr>
              <w:spacing w:line="280" w:lineRule="atLeast"/>
              <w:jc w:val="left"/>
              <w:rPr>
                <w:rFonts w:ascii="宋体" w:hAnsi="宋体" w:cs="Arial"/>
                <w:kern w:val="0"/>
                <w:sz w:val="18"/>
                <w:szCs w:val="18"/>
              </w:rPr>
            </w:pPr>
            <w:r>
              <w:rPr>
                <w:rFonts w:ascii="宋体" w:hAnsi="宋体" w:cs="Arial" w:hint="eastAsia"/>
                <w:kern w:val="0"/>
                <w:sz w:val="18"/>
                <w:szCs w:val="18"/>
              </w:rPr>
              <w:t>请投资者在此抄录：</w:t>
            </w:r>
          </w:p>
          <w:p w:rsidR="00494609" w:rsidRDefault="00494609">
            <w:pPr>
              <w:spacing w:line="280" w:lineRule="atLeast"/>
              <w:jc w:val="left"/>
              <w:rPr>
                <w:rFonts w:ascii="宋体" w:hAnsi="宋体" w:cs="Arial"/>
                <w:kern w:val="0"/>
                <w:sz w:val="18"/>
                <w:szCs w:val="18"/>
              </w:rPr>
            </w:pPr>
          </w:p>
          <w:p w:rsidR="00494609" w:rsidRDefault="003672AA">
            <w:pPr>
              <w:spacing w:line="280" w:lineRule="atLeast"/>
              <w:jc w:val="left"/>
              <w:rPr>
                <w:rFonts w:ascii="宋体" w:hAnsi="宋体" w:cs="Arial"/>
                <w:kern w:val="0"/>
                <w:sz w:val="18"/>
                <w:szCs w:val="18"/>
              </w:rPr>
            </w:pPr>
            <w:r>
              <w:rPr>
                <w:rFonts w:ascii="宋体" w:hAnsi="宋体" w:cs="Arial" w:hint="eastAsia"/>
                <w:kern w:val="0"/>
                <w:sz w:val="18"/>
                <w:szCs w:val="18"/>
              </w:rPr>
              <w:t>机构投资者（盖章）：</w:t>
            </w:r>
          </w:p>
          <w:p w:rsidR="00494609" w:rsidRDefault="00494609">
            <w:pPr>
              <w:spacing w:line="280" w:lineRule="atLeast"/>
              <w:jc w:val="left"/>
              <w:rPr>
                <w:rFonts w:ascii="宋体" w:hAnsi="宋体" w:cs="Arial"/>
                <w:kern w:val="0"/>
                <w:sz w:val="18"/>
                <w:szCs w:val="18"/>
              </w:rPr>
            </w:pPr>
          </w:p>
          <w:p w:rsidR="00494609" w:rsidRDefault="003672AA">
            <w:pPr>
              <w:spacing w:line="280" w:lineRule="atLeast"/>
              <w:jc w:val="left"/>
              <w:rPr>
                <w:rFonts w:ascii="宋体" w:hAnsi="宋体" w:cs="Arial"/>
                <w:kern w:val="0"/>
                <w:sz w:val="18"/>
                <w:szCs w:val="18"/>
              </w:rPr>
            </w:pPr>
            <w:r>
              <w:rPr>
                <w:rFonts w:ascii="宋体" w:hAnsi="宋体" w:cs="Arial" w:hint="eastAsia"/>
                <w:kern w:val="0"/>
                <w:sz w:val="18"/>
                <w:szCs w:val="18"/>
              </w:rPr>
              <w:t>机构投资者法定代表人或授权</w:t>
            </w:r>
            <w:r>
              <w:rPr>
                <w:rFonts w:ascii="宋体" w:hAnsi="宋体" w:cs="Arial"/>
                <w:kern w:val="0"/>
                <w:sz w:val="18"/>
                <w:szCs w:val="18"/>
              </w:rPr>
              <w:t>代理人</w:t>
            </w:r>
            <w:r>
              <w:rPr>
                <w:rFonts w:ascii="宋体" w:hAnsi="宋体" w:cs="Arial" w:hint="eastAsia"/>
                <w:kern w:val="0"/>
                <w:sz w:val="18"/>
                <w:szCs w:val="18"/>
              </w:rPr>
              <w:t>（签字或盖章）：</w:t>
            </w:r>
          </w:p>
          <w:p w:rsidR="00494609" w:rsidRDefault="00494609">
            <w:pPr>
              <w:spacing w:line="280" w:lineRule="atLeast"/>
              <w:ind w:left="4200" w:firstLineChars="600" w:firstLine="1080"/>
              <w:jc w:val="left"/>
              <w:rPr>
                <w:rFonts w:ascii="宋体" w:hAnsi="宋体" w:cs="Arial"/>
                <w:kern w:val="0"/>
                <w:sz w:val="18"/>
                <w:szCs w:val="18"/>
              </w:rPr>
            </w:pPr>
          </w:p>
          <w:p w:rsidR="00494609" w:rsidRDefault="003672AA">
            <w:pPr>
              <w:spacing w:line="280" w:lineRule="atLeast"/>
              <w:ind w:left="4200" w:firstLineChars="600" w:firstLine="1080"/>
              <w:jc w:val="left"/>
              <w:rPr>
                <w:rFonts w:ascii="宋体" w:hAnsi="宋体" w:cs="Arial"/>
                <w:kern w:val="0"/>
                <w:sz w:val="18"/>
                <w:szCs w:val="18"/>
              </w:rPr>
            </w:pPr>
            <w:r>
              <w:rPr>
                <w:rFonts w:ascii="宋体" w:hAnsi="宋体" w:cs="Arial" w:hint="eastAsia"/>
                <w:kern w:val="0"/>
                <w:sz w:val="18"/>
                <w:szCs w:val="18"/>
              </w:rPr>
              <w:t>日期：</w:t>
            </w:r>
            <w:r>
              <w:rPr>
                <w:rFonts w:ascii="宋体" w:hAnsi="宋体" w:cs="Arial" w:hint="eastAsia"/>
                <w:kern w:val="0"/>
                <w:sz w:val="18"/>
                <w:szCs w:val="18"/>
              </w:rPr>
              <w:t xml:space="preserve">      </w:t>
            </w:r>
            <w:r>
              <w:rPr>
                <w:rFonts w:ascii="宋体" w:hAnsi="宋体" w:cs="Arial" w:hint="eastAsia"/>
                <w:kern w:val="0"/>
                <w:sz w:val="18"/>
                <w:szCs w:val="18"/>
              </w:rPr>
              <w:t>年</w:t>
            </w:r>
            <w:r>
              <w:rPr>
                <w:rFonts w:ascii="宋体" w:hAnsi="宋体" w:cs="Arial" w:hint="eastAsia"/>
                <w:kern w:val="0"/>
                <w:sz w:val="18"/>
                <w:szCs w:val="18"/>
              </w:rPr>
              <w:t xml:space="preserve">    </w:t>
            </w:r>
            <w:r>
              <w:rPr>
                <w:rFonts w:ascii="宋体" w:hAnsi="宋体" w:cs="Arial" w:hint="eastAsia"/>
                <w:kern w:val="0"/>
                <w:sz w:val="18"/>
                <w:szCs w:val="18"/>
              </w:rPr>
              <w:t>月</w:t>
            </w:r>
            <w:r>
              <w:rPr>
                <w:rFonts w:ascii="宋体" w:hAnsi="宋体" w:cs="Arial" w:hint="eastAsia"/>
                <w:kern w:val="0"/>
                <w:sz w:val="18"/>
                <w:szCs w:val="18"/>
              </w:rPr>
              <w:t xml:space="preserve">    </w:t>
            </w:r>
            <w:r>
              <w:rPr>
                <w:rFonts w:ascii="宋体" w:hAnsi="宋体" w:cs="Arial" w:hint="eastAsia"/>
                <w:kern w:val="0"/>
                <w:sz w:val="18"/>
                <w:szCs w:val="18"/>
              </w:rPr>
              <w:t>日</w:t>
            </w:r>
          </w:p>
          <w:p w:rsidR="00494609" w:rsidRDefault="00494609">
            <w:pPr>
              <w:spacing w:line="280" w:lineRule="atLeast"/>
              <w:rPr>
                <w:kern w:val="0"/>
                <w:sz w:val="20"/>
              </w:rPr>
            </w:pPr>
          </w:p>
          <w:p w:rsidR="00494609" w:rsidRDefault="003672AA">
            <w:pPr>
              <w:spacing w:line="280" w:lineRule="atLeast"/>
              <w:rPr>
                <w:b/>
                <w:kern w:val="0"/>
                <w:sz w:val="20"/>
              </w:rPr>
            </w:pPr>
            <w:r>
              <w:rPr>
                <w:rFonts w:hint="eastAsia"/>
                <w:b/>
                <w:kern w:val="0"/>
                <w:sz w:val="20"/>
              </w:rPr>
              <w:t>（本风险揭示书共有三份签署文本，第一联销售机构留存，第二联投资者留存，第三联产品管理人留存。）</w:t>
            </w:r>
          </w:p>
        </w:tc>
      </w:tr>
    </w:tbl>
    <w:p w:rsidR="00494609" w:rsidRDefault="00494609"/>
    <w:p w:rsidR="00494609" w:rsidRDefault="00494609">
      <w:pPr>
        <w:spacing w:line="360" w:lineRule="auto"/>
        <w:jc w:val="left"/>
        <w:rPr>
          <w:rFonts w:ascii="宋体" w:hAnsi="宋体"/>
          <w:b/>
          <w:sz w:val="18"/>
          <w:szCs w:val="18"/>
        </w:rPr>
        <w:sectPr w:rsidR="00494609">
          <w:headerReference w:type="default" r:id="rId25"/>
          <w:footerReference w:type="default" r:id="rId26"/>
          <w:pgSz w:w="11906" w:h="16838"/>
          <w:pgMar w:top="1440" w:right="1800" w:bottom="1440" w:left="1800" w:header="851" w:footer="992" w:gutter="0"/>
          <w:cols w:space="425"/>
          <w:docGrid w:type="lines" w:linePitch="312"/>
        </w:sectPr>
      </w:pPr>
    </w:p>
    <w:p w:rsidR="00494609" w:rsidRDefault="003672AA">
      <w:pPr>
        <w:adjustRightInd w:val="0"/>
        <w:spacing w:line="276" w:lineRule="auto"/>
        <w:jc w:val="center"/>
        <w:rPr>
          <w:rStyle w:val="af0"/>
          <w:rFonts w:ascii="黑体" w:eastAsia="黑体" w:hAnsi="黑体"/>
          <w:sz w:val="28"/>
          <w:szCs w:val="28"/>
        </w:rPr>
      </w:pPr>
      <w:r>
        <w:rPr>
          <w:rStyle w:val="af0"/>
          <w:rFonts w:ascii="黑体" w:eastAsia="黑体" w:hAnsi="黑体" w:hint="eastAsia"/>
          <w:sz w:val="28"/>
          <w:szCs w:val="28"/>
        </w:rPr>
        <w:lastRenderedPageBreak/>
        <w:t>兴银理财天天万利宝稳利净值型理财产品</w:t>
      </w:r>
    </w:p>
    <w:p w:rsidR="00494609" w:rsidRDefault="003672AA">
      <w:pPr>
        <w:adjustRightInd w:val="0"/>
        <w:spacing w:line="276" w:lineRule="auto"/>
        <w:jc w:val="center"/>
        <w:rPr>
          <w:rStyle w:val="af0"/>
          <w:rFonts w:ascii="黑体" w:eastAsia="黑体" w:hAnsi="黑体"/>
          <w:sz w:val="28"/>
          <w:szCs w:val="28"/>
        </w:rPr>
      </w:pPr>
      <w:r>
        <w:rPr>
          <w:rStyle w:val="af0"/>
          <w:rFonts w:ascii="黑体" w:eastAsia="黑体" w:hAnsi="黑体" w:hint="eastAsia"/>
          <w:sz w:val="28"/>
          <w:szCs w:val="28"/>
        </w:rPr>
        <w:t>投资者权益须知</w:t>
      </w:r>
    </w:p>
    <w:p w:rsidR="00494609" w:rsidRDefault="003672AA">
      <w:pPr>
        <w:pStyle w:val="Default"/>
        <w:jc w:val="center"/>
        <w:rPr>
          <w:rFonts w:hAnsi="宋体"/>
          <w:b/>
          <w:color w:val="auto"/>
          <w:sz w:val="28"/>
          <w:szCs w:val="28"/>
        </w:rPr>
      </w:pPr>
      <w:r>
        <w:rPr>
          <w:rFonts w:hAnsi="宋体" w:hint="eastAsia"/>
          <w:b/>
          <w:color w:val="auto"/>
          <w:sz w:val="28"/>
          <w:szCs w:val="28"/>
        </w:rPr>
        <w:t>（适用于个人投资者）</w:t>
      </w:r>
    </w:p>
    <w:p w:rsidR="00494609" w:rsidRDefault="003672AA">
      <w:pPr>
        <w:rPr>
          <w:rFonts w:ascii="宋体" w:hAnsi="宋体"/>
          <w:b/>
          <w:sz w:val="18"/>
          <w:szCs w:val="18"/>
        </w:rPr>
      </w:pPr>
      <w:r>
        <w:rPr>
          <w:rFonts w:ascii="宋体" w:hAnsi="宋体" w:hint="eastAsia"/>
          <w:b/>
          <w:sz w:val="18"/>
          <w:szCs w:val="18"/>
        </w:rPr>
        <w:t>尊敬的投资者：</w:t>
      </w:r>
    </w:p>
    <w:p w:rsidR="00494609" w:rsidRDefault="003672AA">
      <w:pPr>
        <w:spacing w:line="320" w:lineRule="exact"/>
        <w:ind w:firstLineChars="200" w:firstLine="360"/>
        <w:jc w:val="left"/>
        <w:rPr>
          <w:rFonts w:ascii="宋体" w:hAnsi="宋体"/>
          <w:sz w:val="18"/>
          <w:szCs w:val="18"/>
        </w:rPr>
      </w:pPr>
      <w:r>
        <w:rPr>
          <w:rFonts w:ascii="宋体" w:hAnsi="宋体" w:hint="eastAsia"/>
          <w:sz w:val="18"/>
          <w:szCs w:val="18"/>
        </w:rPr>
        <w:t>感谢您通过销售机构【】以</w:t>
      </w:r>
      <w:r>
        <w:rPr>
          <w:rFonts w:ascii="宋体" w:hAnsi="宋体" w:hint="eastAsia"/>
          <w:sz w:val="18"/>
          <w:szCs w:val="18"/>
        </w:rPr>
        <w:t>(</w:t>
      </w:r>
      <w:r>
        <w:rPr>
          <w:rFonts w:ascii="宋体" w:hAnsi="宋体" w:hint="eastAsia"/>
          <w:sz w:val="18"/>
          <w:szCs w:val="18"/>
        </w:rPr>
        <w:t>□</w:t>
      </w:r>
      <w:r>
        <w:rPr>
          <w:rFonts w:ascii="宋体" w:hAnsi="宋体" w:hint="eastAsia"/>
          <w:sz w:val="18"/>
          <w:szCs w:val="18"/>
        </w:rPr>
        <w:t xml:space="preserve"> </w:t>
      </w:r>
      <w:r>
        <w:rPr>
          <w:rFonts w:ascii="宋体" w:hAnsi="宋体" w:hint="eastAsia"/>
          <w:sz w:val="18"/>
          <w:szCs w:val="18"/>
        </w:rPr>
        <w:t>直销：产品管理人销售</w:t>
      </w:r>
      <w:r>
        <w:rPr>
          <w:rFonts w:ascii="宋体" w:hAnsi="宋体" w:hint="eastAsia"/>
          <w:sz w:val="18"/>
          <w:szCs w:val="18"/>
        </w:rPr>
        <w:t>/</w:t>
      </w:r>
      <w:r>
        <w:rPr>
          <w:rFonts w:asciiTheme="majorEastAsia" w:eastAsiaTheme="majorEastAsia" w:hAnsiTheme="majorEastAsia" w:hint="eastAsia"/>
          <w:bCs/>
          <w:color w:val="000000" w:themeColor="text1"/>
          <w:sz w:val="18"/>
          <w:szCs w:val="18"/>
        </w:rPr>
        <w:t>■</w:t>
      </w:r>
      <w:r>
        <w:rPr>
          <w:rFonts w:ascii="宋体" w:hAnsi="宋体" w:hint="eastAsia"/>
          <w:sz w:val="18"/>
          <w:szCs w:val="18"/>
        </w:rPr>
        <w:t xml:space="preserve"> </w:t>
      </w:r>
      <w:r>
        <w:rPr>
          <w:rFonts w:ascii="宋体" w:hAnsi="宋体" w:hint="eastAsia"/>
          <w:sz w:val="18"/>
          <w:szCs w:val="18"/>
        </w:rPr>
        <w:t>代销：代理销售机构销售</w:t>
      </w:r>
      <w:r>
        <w:rPr>
          <w:rFonts w:ascii="宋体" w:hAnsi="宋体" w:hint="eastAsia"/>
          <w:sz w:val="18"/>
          <w:szCs w:val="18"/>
        </w:rPr>
        <w:t>)</w:t>
      </w:r>
      <w:r>
        <w:rPr>
          <w:rFonts w:ascii="宋体" w:hAnsi="宋体" w:hint="eastAsia"/>
          <w:sz w:val="18"/>
          <w:szCs w:val="18"/>
        </w:rPr>
        <w:t>的形式购买兴银理财有限责任公司（以下简称“兴银理财”）作为产品管理人管理的理财产品。</w:t>
      </w:r>
    </w:p>
    <w:p w:rsidR="00494609" w:rsidRDefault="003672AA">
      <w:pPr>
        <w:spacing w:line="320" w:lineRule="exact"/>
        <w:ind w:firstLineChars="200" w:firstLine="360"/>
        <w:jc w:val="left"/>
        <w:rPr>
          <w:rFonts w:ascii="宋体" w:hAnsi="宋体"/>
          <w:sz w:val="18"/>
          <w:szCs w:val="18"/>
        </w:rPr>
      </w:pPr>
      <w:r>
        <w:rPr>
          <w:rFonts w:ascii="宋体" w:hAnsi="宋体" w:hint="eastAsia"/>
          <w:sz w:val="18"/>
          <w:szCs w:val="18"/>
        </w:rPr>
        <w:t>请仔细阅读本《投资者权益须知》，行使您在本业务项下的权益。</w:t>
      </w:r>
    </w:p>
    <w:p w:rsidR="00494609" w:rsidRDefault="00494609">
      <w:pPr>
        <w:ind w:firstLineChars="200" w:firstLine="360"/>
        <w:rPr>
          <w:rFonts w:ascii="宋体" w:hAnsi="宋体"/>
          <w:sz w:val="18"/>
          <w:szCs w:val="18"/>
        </w:rPr>
      </w:pPr>
    </w:p>
    <w:p w:rsidR="00494609" w:rsidRDefault="003672AA">
      <w:pPr>
        <w:ind w:firstLineChars="200" w:firstLine="361"/>
        <w:rPr>
          <w:rFonts w:ascii="宋体" w:hAnsi="宋体"/>
          <w:b/>
          <w:sz w:val="18"/>
          <w:szCs w:val="18"/>
        </w:rPr>
      </w:pPr>
      <w:r>
        <w:rPr>
          <w:rFonts w:ascii="宋体" w:hAnsi="宋体" w:hint="eastAsia"/>
          <w:b/>
          <w:sz w:val="18"/>
          <w:szCs w:val="18"/>
        </w:rPr>
        <w:t>一、理财产品购买流程</w:t>
      </w:r>
    </w:p>
    <w:p w:rsidR="00494609" w:rsidRDefault="003672AA">
      <w:pPr>
        <w:ind w:firstLineChars="200" w:firstLine="360"/>
        <w:rPr>
          <w:rFonts w:ascii="宋体" w:hAnsi="宋体"/>
          <w:sz w:val="18"/>
          <w:szCs w:val="18"/>
        </w:rPr>
      </w:pPr>
      <w:r>
        <w:rPr>
          <w:rFonts w:ascii="宋体" w:hAnsi="宋体" w:hint="eastAsia"/>
          <w:sz w:val="18"/>
          <w:szCs w:val="18"/>
        </w:rPr>
        <w:t>（一）</w:t>
      </w:r>
      <w:r>
        <w:rPr>
          <w:rFonts w:ascii="宋体" w:hAnsi="宋体"/>
          <w:sz w:val="18"/>
          <w:szCs w:val="18"/>
        </w:rPr>
        <w:t>开立或持有</w:t>
      </w:r>
      <w:r>
        <w:rPr>
          <w:rFonts w:ascii="宋体" w:hAnsi="宋体" w:hint="eastAsia"/>
          <w:sz w:val="18"/>
          <w:szCs w:val="18"/>
        </w:rPr>
        <w:t>销售机构</w:t>
      </w:r>
      <w:r>
        <w:rPr>
          <w:rFonts w:ascii="宋体" w:hAnsi="宋体"/>
          <w:sz w:val="18"/>
          <w:szCs w:val="18"/>
        </w:rPr>
        <w:t>账户，该账户用于本产品的理财资金划转及</w:t>
      </w:r>
      <w:r>
        <w:rPr>
          <w:rFonts w:ascii="宋体" w:hAnsi="宋体" w:hint="eastAsia"/>
          <w:sz w:val="18"/>
          <w:szCs w:val="18"/>
        </w:rPr>
        <w:t>分配</w:t>
      </w:r>
      <w:r>
        <w:rPr>
          <w:rFonts w:ascii="宋体" w:hAnsi="宋体"/>
          <w:sz w:val="18"/>
          <w:szCs w:val="18"/>
        </w:rPr>
        <w:t>，您应确保持有本产品期间所指定账户不做销户。</w:t>
      </w:r>
    </w:p>
    <w:p w:rsidR="00494609" w:rsidRDefault="003672AA">
      <w:pPr>
        <w:ind w:firstLineChars="200" w:firstLine="360"/>
        <w:rPr>
          <w:rFonts w:ascii="宋体" w:hAnsi="宋体"/>
          <w:sz w:val="18"/>
          <w:szCs w:val="18"/>
        </w:rPr>
      </w:pPr>
      <w:r>
        <w:rPr>
          <w:rFonts w:ascii="宋体" w:hAnsi="宋体" w:hint="eastAsia"/>
          <w:sz w:val="18"/>
          <w:szCs w:val="18"/>
        </w:rPr>
        <w:t>（二）</w:t>
      </w:r>
      <w:r>
        <w:rPr>
          <w:rFonts w:ascii="宋体" w:hAnsi="宋体"/>
          <w:sz w:val="18"/>
          <w:szCs w:val="18"/>
        </w:rPr>
        <w:t>接受并完成</w:t>
      </w:r>
      <w:r>
        <w:rPr>
          <w:rFonts w:ascii="宋体" w:hAnsi="宋体" w:hint="eastAsia"/>
          <w:sz w:val="18"/>
          <w:szCs w:val="18"/>
        </w:rPr>
        <w:t>销售机构</w:t>
      </w:r>
      <w:r>
        <w:rPr>
          <w:rFonts w:ascii="宋体" w:hAnsi="宋体"/>
          <w:sz w:val="18"/>
          <w:szCs w:val="18"/>
        </w:rPr>
        <w:t>对您的风险承受能力评估，并根据风险评估结果选择适合的产品。</w:t>
      </w:r>
    </w:p>
    <w:p w:rsidR="00494609" w:rsidRDefault="003672AA">
      <w:pPr>
        <w:ind w:firstLineChars="200" w:firstLine="360"/>
        <w:rPr>
          <w:rFonts w:ascii="宋体" w:hAnsi="宋体"/>
          <w:sz w:val="18"/>
          <w:szCs w:val="18"/>
        </w:rPr>
      </w:pPr>
      <w:r>
        <w:rPr>
          <w:rFonts w:ascii="宋体" w:hAnsi="宋体" w:hint="eastAsia"/>
          <w:sz w:val="18"/>
          <w:szCs w:val="18"/>
        </w:rPr>
        <w:t>（三）</w:t>
      </w:r>
      <w:r>
        <w:rPr>
          <w:rFonts w:ascii="宋体" w:hAnsi="宋体"/>
          <w:sz w:val="18"/>
          <w:szCs w:val="18"/>
        </w:rPr>
        <w:t>请仔细阅读《</w:t>
      </w:r>
      <w:r>
        <w:rPr>
          <w:rFonts w:ascii="宋体" w:hAnsi="宋体" w:hint="eastAsia"/>
          <w:sz w:val="18"/>
          <w:szCs w:val="18"/>
        </w:rPr>
        <w:t>投资</w:t>
      </w:r>
      <w:r>
        <w:rPr>
          <w:rFonts w:ascii="宋体" w:hAnsi="宋体"/>
          <w:sz w:val="18"/>
          <w:szCs w:val="18"/>
        </w:rPr>
        <w:t>协议书》、《产品说明书》、</w:t>
      </w:r>
      <w:r>
        <w:rPr>
          <w:rFonts w:ascii="宋体" w:hAnsi="宋体" w:hint="eastAsia"/>
          <w:sz w:val="18"/>
          <w:szCs w:val="18"/>
        </w:rPr>
        <w:t>《（代理）销售</w:t>
      </w:r>
      <w:r>
        <w:rPr>
          <w:rFonts w:ascii="宋体" w:hAnsi="宋体"/>
          <w:sz w:val="18"/>
          <w:szCs w:val="18"/>
        </w:rPr>
        <w:t>协议书</w:t>
      </w:r>
      <w:r>
        <w:rPr>
          <w:rFonts w:ascii="宋体" w:hAnsi="宋体" w:hint="eastAsia"/>
          <w:sz w:val="18"/>
          <w:szCs w:val="18"/>
        </w:rPr>
        <w:t>》、</w:t>
      </w:r>
      <w:r>
        <w:rPr>
          <w:rFonts w:ascii="宋体" w:hAnsi="宋体"/>
          <w:sz w:val="18"/>
          <w:szCs w:val="18"/>
        </w:rPr>
        <w:t>《风险揭示书》、《投资者权益须知》以及其他有关文</w:t>
      </w:r>
      <w:r>
        <w:rPr>
          <w:rFonts w:ascii="宋体" w:hAnsi="宋体"/>
          <w:sz w:val="18"/>
          <w:szCs w:val="18"/>
        </w:rPr>
        <w:t>件（如有），确认已同意相关内容、充分了解相关风险并无疑问和异议后，签署相关销售文件，并办理购买手续。</w:t>
      </w:r>
    </w:p>
    <w:p w:rsidR="00494609" w:rsidRDefault="003672AA">
      <w:pPr>
        <w:ind w:firstLineChars="200" w:firstLine="360"/>
        <w:rPr>
          <w:rFonts w:ascii="宋体" w:hAnsi="宋体"/>
          <w:sz w:val="18"/>
          <w:szCs w:val="18"/>
        </w:rPr>
      </w:pPr>
      <w:r>
        <w:rPr>
          <w:rFonts w:ascii="宋体" w:hAnsi="宋体" w:hint="eastAsia"/>
          <w:sz w:val="18"/>
          <w:szCs w:val="18"/>
        </w:rPr>
        <w:t>（四）销售机构营业网点或电子银行</w:t>
      </w:r>
      <w:r>
        <w:rPr>
          <w:rFonts w:ascii="宋体" w:hAnsi="宋体"/>
          <w:sz w:val="18"/>
          <w:szCs w:val="18"/>
        </w:rPr>
        <w:t>（包括但不限于网上银行、电话银行和手机银行）均可办理理财产品的购买手续，但是对于具体理财产品，</w:t>
      </w:r>
      <w:r>
        <w:rPr>
          <w:rFonts w:ascii="宋体" w:hAnsi="宋体" w:hint="eastAsia"/>
          <w:sz w:val="18"/>
          <w:szCs w:val="18"/>
        </w:rPr>
        <w:t>产品管理人</w:t>
      </w:r>
      <w:r>
        <w:rPr>
          <w:rFonts w:ascii="宋体" w:hAnsi="宋体"/>
          <w:sz w:val="18"/>
          <w:szCs w:val="18"/>
        </w:rPr>
        <w:t>将根据产品风险等级和市场情况自行确定发售渠道。</w:t>
      </w:r>
    </w:p>
    <w:p w:rsidR="00494609" w:rsidRDefault="003672AA">
      <w:pPr>
        <w:ind w:firstLineChars="200" w:firstLine="361"/>
        <w:rPr>
          <w:rFonts w:ascii="宋体" w:hAnsi="宋体"/>
          <w:b/>
          <w:sz w:val="18"/>
          <w:szCs w:val="18"/>
        </w:rPr>
      </w:pPr>
      <w:r>
        <w:rPr>
          <w:rFonts w:ascii="宋体" w:hAnsi="宋体" w:hint="eastAsia"/>
          <w:b/>
          <w:sz w:val="18"/>
          <w:szCs w:val="18"/>
        </w:rPr>
        <w:t>二、投资者风险承受能力与产品风险评级</w:t>
      </w:r>
    </w:p>
    <w:p w:rsidR="00494609" w:rsidRDefault="003672AA">
      <w:pPr>
        <w:ind w:firstLineChars="200" w:firstLine="361"/>
        <w:rPr>
          <w:rFonts w:ascii="宋体" w:hAnsi="宋体"/>
          <w:b/>
          <w:sz w:val="18"/>
          <w:szCs w:val="18"/>
        </w:rPr>
      </w:pPr>
      <w:r>
        <w:rPr>
          <w:rFonts w:ascii="宋体" w:hAnsi="宋体" w:hint="eastAsia"/>
          <w:b/>
          <w:sz w:val="18"/>
          <w:szCs w:val="18"/>
        </w:rPr>
        <w:t>（一）投资者风险承受能力评估说明</w:t>
      </w:r>
    </w:p>
    <w:p w:rsidR="00494609" w:rsidRDefault="003672AA">
      <w:pPr>
        <w:ind w:firstLineChars="200" w:firstLine="360"/>
        <w:rPr>
          <w:rFonts w:ascii="宋体" w:hAnsi="宋体"/>
          <w:sz w:val="18"/>
          <w:szCs w:val="18"/>
        </w:rPr>
      </w:pPr>
      <w:r>
        <w:rPr>
          <w:rFonts w:ascii="宋体" w:hAnsi="宋体"/>
          <w:sz w:val="18"/>
          <w:szCs w:val="18"/>
        </w:rPr>
        <w:t>1</w:t>
      </w:r>
      <w:r>
        <w:rPr>
          <w:rFonts w:ascii="宋体" w:hAnsi="宋体" w:hint="eastAsia"/>
          <w:sz w:val="18"/>
          <w:szCs w:val="18"/>
        </w:rPr>
        <w:t>.</w:t>
      </w:r>
      <w:r>
        <w:rPr>
          <w:rFonts w:ascii="宋体" w:hAnsi="宋体" w:hint="eastAsia"/>
          <w:sz w:val="18"/>
          <w:szCs w:val="18"/>
        </w:rPr>
        <w:t>您首次购买兴银理财的理财产品前，需要进行风险承受能力评估，填写《个人投资者风险承受能力评估问卷》，理财销售管理系统会记录投资者身份信息及风险评估结果信</w:t>
      </w:r>
      <w:r>
        <w:rPr>
          <w:rFonts w:ascii="宋体" w:hAnsi="宋体" w:hint="eastAsia"/>
          <w:sz w:val="18"/>
          <w:szCs w:val="18"/>
        </w:rPr>
        <w:t>息。该评估结果有效期一年，并将作为评价您是否适合购买理财产品的重要因素。您可以通过销售机构</w:t>
      </w:r>
      <w:r>
        <w:rPr>
          <w:rFonts w:ascii="宋体" w:hAnsi="宋体"/>
          <w:sz w:val="18"/>
          <w:szCs w:val="18"/>
        </w:rPr>
        <w:t>线下渠道</w:t>
      </w:r>
      <w:r>
        <w:rPr>
          <w:rFonts w:ascii="宋体" w:hAnsi="宋体" w:hint="eastAsia"/>
          <w:sz w:val="18"/>
          <w:szCs w:val="18"/>
        </w:rPr>
        <w:t>或</w:t>
      </w:r>
      <w:r>
        <w:rPr>
          <w:rFonts w:ascii="宋体" w:hAnsi="宋体"/>
          <w:sz w:val="18"/>
          <w:szCs w:val="18"/>
        </w:rPr>
        <w:t>线上渠道</w:t>
      </w:r>
      <w:r>
        <w:rPr>
          <w:rFonts w:ascii="宋体" w:hAnsi="宋体" w:hint="eastAsia"/>
          <w:sz w:val="18"/>
          <w:szCs w:val="18"/>
        </w:rPr>
        <w:t>进行风险承受能力持续评估。</w:t>
      </w:r>
      <w:r>
        <w:rPr>
          <w:rFonts w:ascii="黑体" w:eastAsia="黑体" w:hAnsi="黑体" w:hint="eastAsia"/>
          <w:b/>
          <w:sz w:val="18"/>
          <w:szCs w:val="18"/>
        </w:rPr>
        <w:t>如影响您风险承受能力的因素发生变化，请您及时重新完成风险承受能力评估。</w:t>
      </w:r>
    </w:p>
    <w:p w:rsidR="00494609" w:rsidRDefault="003672AA">
      <w:pPr>
        <w:ind w:firstLineChars="200" w:firstLine="361"/>
        <w:rPr>
          <w:rFonts w:ascii="宋体" w:hAnsi="宋体"/>
          <w:b/>
          <w:sz w:val="18"/>
          <w:szCs w:val="18"/>
        </w:rPr>
      </w:pPr>
      <w:r>
        <w:rPr>
          <w:rFonts w:ascii="宋体" w:hAnsi="宋体"/>
          <w:b/>
          <w:sz w:val="18"/>
          <w:szCs w:val="18"/>
        </w:rPr>
        <w:t xml:space="preserve">2. </w:t>
      </w:r>
      <w:r>
        <w:rPr>
          <w:rFonts w:ascii="宋体" w:hAnsi="宋体" w:hint="eastAsia"/>
          <w:b/>
          <w:sz w:val="18"/>
          <w:szCs w:val="18"/>
        </w:rPr>
        <w:t>投资者风险承受能力评级与理财产品风险评级</w:t>
      </w:r>
    </w:p>
    <w:p w:rsidR="00494609" w:rsidRDefault="003672AA">
      <w:pPr>
        <w:ind w:firstLineChars="200" w:firstLine="360"/>
        <w:rPr>
          <w:rFonts w:ascii="宋体" w:hAnsi="宋体"/>
          <w:sz w:val="18"/>
          <w:szCs w:val="18"/>
        </w:rPr>
      </w:pPr>
      <w:r>
        <w:rPr>
          <w:rFonts w:ascii="宋体" w:hAnsi="宋体" w:hint="eastAsia"/>
          <w:sz w:val="18"/>
          <w:szCs w:val="18"/>
        </w:rPr>
        <w:t>销售机构</w:t>
      </w:r>
      <w:r>
        <w:rPr>
          <w:rFonts w:ascii="宋体" w:hAnsi="宋体"/>
          <w:sz w:val="18"/>
          <w:szCs w:val="18"/>
        </w:rPr>
        <w:t>根据</w:t>
      </w:r>
      <w:r>
        <w:rPr>
          <w:rFonts w:ascii="宋体" w:hAnsi="宋体" w:hint="eastAsia"/>
          <w:sz w:val="18"/>
          <w:szCs w:val="18"/>
        </w:rPr>
        <w:t>投资者风险承受能力，个人投资者由低至高分为【</w:t>
      </w:r>
      <w:r>
        <w:rPr>
          <w:rFonts w:ascii="宋体" w:hAnsi="宋体" w:hint="eastAsia"/>
          <w:sz w:val="18"/>
          <w:szCs w:val="18"/>
        </w:rPr>
        <w:t>C1</w:t>
      </w:r>
      <w:r>
        <w:rPr>
          <w:rFonts w:ascii="宋体" w:hAnsi="宋体" w:hint="eastAsia"/>
          <w:sz w:val="18"/>
          <w:szCs w:val="18"/>
        </w:rPr>
        <w:t>至</w:t>
      </w:r>
      <w:r>
        <w:rPr>
          <w:rFonts w:ascii="宋体" w:hAnsi="宋体" w:hint="eastAsia"/>
          <w:sz w:val="18"/>
          <w:szCs w:val="18"/>
        </w:rPr>
        <w:t>C</w:t>
      </w:r>
      <w:r>
        <w:rPr>
          <w:rFonts w:ascii="宋体" w:hAnsi="宋体"/>
          <w:sz w:val="18"/>
          <w:szCs w:val="18"/>
        </w:rPr>
        <w:t>6</w:t>
      </w:r>
      <w:r>
        <w:rPr>
          <w:rFonts w:ascii="宋体" w:hAnsi="宋体"/>
          <w:sz w:val="18"/>
          <w:szCs w:val="18"/>
        </w:rPr>
        <w:t>六</w:t>
      </w:r>
      <w:r>
        <w:rPr>
          <w:rFonts w:ascii="宋体" w:hAnsi="宋体" w:hint="eastAsia"/>
          <w:sz w:val="18"/>
          <w:szCs w:val="18"/>
        </w:rPr>
        <w:t>个等级】</w:t>
      </w:r>
      <w:r>
        <w:rPr>
          <w:rFonts w:ascii="宋体" w:hAnsi="宋体"/>
          <w:sz w:val="18"/>
          <w:szCs w:val="18"/>
        </w:rPr>
        <w:t>。其中，</w:t>
      </w:r>
      <w:r>
        <w:rPr>
          <w:rFonts w:ascii="宋体" w:hAnsi="宋体" w:hint="eastAsia"/>
          <w:sz w:val="18"/>
          <w:szCs w:val="18"/>
        </w:rPr>
        <w:t>【</w:t>
      </w:r>
      <w:r>
        <w:rPr>
          <w:rFonts w:ascii="宋体" w:hAnsi="宋体" w:hint="eastAsia"/>
          <w:sz w:val="18"/>
          <w:szCs w:val="18"/>
        </w:rPr>
        <w:t>C1</w:t>
      </w:r>
      <w:r>
        <w:rPr>
          <w:rFonts w:ascii="宋体" w:hAnsi="宋体" w:hint="eastAsia"/>
          <w:sz w:val="18"/>
          <w:szCs w:val="18"/>
        </w:rPr>
        <w:t>】</w:t>
      </w:r>
      <w:r>
        <w:rPr>
          <w:rFonts w:ascii="宋体" w:hAnsi="宋体"/>
          <w:sz w:val="18"/>
          <w:szCs w:val="18"/>
        </w:rPr>
        <w:t>为风险承受能力最低类别，</w:t>
      </w:r>
      <w:r>
        <w:rPr>
          <w:rFonts w:ascii="宋体" w:hAnsi="宋体" w:hint="eastAsia"/>
          <w:sz w:val="18"/>
          <w:szCs w:val="18"/>
        </w:rPr>
        <w:t>【</w:t>
      </w:r>
      <w:r>
        <w:rPr>
          <w:rFonts w:ascii="宋体" w:hAnsi="宋体" w:hint="eastAsia"/>
          <w:sz w:val="18"/>
          <w:szCs w:val="18"/>
        </w:rPr>
        <w:t>C6</w:t>
      </w:r>
      <w:r>
        <w:rPr>
          <w:rFonts w:ascii="宋体" w:hAnsi="宋体" w:hint="eastAsia"/>
          <w:sz w:val="18"/>
          <w:szCs w:val="18"/>
        </w:rPr>
        <w:t>】</w:t>
      </w:r>
      <w:r>
        <w:rPr>
          <w:rFonts w:ascii="宋体" w:hAnsi="宋体"/>
          <w:sz w:val="18"/>
          <w:szCs w:val="18"/>
        </w:rPr>
        <w:t>为风险承受能力最高类别。风险承受能力评级越高适合购买的理财产品风险评级越高，适合购买的理财产品类型越丰富</w:t>
      </w:r>
      <w:r>
        <w:rPr>
          <w:rFonts w:ascii="宋体" w:hAnsi="宋体" w:hint="eastAsia"/>
          <w:sz w:val="18"/>
          <w:szCs w:val="18"/>
        </w:rPr>
        <w:t>。</w:t>
      </w:r>
      <w:r>
        <w:rPr>
          <w:rFonts w:ascii="宋体" w:hAnsi="宋体"/>
          <w:sz w:val="18"/>
          <w:szCs w:val="18"/>
        </w:rPr>
        <w:t>投资者风险承受能力评级类型与适合购买的理财产品的对应关系为：</w:t>
      </w:r>
    </w:p>
    <w:tbl>
      <w:tblPr>
        <w:tblW w:w="834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325"/>
        <w:gridCol w:w="5311"/>
        <w:gridCol w:w="1713"/>
      </w:tblGrid>
      <w:tr w:rsidR="00494609">
        <w:trPr>
          <w:trHeight w:val="289"/>
          <w:jc w:val="center"/>
        </w:trPr>
        <w:tc>
          <w:tcPr>
            <w:tcW w:w="1325" w:type="dxa"/>
            <w:vAlign w:val="center"/>
          </w:tcPr>
          <w:p w:rsidR="00494609" w:rsidRDefault="003672AA">
            <w:pPr>
              <w:jc w:val="center"/>
              <w:rPr>
                <w:rFonts w:ascii="宋体" w:hAnsi="宋体"/>
                <w:color w:val="000000" w:themeColor="text1"/>
                <w:sz w:val="18"/>
                <w:szCs w:val="18"/>
              </w:rPr>
            </w:pPr>
            <w:r>
              <w:rPr>
                <w:rFonts w:ascii="宋体" w:hAnsi="宋体" w:hint="eastAsia"/>
                <w:color w:val="000000" w:themeColor="text1"/>
                <w:sz w:val="18"/>
                <w:szCs w:val="18"/>
              </w:rPr>
              <w:t>风险评级</w:t>
            </w:r>
          </w:p>
        </w:tc>
        <w:tc>
          <w:tcPr>
            <w:tcW w:w="5311" w:type="dxa"/>
            <w:vAlign w:val="center"/>
          </w:tcPr>
          <w:p w:rsidR="00494609" w:rsidRDefault="003672AA">
            <w:pPr>
              <w:jc w:val="center"/>
              <w:rPr>
                <w:rFonts w:ascii="宋体" w:hAnsi="宋体"/>
                <w:color w:val="000000" w:themeColor="text1"/>
                <w:sz w:val="18"/>
                <w:szCs w:val="18"/>
              </w:rPr>
            </w:pPr>
            <w:r>
              <w:rPr>
                <w:rFonts w:ascii="宋体" w:hAnsi="宋体" w:hint="eastAsia"/>
                <w:color w:val="000000" w:themeColor="text1"/>
                <w:sz w:val="18"/>
                <w:szCs w:val="18"/>
              </w:rPr>
              <w:t>评级说明</w:t>
            </w:r>
          </w:p>
        </w:tc>
        <w:tc>
          <w:tcPr>
            <w:tcW w:w="1713" w:type="dxa"/>
            <w:vAlign w:val="center"/>
          </w:tcPr>
          <w:p w:rsidR="00494609" w:rsidRDefault="003672AA">
            <w:pPr>
              <w:jc w:val="center"/>
              <w:rPr>
                <w:rFonts w:ascii="宋体" w:hAnsi="宋体"/>
                <w:color w:val="000000" w:themeColor="text1"/>
                <w:sz w:val="18"/>
                <w:szCs w:val="18"/>
              </w:rPr>
            </w:pPr>
            <w:r>
              <w:rPr>
                <w:rFonts w:ascii="宋体" w:hAnsi="宋体" w:hint="eastAsia"/>
                <w:color w:val="000000" w:themeColor="text1"/>
                <w:sz w:val="18"/>
                <w:szCs w:val="18"/>
              </w:rPr>
              <w:t>投资者对象</w:t>
            </w:r>
          </w:p>
        </w:tc>
      </w:tr>
      <w:tr w:rsidR="00494609">
        <w:trPr>
          <w:trHeight w:val="340"/>
          <w:jc w:val="center"/>
        </w:trPr>
        <w:tc>
          <w:tcPr>
            <w:tcW w:w="1325" w:type="dxa"/>
            <w:vAlign w:val="center"/>
          </w:tcPr>
          <w:p w:rsidR="00494609" w:rsidRDefault="003672AA">
            <w:pPr>
              <w:jc w:val="center"/>
              <w:rPr>
                <w:rFonts w:ascii="宋体" w:hAnsi="宋体"/>
                <w:color w:val="000000" w:themeColor="text1"/>
                <w:sz w:val="18"/>
                <w:szCs w:val="18"/>
              </w:rPr>
            </w:pPr>
            <w:r>
              <w:rPr>
                <w:rFonts w:ascii="宋体" w:hAnsi="宋体" w:hint="eastAsia"/>
                <w:color w:val="000000" w:themeColor="text1"/>
                <w:sz w:val="18"/>
                <w:szCs w:val="18"/>
              </w:rPr>
              <w:t>安逸型（</w:t>
            </w:r>
            <w:r>
              <w:rPr>
                <w:rFonts w:ascii="宋体" w:hAnsi="宋体" w:hint="eastAsia"/>
                <w:color w:val="000000" w:themeColor="text1"/>
                <w:sz w:val="18"/>
                <w:szCs w:val="18"/>
              </w:rPr>
              <w:t>R1</w:t>
            </w:r>
            <w:r>
              <w:rPr>
                <w:rFonts w:ascii="宋体" w:hAnsi="宋体" w:hint="eastAsia"/>
                <w:color w:val="000000" w:themeColor="text1"/>
                <w:sz w:val="18"/>
                <w:szCs w:val="18"/>
              </w:rPr>
              <w:t>）</w:t>
            </w:r>
          </w:p>
        </w:tc>
        <w:tc>
          <w:tcPr>
            <w:tcW w:w="5311" w:type="dxa"/>
            <w:vAlign w:val="center"/>
          </w:tcPr>
          <w:p w:rsidR="00494609" w:rsidRDefault="003672AA">
            <w:pPr>
              <w:rPr>
                <w:rFonts w:ascii="宋体" w:hAnsi="宋体"/>
                <w:color w:val="000000" w:themeColor="text1"/>
                <w:sz w:val="18"/>
                <w:szCs w:val="18"/>
              </w:rPr>
            </w:pPr>
            <w:r>
              <w:rPr>
                <w:rFonts w:ascii="宋体" w:hAnsi="宋体" w:hint="eastAsia"/>
                <w:color w:val="000000" w:themeColor="text1"/>
                <w:sz w:val="18"/>
                <w:szCs w:val="18"/>
              </w:rPr>
              <w:t>本金风险低，产品投资目标不能实现的概率较低；或投资范围仅限于货币市场工具等风险极低的短期金融资产。</w:t>
            </w:r>
          </w:p>
        </w:tc>
        <w:tc>
          <w:tcPr>
            <w:tcW w:w="1713" w:type="dxa"/>
            <w:vAlign w:val="center"/>
          </w:tcPr>
          <w:p w:rsidR="00494609" w:rsidRDefault="003672AA">
            <w:pPr>
              <w:rPr>
                <w:rFonts w:ascii="宋体" w:hAnsi="宋体"/>
                <w:color w:val="000000" w:themeColor="text1"/>
                <w:sz w:val="18"/>
                <w:szCs w:val="18"/>
              </w:rPr>
            </w:pPr>
            <w:r>
              <w:rPr>
                <w:rFonts w:ascii="宋体" w:hAnsi="宋体" w:hint="eastAsia"/>
                <w:color w:val="000000" w:themeColor="text1"/>
                <w:sz w:val="18"/>
                <w:szCs w:val="18"/>
              </w:rPr>
              <w:t>安逸型（</w:t>
            </w:r>
            <w:r>
              <w:rPr>
                <w:rFonts w:ascii="宋体" w:hAnsi="宋体" w:hint="eastAsia"/>
                <w:color w:val="000000" w:themeColor="text1"/>
                <w:sz w:val="18"/>
                <w:szCs w:val="18"/>
              </w:rPr>
              <w:t>C1</w:t>
            </w:r>
            <w:r>
              <w:rPr>
                <w:rFonts w:ascii="宋体" w:hAnsi="宋体" w:hint="eastAsia"/>
                <w:color w:val="000000" w:themeColor="text1"/>
                <w:sz w:val="18"/>
                <w:szCs w:val="18"/>
              </w:rPr>
              <w:t>）及以上</w:t>
            </w:r>
          </w:p>
        </w:tc>
      </w:tr>
      <w:tr w:rsidR="00494609">
        <w:trPr>
          <w:trHeight w:val="340"/>
          <w:jc w:val="center"/>
        </w:trPr>
        <w:tc>
          <w:tcPr>
            <w:tcW w:w="1325" w:type="dxa"/>
            <w:vAlign w:val="center"/>
          </w:tcPr>
          <w:p w:rsidR="00494609" w:rsidRDefault="003672AA">
            <w:pPr>
              <w:jc w:val="center"/>
              <w:rPr>
                <w:rFonts w:ascii="宋体" w:hAnsi="宋体"/>
                <w:color w:val="000000" w:themeColor="text1"/>
                <w:sz w:val="18"/>
                <w:szCs w:val="18"/>
              </w:rPr>
            </w:pPr>
            <w:r>
              <w:rPr>
                <w:rFonts w:ascii="宋体" w:hAnsi="宋体" w:hint="eastAsia"/>
                <w:color w:val="000000" w:themeColor="text1"/>
                <w:sz w:val="18"/>
                <w:szCs w:val="18"/>
              </w:rPr>
              <w:t>谨慎型（</w:t>
            </w:r>
            <w:r>
              <w:rPr>
                <w:rFonts w:ascii="宋体" w:hAnsi="宋体" w:hint="eastAsia"/>
                <w:color w:val="000000" w:themeColor="text1"/>
                <w:sz w:val="18"/>
                <w:szCs w:val="18"/>
              </w:rPr>
              <w:t>R2</w:t>
            </w:r>
            <w:r>
              <w:rPr>
                <w:rFonts w:ascii="宋体" w:hAnsi="宋体" w:hint="eastAsia"/>
                <w:color w:val="000000" w:themeColor="text1"/>
                <w:sz w:val="18"/>
                <w:szCs w:val="18"/>
              </w:rPr>
              <w:t>）</w:t>
            </w:r>
          </w:p>
        </w:tc>
        <w:tc>
          <w:tcPr>
            <w:tcW w:w="5311" w:type="dxa"/>
            <w:vAlign w:val="center"/>
          </w:tcPr>
          <w:p w:rsidR="00494609" w:rsidRDefault="003672AA">
            <w:pPr>
              <w:rPr>
                <w:rFonts w:ascii="宋体" w:hAnsi="宋体"/>
                <w:color w:val="000000" w:themeColor="text1"/>
                <w:sz w:val="18"/>
                <w:szCs w:val="18"/>
              </w:rPr>
            </w:pPr>
            <w:r>
              <w:rPr>
                <w:rFonts w:ascii="宋体" w:hAnsi="宋体" w:hint="eastAsia"/>
                <w:color w:val="000000" w:themeColor="text1"/>
                <w:sz w:val="18"/>
                <w:szCs w:val="18"/>
              </w:rPr>
              <w:t>本金风险相对较小，收益浮动但相对较小。产品结构简单，过往业绩及净值的历史波动率低；投资标的流动性很好或为较高等级的信用主体；或者衍生品及杠杆交易对净值波动极小；估值政策清晰。</w:t>
            </w:r>
          </w:p>
        </w:tc>
        <w:tc>
          <w:tcPr>
            <w:tcW w:w="1713" w:type="dxa"/>
            <w:vAlign w:val="center"/>
          </w:tcPr>
          <w:p w:rsidR="00494609" w:rsidRDefault="003672AA">
            <w:pPr>
              <w:rPr>
                <w:rFonts w:ascii="宋体" w:hAnsi="宋体"/>
                <w:color w:val="000000" w:themeColor="text1"/>
                <w:sz w:val="18"/>
                <w:szCs w:val="18"/>
              </w:rPr>
            </w:pPr>
            <w:r>
              <w:rPr>
                <w:rFonts w:ascii="宋体" w:hAnsi="宋体" w:hint="eastAsia"/>
                <w:color w:val="000000" w:themeColor="text1"/>
                <w:sz w:val="18"/>
                <w:szCs w:val="18"/>
              </w:rPr>
              <w:t>谨慎型（</w:t>
            </w:r>
            <w:r>
              <w:rPr>
                <w:rFonts w:ascii="宋体" w:hAnsi="宋体" w:hint="eastAsia"/>
                <w:color w:val="000000" w:themeColor="text1"/>
                <w:sz w:val="18"/>
                <w:szCs w:val="18"/>
              </w:rPr>
              <w:t>C2</w:t>
            </w:r>
            <w:r>
              <w:rPr>
                <w:rFonts w:ascii="宋体" w:hAnsi="宋体" w:hint="eastAsia"/>
                <w:color w:val="000000" w:themeColor="text1"/>
                <w:sz w:val="18"/>
                <w:szCs w:val="18"/>
              </w:rPr>
              <w:t>）及以上</w:t>
            </w:r>
          </w:p>
        </w:tc>
      </w:tr>
      <w:tr w:rsidR="00494609">
        <w:trPr>
          <w:trHeight w:val="340"/>
          <w:jc w:val="center"/>
        </w:trPr>
        <w:tc>
          <w:tcPr>
            <w:tcW w:w="1325" w:type="dxa"/>
            <w:vAlign w:val="center"/>
          </w:tcPr>
          <w:p w:rsidR="00494609" w:rsidRDefault="003672AA">
            <w:pPr>
              <w:jc w:val="center"/>
              <w:rPr>
                <w:rFonts w:ascii="宋体" w:hAnsi="宋体"/>
                <w:color w:val="000000" w:themeColor="text1"/>
                <w:sz w:val="18"/>
                <w:szCs w:val="18"/>
              </w:rPr>
            </w:pPr>
            <w:r>
              <w:rPr>
                <w:rFonts w:ascii="宋体" w:hAnsi="宋体" w:hint="eastAsia"/>
                <w:color w:val="000000" w:themeColor="text1"/>
                <w:sz w:val="18"/>
                <w:szCs w:val="18"/>
              </w:rPr>
              <w:t>稳健型（</w:t>
            </w:r>
            <w:r>
              <w:rPr>
                <w:rFonts w:ascii="宋体" w:hAnsi="宋体" w:hint="eastAsia"/>
                <w:color w:val="000000" w:themeColor="text1"/>
                <w:sz w:val="18"/>
                <w:szCs w:val="18"/>
              </w:rPr>
              <w:t>R3</w:t>
            </w:r>
            <w:r>
              <w:rPr>
                <w:rFonts w:ascii="宋体" w:hAnsi="宋体" w:hint="eastAsia"/>
                <w:color w:val="000000" w:themeColor="text1"/>
                <w:sz w:val="18"/>
                <w:szCs w:val="18"/>
              </w:rPr>
              <w:t>）</w:t>
            </w:r>
          </w:p>
        </w:tc>
        <w:tc>
          <w:tcPr>
            <w:tcW w:w="5311" w:type="dxa"/>
            <w:vAlign w:val="center"/>
          </w:tcPr>
          <w:p w:rsidR="00494609" w:rsidRDefault="003672AA">
            <w:pPr>
              <w:rPr>
                <w:rFonts w:ascii="宋体" w:hAnsi="宋体"/>
                <w:color w:val="000000" w:themeColor="text1"/>
                <w:sz w:val="18"/>
                <w:szCs w:val="18"/>
              </w:rPr>
            </w:pPr>
            <w:r>
              <w:rPr>
                <w:rFonts w:ascii="宋体" w:hAnsi="宋体" w:hint="eastAsia"/>
                <w:color w:val="000000" w:themeColor="text1"/>
                <w:sz w:val="18"/>
                <w:szCs w:val="18"/>
              </w:rPr>
              <w:t>产品有一定的本金风险，收益浮动且有一定波动。产品结构简单，过往业绩及净值的历史波动率较低；投资标的流动性好或为中等及以上的信用主体；或者投资衍生品以套期保值为目的，衍生品及杠杆交易对净值波动较小；估值政策清晰。</w:t>
            </w:r>
          </w:p>
        </w:tc>
        <w:tc>
          <w:tcPr>
            <w:tcW w:w="1713" w:type="dxa"/>
            <w:vAlign w:val="center"/>
          </w:tcPr>
          <w:p w:rsidR="00494609" w:rsidRDefault="003672AA">
            <w:pPr>
              <w:rPr>
                <w:rFonts w:ascii="宋体" w:hAnsi="宋体"/>
                <w:color w:val="000000" w:themeColor="text1"/>
                <w:sz w:val="18"/>
                <w:szCs w:val="18"/>
              </w:rPr>
            </w:pPr>
            <w:r>
              <w:rPr>
                <w:rFonts w:ascii="宋体" w:hAnsi="宋体" w:hint="eastAsia"/>
                <w:color w:val="000000" w:themeColor="text1"/>
                <w:sz w:val="18"/>
                <w:szCs w:val="18"/>
              </w:rPr>
              <w:t>稳健型（</w:t>
            </w:r>
            <w:r>
              <w:rPr>
                <w:rFonts w:ascii="宋体" w:hAnsi="宋体" w:hint="eastAsia"/>
                <w:color w:val="000000" w:themeColor="text1"/>
                <w:sz w:val="18"/>
                <w:szCs w:val="18"/>
              </w:rPr>
              <w:t>C3</w:t>
            </w:r>
            <w:r>
              <w:rPr>
                <w:rFonts w:ascii="宋体" w:hAnsi="宋体" w:hint="eastAsia"/>
                <w:color w:val="000000" w:themeColor="text1"/>
                <w:sz w:val="18"/>
                <w:szCs w:val="18"/>
              </w:rPr>
              <w:t>）及以上</w:t>
            </w:r>
          </w:p>
        </w:tc>
      </w:tr>
      <w:tr w:rsidR="00494609">
        <w:trPr>
          <w:trHeight w:val="340"/>
          <w:jc w:val="center"/>
        </w:trPr>
        <w:tc>
          <w:tcPr>
            <w:tcW w:w="1325" w:type="dxa"/>
            <w:vAlign w:val="center"/>
          </w:tcPr>
          <w:p w:rsidR="00494609" w:rsidRDefault="003672AA">
            <w:pPr>
              <w:jc w:val="center"/>
              <w:rPr>
                <w:rFonts w:ascii="宋体" w:hAnsi="宋体"/>
                <w:color w:val="000000" w:themeColor="text1"/>
                <w:sz w:val="18"/>
                <w:szCs w:val="18"/>
              </w:rPr>
            </w:pPr>
            <w:r>
              <w:rPr>
                <w:rFonts w:ascii="宋体" w:hAnsi="宋体" w:hint="eastAsia"/>
                <w:color w:val="000000" w:themeColor="text1"/>
                <w:sz w:val="18"/>
                <w:szCs w:val="18"/>
              </w:rPr>
              <w:t>增长型（</w:t>
            </w:r>
            <w:r>
              <w:rPr>
                <w:rFonts w:ascii="宋体" w:hAnsi="宋体" w:hint="eastAsia"/>
                <w:color w:val="000000" w:themeColor="text1"/>
                <w:sz w:val="18"/>
                <w:szCs w:val="18"/>
              </w:rPr>
              <w:t>R4</w:t>
            </w:r>
            <w:r>
              <w:rPr>
                <w:rFonts w:ascii="宋体" w:hAnsi="宋体" w:hint="eastAsia"/>
                <w:color w:val="000000" w:themeColor="text1"/>
                <w:sz w:val="18"/>
                <w:szCs w:val="18"/>
              </w:rPr>
              <w:t>）</w:t>
            </w:r>
          </w:p>
        </w:tc>
        <w:tc>
          <w:tcPr>
            <w:tcW w:w="5311" w:type="dxa"/>
            <w:vAlign w:val="center"/>
          </w:tcPr>
          <w:p w:rsidR="00494609" w:rsidRDefault="003672AA">
            <w:pPr>
              <w:rPr>
                <w:rFonts w:ascii="宋体" w:hAnsi="宋体"/>
                <w:color w:val="000000" w:themeColor="text1"/>
                <w:sz w:val="18"/>
                <w:szCs w:val="18"/>
              </w:rPr>
            </w:pPr>
            <w:r>
              <w:rPr>
                <w:rFonts w:ascii="宋体" w:hAnsi="宋体" w:hint="eastAsia"/>
                <w:color w:val="000000" w:themeColor="text1"/>
                <w:sz w:val="18"/>
                <w:szCs w:val="18"/>
              </w:rPr>
              <w:t>产品本金风险较大。产品主要投资于流动性较好的投资标的，产</w:t>
            </w:r>
            <w:r>
              <w:rPr>
                <w:rFonts w:ascii="宋体" w:hAnsi="宋体" w:hint="eastAsia"/>
                <w:color w:val="000000" w:themeColor="text1"/>
                <w:sz w:val="18"/>
                <w:szCs w:val="18"/>
              </w:rPr>
              <w:lastRenderedPageBreak/>
              <w:t>品结构简单，但收益浮动且波动很大，过往业绩及净值的历史波动率较高；或者投资标的流动性较差或为中等以下的信用主体，但产品结构简单，且不投资于衍生品及杠杆交易；估值政策简单；或者投资衍生品以套期保值为目的，衍</w:t>
            </w:r>
            <w:r>
              <w:rPr>
                <w:rFonts w:ascii="宋体" w:hAnsi="宋体" w:hint="eastAsia"/>
                <w:color w:val="000000" w:themeColor="text1"/>
                <w:sz w:val="18"/>
                <w:szCs w:val="18"/>
              </w:rPr>
              <w:t>生品及杠杆交易对净值波动较大，估值政策较清晰。</w:t>
            </w:r>
          </w:p>
        </w:tc>
        <w:tc>
          <w:tcPr>
            <w:tcW w:w="1713" w:type="dxa"/>
            <w:vAlign w:val="center"/>
          </w:tcPr>
          <w:p w:rsidR="00494609" w:rsidRDefault="003672AA">
            <w:pPr>
              <w:rPr>
                <w:rFonts w:ascii="宋体" w:hAnsi="宋体"/>
                <w:color w:val="000000" w:themeColor="text1"/>
                <w:sz w:val="18"/>
                <w:szCs w:val="18"/>
              </w:rPr>
            </w:pPr>
            <w:r>
              <w:rPr>
                <w:rFonts w:ascii="宋体" w:hAnsi="宋体" w:hint="eastAsia"/>
                <w:color w:val="000000" w:themeColor="text1"/>
                <w:sz w:val="18"/>
                <w:szCs w:val="18"/>
              </w:rPr>
              <w:lastRenderedPageBreak/>
              <w:t>增长型（</w:t>
            </w:r>
            <w:r>
              <w:rPr>
                <w:rFonts w:ascii="宋体" w:hAnsi="宋体" w:hint="eastAsia"/>
                <w:color w:val="000000" w:themeColor="text1"/>
                <w:sz w:val="18"/>
                <w:szCs w:val="18"/>
              </w:rPr>
              <w:t>C4</w:t>
            </w:r>
            <w:r>
              <w:rPr>
                <w:rFonts w:ascii="宋体" w:hAnsi="宋体" w:hint="eastAsia"/>
                <w:color w:val="000000" w:themeColor="text1"/>
                <w:sz w:val="18"/>
                <w:szCs w:val="18"/>
              </w:rPr>
              <w:t>）及以</w:t>
            </w:r>
            <w:r>
              <w:rPr>
                <w:rFonts w:ascii="宋体" w:hAnsi="宋体" w:hint="eastAsia"/>
                <w:color w:val="000000" w:themeColor="text1"/>
                <w:sz w:val="18"/>
                <w:szCs w:val="18"/>
              </w:rPr>
              <w:lastRenderedPageBreak/>
              <w:t>上</w:t>
            </w:r>
          </w:p>
        </w:tc>
      </w:tr>
      <w:tr w:rsidR="00494609">
        <w:trPr>
          <w:trHeight w:val="340"/>
          <w:jc w:val="center"/>
        </w:trPr>
        <w:tc>
          <w:tcPr>
            <w:tcW w:w="1325" w:type="dxa"/>
            <w:vAlign w:val="center"/>
          </w:tcPr>
          <w:p w:rsidR="00494609" w:rsidRDefault="003672AA">
            <w:pPr>
              <w:jc w:val="center"/>
              <w:rPr>
                <w:rFonts w:ascii="宋体" w:hAnsi="宋体"/>
                <w:color w:val="000000" w:themeColor="text1"/>
                <w:sz w:val="18"/>
                <w:szCs w:val="18"/>
              </w:rPr>
            </w:pPr>
            <w:r>
              <w:rPr>
                <w:rFonts w:ascii="宋体" w:hAnsi="宋体" w:hint="eastAsia"/>
                <w:color w:val="000000" w:themeColor="text1"/>
                <w:sz w:val="18"/>
                <w:szCs w:val="18"/>
              </w:rPr>
              <w:lastRenderedPageBreak/>
              <w:t>进取型（</w:t>
            </w:r>
            <w:r>
              <w:rPr>
                <w:rFonts w:ascii="宋体" w:hAnsi="宋体" w:hint="eastAsia"/>
                <w:color w:val="000000" w:themeColor="text1"/>
                <w:sz w:val="18"/>
                <w:szCs w:val="18"/>
              </w:rPr>
              <w:t>R5</w:t>
            </w:r>
            <w:r>
              <w:rPr>
                <w:rFonts w:ascii="宋体" w:hAnsi="宋体" w:hint="eastAsia"/>
                <w:color w:val="000000" w:themeColor="text1"/>
                <w:sz w:val="18"/>
                <w:szCs w:val="18"/>
              </w:rPr>
              <w:t>）</w:t>
            </w:r>
          </w:p>
        </w:tc>
        <w:tc>
          <w:tcPr>
            <w:tcW w:w="5311" w:type="dxa"/>
            <w:vAlign w:val="center"/>
          </w:tcPr>
          <w:p w:rsidR="00494609" w:rsidRDefault="003672AA">
            <w:pPr>
              <w:rPr>
                <w:rFonts w:ascii="宋体" w:hAnsi="宋体"/>
                <w:color w:val="000000" w:themeColor="text1"/>
                <w:sz w:val="18"/>
                <w:szCs w:val="18"/>
              </w:rPr>
            </w:pPr>
            <w:r>
              <w:rPr>
                <w:rFonts w:ascii="宋体" w:hAnsi="宋体" w:hint="eastAsia"/>
                <w:color w:val="000000" w:themeColor="text1"/>
                <w:sz w:val="18"/>
                <w:szCs w:val="18"/>
              </w:rPr>
              <w:t>产品本金风险很大，收益浮动且波动很大。产品结构较复杂，过往业绩及净值的历史波动率高；或者投资标的流动性较差或为低等级的信用主体，期限较长；或者投资衍生品以追求收益为目的，衍生品及杠杆交易对净值波动很大；估值政策较复杂。投资者要作出谨慎的产品选择，积极的关注相关风险。</w:t>
            </w:r>
          </w:p>
        </w:tc>
        <w:tc>
          <w:tcPr>
            <w:tcW w:w="1713" w:type="dxa"/>
            <w:vAlign w:val="center"/>
          </w:tcPr>
          <w:p w:rsidR="00494609" w:rsidRDefault="003672AA">
            <w:pPr>
              <w:rPr>
                <w:rFonts w:ascii="宋体" w:hAnsi="宋体"/>
                <w:color w:val="000000" w:themeColor="text1"/>
                <w:sz w:val="18"/>
                <w:szCs w:val="18"/>
              </w:rPr>
            </w:pPr>
            <w:r>
              <w:rPr>
                <w:rFonts w:ascii="宋体" w:hAnsi="宋体" w:hint="eastAsia"/>
                <w:color w:val="000000" w:themeColor="text1"/>
                <w:sz w:val="18"/>
                <w:szCs w:val="18"/>
              </w:rPr>
              <w:t>进取型（</w:t>
            </w:r>
            <w:r>
              <w:rPr>
                <w:rFonts w:ascii="宋体" w:hAnsi="宋体" w:hint="eastAsia"/>
                <w:color w:val="000000" w:themeColor="text1"/>
                <w:sz w:val="18"/>
                <w:szCs w:val="18"/>
              </w:rPr>
              <w:t>C5</w:t>
            </w:r>
            <w:r>
              <w:rPr>
                <w:rFonts w:ascii="宋体" w:hAnsi="宋体" w:hint="eastAsia"/>
                <w:color w:val="000000" w:themeColor="text1"/>
                <w:sz w:val="18"/>
                <w:szCs w:val="18"/>
              </w:rPr>
              <w:t>）及以上</w:t>
            </w:r>
          </w:p>
        </w:tc>
      </w:tr>
      <w:tr w:rsidR="00494609">
        <w:trPr>
          <w:trHeight w:val="340"/>
          <w:jc w:val="center"/>
        </w:trPr>
        <w:tc>
          <w:tcPr>
            <w:tcW w:w="1325" w:type="dxa"/>
            <w:vAlign w:val="center"/>
          </w:tcPr>
          <w:p w:rsidR="00494609" w:rsidRDefault="003672AA">
            <w:pPr>
              <w:jc w:val="center"/>
              <w:rPr>
                <w:rFonts w:ascii="宋体" w:hAnsi="宋体"/>
                <w:color w:val="000000" w:themeColor="text1"/>
                <w:sz w:val="18"/>
                <w:szCs w:val="18"/>
              </w:rPr>
            </w:pPr>
            <w:r>
              <w:rPr>
                <w:rFonts w:ascii="宋体" w:hAnsi="宋体" w:hint="eastAsia"/>
                <w:color w:val="000000" w:themeColor="text1"/>
                <w:sz w:val="18"/>
                <w:szCs w:val="18"/>
              </w:rPr>
              <w:t>激进型（</w:t>
            </w:r>
            <w:r>
              <w:rPr>
                <w:rFonts w:ascii="宋体" w:hAnsi="宋体" w:hint="eastAsia"/>
                <w:color w:val="000000" w:themeColor="text1"/>
                <w:sz w:val="18"/>
                <w:szCs w:val="18"/>
              </w:rPr>
              <w:t>R6</w:t>
            </w:r>
            <w:r>
              <w:rPr>
                <w:rFonts w:ascii="宋体" w:hAnsi="宋体" w:hint="eastAsia"/>
                <w:color w:val="000000" w:themeColor="text1"/>
                <w:sz w:val="18"/>
                <w:szCs w:val="18"/>
              </w:rPr>
              <w:t>）</w:t>
            </w:r>
          </w:p>
        </w:tc>
        <w:tc>
          <w:tcPr>
            <w:tcW w:w="5311" w:type="dxa"/>
            <w:vAlign w:val="center"/>
          </w:tcPr>
          <w:p w:rsidR="00494609" w:rsidRDefault="003672AA">
            <w:pPr>
              <w:rPr>
                <w:rFonts w:ascii="宋体" w:hAnsi="宋体"/>
                <w:color w:val="000000" w:themeColor="text1"/>
                <w:sz w:val="18"/>
                <w:szCs w:val="18"/>
              </w:rPr>
            </w:pPr>
            <w:r>
              <w:rPr>
                <w:rFonts w:ascii="宋体" w:hAnsi="宋体" w:hint="eastAsia"/>
                <w:color w:val="000000" w:themeColor="text1"/>
                <w:sz w:val="18"/>
                <w:szCs w:val="18"/>
              </w:rPr>
              <w:t>产品本金风险极大，收益浮动且波动极大。产品结构复杂，过往业绩及净值的历史波动率很高；或者投资标的流动性很差或为极低等级的信用主体，期限很长；或者投资衍生品以追求收益为目的，衍生品及杠杆交易对净值波动极大；估值政策非常复杂。投资者需要非常谨慎的产品选择、十分积极的关注相关风险。</w:t>
            </w:r>
          </w:p>
        </w:tc>
        <w:tc>
          <w:tcPr>
            <w:tcW w:w="1713" w:type="dxa"/>
            <w:vAlign w:val="center"/>
          </w:tcPr>
          <w:p w:rsidR="00494609" w:rsidRDefault="003672AA">
            <w:pPr>
              <w:rPr>
                <w:rFonts w:ascii="宋体" w:hAnsi="宋体"/>
                <w:color w:val="000000" w:themeColor="text1"/>
                <w:sz w:val="18"/>
                <w:szCs w:val="18"/>
              </w:rPr>
            </w:pPr>
            <w:r>
              <w:rPr>
                <w:rFonts w:ascii="宋体" w:hAnsi="宋体" w:hint="eastAsia"/>
                <w:color w:val="000000" w:themeColor="text1"/>
                <w:sz w:val="18"/>
                <w:szCs w:val="18"/>
              </w:rPr>
              <w:t>激进型（</w:t>
            </w:r>
            <w:r>
              <w:rPr>
                <w:rFonts w:ascii="宋体" w:hAnsi="宋体" w:hint="eastAsia"/>
                <w:color w:val="000000" w:themeColor="text1"/>
                <w:sz w:val="18"/>
                <w:szCs w:val="18"/>
              </w:rPr>
              <w:t>C6</w:t>
            </w:r>
            <w:r>
              <w:rPr>
                <w:rFonts w:ascii="宋体" w:hAnsi="宋体" w:hint="eastAsia"/>
                <w:color w:val="000000" w:themeColor="text1"/>
                <w:sz w:val="18"/>
                <w:szCs w:val="18"/>
              </w:rPr>
              <w:t>）</w:t>
            </w:r>
            <w:r>
              <w:rPr>
                <w:rFonts w:ascii="宋体" w:hAnsi="宋体" w:hint="eastAsia"/>
                <w:color w:val="000000" w:themeColor="text1"/>
                <w:sz w:val="18"/>
                <w:szCs w:val="18"/>
              </w:rPr>
              <w:t xml:space="preserve"> </w:t>
            </w:r>
          </w:p>
        </w:tc>
      </w:tr>
    </w:tbl>
    <w:p w:rsidR="00494609" w:rsidRDefault="00494609">
      <w:pPr>
        <w:rPr>
          <w:rFonts w:ascii="宋体" w:hAnsi="宋体"/>
          <w:sz w:val="18"/>
          <w:szCs w:val="18"/>
        </w:rPr>
      </w:pPr>
    </w:p>
    <w:p w:rsidR="00494609" w:rsidRDefault="003672AA">
      <w:pPr>
        <w:ind w:firstLineChars="200" w:firstLine="360"/>
        <w:rPr>
          <w:rFonts w:ascii="黑体" w:eastAsia="黑体" w:hAnsi="黑体"/>
          <w:sz w:val="18"/>
          <w:szCs w:val="18"/>
        </w:rPr>
      </w:pPr>
      <w:r>
        <w:rPr>
          <w:rFonts w:ascii="黑体" w:eastAsia="黑体" w:hAnsi="黑体" w:cs="仿宋_GB2312" w:hint="eastAsia"/>
          <w:bCs/>
          <w:kern w:val="0"/>
          <w:sz w:val="18"/>
          <w:szCs w:val="18"/>
        </w:rPr>
        <w:t>★</w:t>
      </w:r>
      <w:r>
        <w:rPr>
          <w:rFonts w:ascii="黑体" w:eastAsia="黑体" w:hAnsi="黑体" w:hint="eastAsia"/>
          <w:sz w:val="18"/>
          <w:szCs w:val="18"/>
        </w:rPr>
        <w:t>（二）针对“理财产品风险评级”、</w:t>
      </w:r>
      <w:r>
        <w:rPr>
          <w:rFonts w:ascii="黑体" w:eastAsia="黑体" w:hAnsi="黑体" w:hint="eastAsia"/>
          <w:sz w:val="18"/>
          <w:szCs w:val="18"/>
        </w:rPr>
        <w:t xml:space="preserve"> </w:t>
      </w:r>
      <w:r>
        <w:rPr>
          <w:rFonts w:ascii="黑体" w:eastAsia="黑体" w:hAnsi="黑体" w:hint="eastAsia"/>
          <w:sz w:val="18"/>
          <w:szCs w:val="18"/>
        </w:rPr>
        <w:t>“投资者风险承受能力”、“适合投资者类型”的不同划分与表述的特别提示</w:t>
      </w:r>
    </w:p>
    <w:p w:rsidR="00494609" w:rsidRDefault="003672AA">
      <w:pPr>
        <w:ind w:firstLineChars="200" w:firstLine="360"/>
        <w:rPr>
          <w:rFonts w:ascii="黑体" w:eastAsia="黑体" w:hAnsi="黑体"/>
          <w:sz w:val="18"/>
          <w:szCs w:val="18"/>
        </w:rPr>
      </w:pPr>
      <w:r>
        <w:rPr>
          <w:rFonts w:ascii="黑体" w:eastAsia="黑体" w:hAnsi="黑体" w:hint="eastAsia"/>
          <w:sz w:val="18"/>
          <w:szCs w:val="18"/>
        </w:rPr>
        <w:t>1</w:t>
      </w:r>
      <w:r>
        <w:rPr>
          <w:rFonts w:ascii="黑体" w:eastAsia="黑体" w:hAnsi="黑体"/>
          <w:sz w:val="18"/>
          <w:szCs w:val="18"/>
        </w:rPr>
        <w:t>.</w:t>
      </w:r>
      <w:r>
        <w:rPr>
          <w:rFonts w:ascii="黑体" w:eastAsia="黑体" w:hAnsi="黑体" w:hint="eastAsia"/>
          <w:sz w:val="18"/>
          <w:szCs w:val="18"/>
        </w:rPr>
        <w:t>销售机构在销售本产品时，其对“理财产品风险评级”、“投资者风险承受能力”、“适合投资者类型”等级的划分与表述可能与产品管理人存在差异，即采用销售机构设置的标准。</w:t>
      </w:r>
    </w:p>
    <w:p w:rsidR="00494609" w:rsidRDefault="003672AA">
      <w:pPr>
        <w:ind w:firstLineChars="200" w:firstLine="360"/>
        <w:rPr>
          <w:rFonts w:ascii="黑体" w:eastAsia="黑体" w:hAnsi="黑体"/>
          <w:sz w:val="18"/>
          <w:szCs w:val="18"/>
        </w:rPr>
      </w:pPr>
      <w:r>
        <w:rPr>
          <w:rFonts w:ascii="黑体" w:eastAsia="黑体" w:hAnsi="黑体"/>
          <w:sz w:val="18"/>
          <w:szCs w:val="18"/>
        </w:rPr>
        <w:t>2.</w:t>
      </w:r>
      <w:r>
        <w:rPr>
          <w:rFonts w:ascii="黑体" w:eastAsia="黑体" w:hAnsi="黑体" w:hint="eastAsia"/>
          <w:sz w:val="18"/>
          <w:szCs w:val="18"/>
        </w:rPr>
        <w:t>销售机构应以书面的方式向投资者明示其对“理财产品风险评级”、“投资者风险承受能力等级”的划分与“适合投资者类型”的表述。</w:t>
      </w:r>
    </w:p>
    <w:p w:rsidR="00494609" w:rsidRDefault="003672AA">
      <w:pPr>
        <w:ind w:firstLineChars="200" w:firstLine="361"/>
        <w:rPr>
          <w:rFonts w:ascii="宋体" w:hAnsi="宋体"/>
          <w:b/>
          <w:sz w:val="18"/>
          <w:szCs w:val="18"/>
        </w:rPr>
      </w:pPr>
      <w:r>
        <w:rPr>
          <w:rFonts w:ascii="宋体" w:hAnsi="宋体" w:hint="eastAsia"/>
          <w:b/>
          <w:sz w:val="18"/>
          <w:szCs w:val="18"/>
        </w:rPr>
        <w:t>三、关于理财产品的信息披露</w:t>
      </w:r>
    </w:p>
    <w:p w:rsidR="00494609" w:rsidRDefault="003672AA">
      <w:pPr>
        <w:ind w:firstLineChars="200" w:firstLine="360"/>
        <w:rPr>
          <w:rFonts w:asciiTheme="minorEastAsia" w:hAnsiTheme="minorEastAsia"/>
          <w:sz w:val="18"/>
          <w:szCs w:val="18"/>
        </w:rPr>
      </w:pPr>
      <w:r>
        <w:rPr>
          <w:rFonts w:asciiTheme="minorEastAsia" w:hAnsiTheme="minorEastAsia" w:hint="eastAsia"/>
          <w:sz w:val="18"/>
          <w:szCs w:val="18"/>
        </w:rPr>
        <w:t>理财产品的信息披露将通过兴业银行</w:t>
      </w:r>
      <w:r>
        <w:rPr>
          <w:rFonts w:asciiTheme="minorEastAsia" w:hAnsiTheme="minorEastAsia"/>
          <w:sz w:val="18"/>
          <w:szCs w:val="18"/>
        </w:rPr>
        <w:t>或</w:t>
      </w:r>
      <w:r>
        <w:rPr>
          <w:rFonts w:asciiTheme="minorEastAsia" w:hAnsiTheme="minorEastAsia" w:hint="eastAsia"/>
          <w:sz w:val="18"/>
          <w:szCs w:val="18"/>
        </w:rPr>
        <w:t>销售机构</w:t>
      </w:r>
      <w:ins w:id="264" w:author="Administrator" w:date="2022-11-16T09:14:00Z">
        <w:r>
          <w:rPr>
            <w:rFonts w:asciiTheme="minorEastAsia" w:hAnsiTheme="minorEastAsia" w:hint="eastAsia"/>
            <w:sz w:val="18"/>
            <w:szCs w:val="18"/>
          </w:rPr>
          <w:t>（恒信农商银行）</w:t>
        </w:r>
      </w:ins>
      <w:r>
        <w:rPr>
          <w:rFonts w:ascii="宋体" w:hAnsi="宋体" w:hint="eastAsia"/>
          <w:bCs/>
          <w:sz w:val="18"/>
          <w:szCs w:val="18"/>
        </w:rPr>
        <w:t>的信息披露渠道（包括但不限于兴业</w:t>
      </w:r>
      <w:r>
        <w:rPr>
          <w:rFonts w:ascii="宋体" w:hAnsi="宋体"/>
          <w:bCs/>
          <w:sz w:val="18"/>
          <w:szCs w:val="18"/>
        </w:rPr>
        <w:t>银</w:t>
      </w:r>
      <w:r>
        <w:rPr>
          <w:rFonts w:ascii="宋体" w:hAnsi="宋体" w:hint="eastAsia"/>
          <w:bCs/>
          <w:sz w:val="18"/>
          <w:szCs w:val="18"/>
        </w:rPr>
        <w:t>行或销售机构的营业网点、门户网站、电子销售渠道等）进行。</w:t>
      </w:r>
      <w:r>
        <w:rPr>
          <w:rFonts w:asciiTheme="minorEastAsia" w:hAnsiTheme="minorEastAsia"/>
          <w:sz w:val="18"/>
          <w:szCs w:val="18"/>
        </w:rPr>
        <w:t>具体</w:t>
      </w:r>
      <w:r>
        <w:rPr>
          <w:rFonts w:asciiTheme="minorEastAsia" w:hAnsiTheme="minorEastAsia" w:hint="eastAsia"/>
          <w:sz w:val="18"/>
          <w:szCs w:val="18"/>
        </w:rPr>
        <w:t>信息披露条款</w:t>
      </w:r>
      <w:r>
        <w:rPr>
          <w:rFonts w:asciiTheme="minorEastAsia" w:hAnsiTheme="minorEastAsia"/>
          <w:sz w:val="18"/>
          <w:szCs w:val="18"/>
        </w:rPr>
        <w:t>以《产品说明书》中</w:t>
      </w:r>
      <w:r>
        <w:rPr>
          <w:rFonts w:asciiTheme="minorEastAsia" w:hAnsiTheme="minorEastAsia"/>
          <w:sz w:val="18"/>
          <w:szCs w:val="18"/>
        </w:rPr>
        <w:t>“</w:t>
      </w:r>
      <w:r>
        <w:rPr>
          <w:rFonts w:asciiTheme="minorEastAsia" w:hAnsiTheme="minorEastAsia"/>
          <w:sz w:val="18"/>
          <w:szCs w:val="18"/>
        </w:rPr>
        <w:t>信息披露</w:t>
      </w:r>
      <w:r>
        <w:rPr>
          <w:rFonts w:asciiTheme="minorEastAsia" w:hAnsiTheme="minorEastAsia" w:hint="eastAsia"/>
          <w:sz w:val="18"/>
          <w:szCs w:val="18"/>
        </w:rPr>
        <w:t>”约</w:t>
      </w:r>
      <w:r>
        <w:rPr>
          <w:rFonts w:asciiTheme="minorEastAsia" w:hAnsiTheme="minorEastAsia" w:hint="eastAsia"/>
          <w:sz w:val="18"/>
          <w:szCs w:val="18"/>
        </w:rPr>
        <w:t>定为准。</w:t>
      </w:r>
    </w:p>
    <w:p w:rsidR="00494609" w:rsidRDefault="003672AA">
      <w:pPr>
        <w:ind w:firstLineChars="200" w:firstLine="361"/>
        <w:rPr>
          <w:rFonts w:asciiTheme="minorEastAsia" w:hAnsiTheme="minorEastAsia"/>
          <w:b/>
          <w:sz w:val="18"/>
          <w:szCs w:val="18"/>
        </w:rPr>
      </w:pPr>
      <w:r>
        <w:rPr>
          <w:rFonts w:ascii="宋体" w:hAnsi="宋体" w:hint="eastAsia"/>
          <w:b/>
          <w:sz w:val="18"/>
          <w:szCs w:val="18"/>
        </w:rPr>
        <w:t>四、关于投诉与建议</w:t>
      </w:r>
    </w:p>
    <w:p w:rsidR="00494609" w:rsidRDefault="003672AA">
      <w:pPr>
        <w:ind w:firstLineChars="200" w:firstLine="360"/>
        <w:rPr>
          <w:rFonts w:ascii="宋体" w:hAnsi="宋体"/>
          <w:sz w:val="18"/>
          <w:szCs w:val="18"/>
        </w:rPr>
      </w:pPr>
      <w:r>
        <w:rPr>
          <w:rFonts w:ascii="宋体" w:hAnsi="宋体" w:hint="eastAsia"/>
          <w:sz w:val="18"/>
          <w:szCs w:val="18"/>
        </w:rPr>
        <w:t>（一）</w:t>
      </w:r>
      <w:r>
        <w:rPr>
          <w:rFonts w:asciiTheme="minorEastAsia" w:hAnsiTheme="minorEastAsia" w:hint="eastAsia"/>
          <w:sz w:val="18"/>
          <w:szCs w:val="18"/>
        </w:rPr>
        <w:t>您对本产品有任何意见或异议，可向产品管理人或</w:t>
      </w:r>
      <w:r>
        <w:rPr>
          <w:rFonts w:ascii="宋体" w:hAnsi="宋体" w:hint="eastAsia"/>
          <w:sz w:val="18"/>
          <w:szCs w:val="18"/>
        </w:rPr>
        <w:t>销售机构</w:t>
      </w:r>
      <w:ins w:id="265" w:author="Administrator" w:date="2022-11-16T09:14:00Z">
        <w:r>
          <w:rPr>
            <w:rFonts w:ascii="宋体" w:hAnsi="宋体" w:hint="eastAsia"/>
            <w:sz w:val="18"/>
            <w:szCs w:val="18"/>
          </w:rPr>
          <w:t>（恒信农商银行）</w:t>
        </w:r>
      </w:ins>
      <w:bookmarkStart w:id="266" w:name="_GoBack"/>
      <w:bookmarkEnd w:id="266"/>
      <w:r>
        <w:rPr>
          <w:rFonts w:asciiTheme="minorEastAsia" w:hAnsiTheme="minorEastAsia" w:hint="eastAsia"/>
          <w:sz w:val="18"/>
          <w:szCs w:val="18"/>
        </w:rPr>
        <w:t>反馈</w:t>
      </w:r>
      <w:r>
        <w:rPr>
          <w:rFonts w:ascii="宋体" w:hAnsi="宋体" w:hint="eastAsia"/>
          <w:sz w:val="18"/>
          <w:szCs w:val="18"/>
        </w:rPr>
        <w:t>，产品管理人或销售机构将由专人接听、记录您的意见或建议，并由各方协商共同解决。</w:t>
      </w:r>
    </w:p>
    <w:p w:rsidR="00494609" w:rsidRDefault="003672AA">
      <w:pPr>
        <w:ind w:firstLineChars="200" w:firstLine="360"/>
        <w:rPr>
          <w:rFonts w:ascii="宋体" w:hAnsi="宋体"/>
          <w:sz w:val="18"/>
          <w:szCs w:val="18"/>
        </w:rPr>
      </w:pPr>
      <w:r>
        <w:rPr>
          <w:rFonts w:ascii="宋体" w:hAnsi="宋体" w:hint="eastAsia"/>
          <w:sz w:val="18"/>
          <w:szCs w:val="18"/>
        </w:rPr>
        <w:t>（二）联络方式</w:t>
      </w:r>
    </w:p>
    <w:p w:rsidR="00494609" w:rsidRDefault="003672AA">
      <w:pPr>
        <w:ind w:firstLineChars="200" w:firstLine="360"/>
        <w:rPr>
          <w:rFonts w:ascii="宋体" w:hAnsi="宋体"/>
          <w:sz w:val="18"/>
          <w:szCs w:val="18"/>
        </w:rPr>
      </w:pPr>
      <w:r>
        <w:rPr>
          <w:rFonts w:ascii="宋体" w:hAnsi="宋体" w:hint="eastAsia"/>
          <w:sz w:val="18"/>
          <w:szCs w:val="18"/>
        </w:rPr>
        <w:t>兴银理财客户服务热线：</w:t>
      </w:r>
      <w:r>
        <w:rPr>
          <w:rFonts w:ascii="宋体" w:hAnsi="宋体" w:hint="eastAsia"/>
          <w:sz w:val="18"/>
          <w:szCs w:val="18"/>
        </w:rPr>
        <w:t>40015-95561</w:t>
      </w:r>
      <w:r>
        <w:rPr>
          <w:rFonts w:ascii="宋体" w:hAnsi="宋体" w:hint="eastAsia"/>
          <w:sz w:val="18"/>
          <w:szCs w:val="18"/>
        </w:rPr>
        <w:t>。</w:t>
      </w:r>
    </w:p>
    <w:p w:rsidR="00494609" w:rsidRDefault="003672AA">
      <w:pPr>
        <w:spacing w:line="280" w:lineRule="atLeast"/>
        <w:ind w:firstLineChars="200" w:firstLine="360"/>
        <w:rPr>
          <w:rFonts w:ascii="宋体" w:hAnsi="宋体"/>
          <w:sz w:val="18"/>
          <w:szCs w:val="18"/>
        </w:rPr>
      </w:pPr>
      <w:r>
        <w:rPr>
          <w:rFonts w:ascii="宋体" w:hAnsi="宋体"/>
          <w:sz w:val="18"/>
          <w:szCs w:val="18"/>
        </w:rPr>
        <w:t>通过</w:t>
      </w:r>
      <w:r>
        <w:rPr>
          <w:rFonts w:ascii="宋体" w:hAnsi="宋体" w:hint="eastAsia"/>
          <w:sz w:val="18"/>
          <w:szCs w:val="18"/>
        </w:rPr>
        <w:t>兴业银行（作为销售机构）购</w:t>
      </w:r>
      <w:r>
        <w:rPr>
          <w:rFonts w:ascii="宋体" w:hAnsi="宋体"/>
          <w:sz w:val="18"/>
          <w:szCs w:val="18"/>
        </w:rPr>
        <w:t>买本产品的请联系兴业银行</w:t>
      </w:r>
      <w:r>
        <w:rPr>
          <w:rFonts w:ascii="宋体" w:hAnsi="宋体" w:hint="eastAsia"/>
          <w:sz w:val="18"/>
          <w:szCs w:val="18"/>
        </w:rPr>
        <w:t>，兴业银行客户服务热线：【</w:t>
      </w:r>
      <w:r>
        <w:rPr>
          <w:rFonts w:asciiTheme="minorEastAsia" w:hAnsiTheme="minorEastAsia"/>
          <w:sz w:val="18"/>
          <w:szCs w:val="18"/>
        </w:rPr>
        <w:t>95561</w:t>
      </w:r>
      <w:r>
        <w:rPr>
          <w:rFonts w:ascii="宋体" w:hAnsi="宋体" w:hint="eastAsia"/>
          <w:sz w:val="18"/>
          <w:szCs w:val="18"/>
        </w:rPr>
        <w:t>】；兴业银行门户网站：【</w:t>
      </w:r>
      <w:r>
        <w:rPr>
          <w:rFonts w:asciiTheme="minorEastAsia" w:hAnsiTheme="minorEastAsia"/>
          <w:sz w:val="18"/>
          <w:szCs w:val="18"/>
        </w:rPr>
        <w:t>www.cib.com.cn</w:t>
      </w:r>
      <w:r>
        <w:rPr>
          <w:rFonts w:ascii="宋体" w:hAnsi="宋体" w:hint="eastAsia"/>
          <w:sz w:val="18"/>
          <w:szCs w:val="18"/>
        </w:rPr>
        <w:t>】。</w:t>
      </w:r>
    </w:p>
    <w:p w:rsidR="00494609" w:rsidRDefault="003672AA">
      <w:pPr>
        <w:ind w:firstLineChars="200" w:firstLine="360"/>
        <w:rPr>
          <w:rFonts w:ascii="宋体" w:hAnsi="宋体"/>
          <w:sz w:val="18"/>
          <w:szCs w:val="18"/>
        </w:rPr>
      </w:pPr>
      <w:ins w:id="267" w:author="Administrator" w:date="2022-11-16T09:13:00Z">
        <w:r>
          <w:rPr>
            <w:rFonts w:ascii="宋体" w:hAnsi="宋体" w:hint="eastAsia"/>
            <w:sz w:val="18"/>
            <w:szCs w:val="18"/>
          </w:rPr>
          <w:t>通过【</w:t>
        </w:r>
        <w:r>
          <w:rPr>
            <w:rFonts w:ascii="宋体" w:hAnsi="宋体" w:hint="eastAsia"/>
            <w:sz w:val="18"/>
            <w:szCs w:val="18"/>
          </w:rPr>
          <w:t xml:space="preserve">  </w:t>
        </w:r>
        <w:r>
          <w:rPr>
            <w:rFonts w:ascii="宋体" w:hAnsi="宋体" w:hint="eastAsia"/>
            <w:sz w:val="18"/>
            <w:szCs w:val="18"/>
          </w:rPr>
          <w:t>恒信农商银行</w:t>
        </w:r>
        <w:r>
          <w:rPr>
            <w:rFonts w:ascii="宋体" w:hAnsi="宋体" w:hint="eastAsia"/>
            <w:sz w:val="18"/>
            <w:szCs w:val="18"/>
          </w:rPr>
          <w:t xml:space="preserve"> </w:t>
        </w:r>
        <w:r>
          <w:rPr>
            <w:rFonts w:ascii="宋体" w:hAnsi="宋体" w:hint="eastAsia"/>
            <w:sz w:val="18"/>
            <w:szCs w:val="18"/>
          </w:rPr>
          <w:t>】（作为销售机构）购买本产品的，请联系【</w:t>
        </w:r>
        <w:r>
          <w:rPr>
            <w:rFonts w:ascii="宋体" w:hAnsi="宋体" w:hint="eastAsia"/>
            <w:sz w:val="18"/>
            <w:szCs w:val="18"/>
          </w:rPr>
          <w:t xml:space="preserve"> </w:t>
        </w:r>
        <w:r>
          <w:rPr>
            <w:rFonts w:ascii="宋体" w:hAnsi="宋体" w:hint="eastAsia"/>
            <w:sz w:val="18"/>
            <w:szCs w:val="18"/>
          </w:rPr>
          <w:t>恒信农商银行</w:t>
        </w:r>
        <w:r>
          <w:rPr>
            <w:rFonts w:ascii="宋体" w:hAnsi="宋体" w:hint="eastAsia"/>
            <w:sz w:val="18"/>
            <w:szCs w:val="18"/>
          </w:rPr>
          <w:t xml:space="preserve"> </w:t>
        </w:r>
        <w:r>
          <w:rPr>
            <w:rFonts w:ascii="宋体" w:hAnsi="宋体" w:hint="eastAsia"/>
            <w:sz w:val="18"/>
            <w:szCs w:val="18"/>
          </w:rPr>
          <w:t>】，【</w:t>
        </w:r>
        <w:r>
          <w:rPr>
            <w:rFonts w:ascii="宋体" w:hAnsi="宋体" w:hint="eastAsia"/>
            <w:sz w:val="18"/>
            <w:szCs w:val="18"/>
          </w:rPr>
          <w:t xml:space="preserve"> </w:t>
        </w:r>
        <w:r>
          <w:rPr>
            <w:rFonts w:ascii="宋体" w:hAnsi="宋体" w:hint="eastAsia"/>
            <w:sz w:val="18"/>
            <w:szCs w:val="18"/>
          </w:rPr>
          <w:t>恒信农商银行</w:t>
        </w:r>
        <w:r>
          <w:rPr>
            <w:rFonts w:ascii="宋体" w:hAnsi="宋体" w:hint="eastAsia"/>
            <w:sz w:val="18"/>
            <w:szCs w:val="18"/>
          </w:rPr>
          <w:t xml:space="preserve"> </w:t>
        </w:r>
        <w:r>
          <w:rPr>
            <w:rFonts w:ascii="宋体" w:hAnsi="宋体" w:hint="eastAsia"/>
            <w:sz w:val="18"/>
            <w:szCs w:val="18"/>
          </w:rPr>
          <w:t>】客户服务热线：【</w:t>
        </w:r>
        <w:r>
          <w:rPr>
            <w:rFonts w:ascii="宋体" w:hAnsi="宋体" w:hint="eastAsia"/>
            <w:sz w:val="18"/>
            <w:szCs w:val="18"/>
          </w:rPr>
          <w:t xml:space="preserve"> </w:t>
        </w:r>
        <w:r>
          <w:rPr>
            <w:rFonts w:ascii="宋体" w:hAnsi="宋体" w:hint="eastAsia"/>
            <w:sz w:val="18"/>
            <w:szCs w:val="18"/>
          </w:rPr>
          <w:t>96596</w:t>
        </w:r>
        <w:r>
          <w:rPr>
            <w:rFonts w:ascii="宋体" w:hAnsi="宋体" w:hint="eastAsia"/>
            <w:sz w:val="18"/>
            <w:szCs w:val="18"/>
          </w:rPr>
          <w:t xml:space="preserve">  </w:t>
        </w:r>
        <w:r>
          <w:rPr>
            <w:rFonts w:ascii="宋体" w:hAnsi="宋体" w:hint="eastAsia"/>
            <w:sz w:val="18"/>
            <w:szCs w:val="18"/>
          </w:rPr>
          <w:t>】；【</w:t>
        </w:r>
        <w:r>
          <w:rPr>
            <w:rFonts w:ascii="宋体" w:hAnsi="宋体" w:hint="eastAsia"/>
            <w:sz w:val="18"/>
            <w:szCs w:val="18"/>
          </w:rPr>
          <w:t xml:space="preserve">  </w:t>
        </w:r>
        <w:r>
          <w:rPr>
            <w:rFonts w:ascii="宋体" w:hAnsi="宋体" w:hint="eastAsia"/>
            <w:sz w:val="18"/>
            <w:szCs w:val="18"/>
          </w:rPr>
          <w:t>恒信农商银行</w:t>
        </w:r>
        <w:r>
          <w:rPr>
            <w:rFonts w:ascii="宋体" w:hAnsi="宋体" w:hint="eastAsia"/>
            <w:sz w:val="18"/>
            <w:szCs w:val="18"/>
          </w:rPr>
          <w:t xml:space="preserve"> </w:t>
        </w:r>
        <w:r>
          <w:rPr>
            <w:rFonts w:ascii="宋体" w:hAnsi="宋体" w:hint="eastAsia"/>
            <w:sz w:val="18"/>
            <w:szCs w:val="18"/>
          </w:rPr>
          <w:t>】门户网站：【</w:t>
        </w:r>
        <w:r>
          <w:rPr>
            <w:rFonts w:ascii="宋体" w:hAnsi="宋体" w:hint="eastAsia"/>
            <w:sz w:val="18"/>
            <w:szCs w:val="18"/>
          </w:rPr>
          <w:t>www.sxhxbnk.com</w:t>
        </w:r>
        <w:r>
          <w:rPr>
            <w:rFonts w:ascii="宋体" w:hAnsi="宋体" w:hint="eastAsia"/>
            <w:sz w:val="18"/>
            <w:szCs w:val="18"/>
          </w:rPr>
          <w:t xml:space="preserve"> </w:t>
        </w:r>
        <w:r>
          <w:rPr>
            <w:rFonts w:ascii="宋体" w:hAnsi="宋体" w:hint="eastAsia"/>
            <w:sz w:val="18"/>
            <w:szCs w:val="18"/>
          </w:rPr>
          <w:t>】</w:t>
        </w:r>
      </w:ins>
      <w:del w:id="268" w:author="Administrator" w:date="2022-11-16T09:13:00Z">
        <w:r>
          <w:rPr>
            <w:rFonts w:ascii="宋体" w:hAnsi="宋体" w:hint="eastAsia"/>
            <w:sz w:val="18"/>
            <w:szCs w:val="18"/>
          </w:rPr>
          <w:delText>通过【</w:delText>
        </w:r>
        <w:r>
          <w:rPr>
            <w:rFonts w:ascii="宋体" w:hAnsi="宋体" w:hint="eastAsia"/>
            <w:sz w:val="18"/>
            <w:szCs w:val="18"/>
          </w:rPr>
          <w:delText xml:space="preserve">        </w:delText>
        </w:r>
        <w:r>
          <w:rPr>
            <w:rFonts w:ascii="宋体" w:hAnsi="宋体" w:hint="eastAsia"/>
            <w:sz w:val="18"/>
            <w:szCs w:val="18"/>
          </w:rPr>
          <w:delText>】（作为销售机构）购买本产品的，请联系【</w:delText>
        </w:r>
        <w:r>
          <w:rPr>
            <w:rFonts w:ascii="宋体" w:hAnsi="宋体" w:hint="eastAsia"/>
            <w:sz w:val="18"/>
            <w:szCs w:val="18"/>
          </w:rPr>
          <w:delText xml:space="preserve">            </w:delText>
        </w:r>
        <w:r>
          <w:rPr>
            <w:rFonts w:ascii="宋体" w:hAnsi="宋体" w:hint="eastAsia"/>
            <w:sz w:val="18"/>
            <w:szCs w:val="18"/>
          </w:rPr>
          <w:delText>】，【</w:delText>
        </w:r>
        <w:r>
          <w:rPr>
            <w:rFonts w:ascii="宋体" w:hAnsi="宋体" w:hint="eastAsia"/>
            <w:sz w:val="18"/>
            <w:szCs w:val="18"/>
          </w:rPr>
          <w:delText xml:space="preserve">          </w:delText>
        </w:r>
        <w:r>
          <w:rPr>
            <w:rFonts w:ascii="宋体" w:hAnsi="宋体" w:hint="eastAsia"/>
            <w:sz w:val="18"/>
            <w:szCs w:val="18"/>
          </w:rPr>
          <w:delText>】客户服务热线：【</w:delText>
        </w:r>
        <w:r>
          <w:rPr>
            <w:rFonts w:ascii="宋体" w:hAnsi="宋体" w:hint="eastAsia"/>
            <w:sz w:val="18"/>
            <w:szCs w:val="18"/>
          </w:rPr>
          <w:delText xml:space="preserve">           </w:delText>
        </w:r>
        <w:r>
          <w:rPr>
            <w:rFonts w:ascii="宋体" w:hAnsi="宋体" w:hint="eastAsia"/>
            <w:sz w:val="18"/>
            <w:szCs w:val="18"/>
          </w:rPr>
          <w:delText>】；【</w:delText>
        </w:r>
        <w:r>
          <w:rPr>
            <w:rFonts w:ascii="宋体" w:hAnsi="宋体" w:hint="eastAsia"/>
            <w:sz w:val="18"/>
            <w:szCs w:val="18"/>
          </w:rPr>
          <w:delText xml:space="preserve">          </w:delText>
        </w:r>
        <w:r>
          <w:rPr>
            <w:rFonts w:ascii="宋体" w:hAnsi="宋体" w:hint="eastAsia"/>
            <w:sz w:val="18"/>
            <w:szCs w:val="18"/>
          </w:rPr>
          <w:delText>】门户网站：【</w:delText>
        </w:r>
        <w:r>
          <w:rPr>
            <w:rFonts w:ascii="宋体" w:hAnsi="宋体" w:hint="eastAsia"/>
            <w:sz w:val="18"/>
            <w:szCs w:val="18"/>
          </w:rPr>
          <w:delText xml:space="preserve">                  </w:delText>
        </w:r>
        <w:r>
          <w:rPr>
            <w:rFonts w:ascii="宋体" w:hAnsi="宋体" w:hint="eastAsia"/>
            <w:sz w:val="18"/>
            <w:szCs w:val="18"/>
          </w:rPr>
          <w:delText>】</w:delText>
        </w:r>
      </w:del>
      <w:r>
        <w:rPr>
          <w:rFonts w:ascii="宋体" w:hAnsi="宋体" w:hint="eastAsia"/>
          <w:sz w:val="18"/>
          <w:szCs w:val="18"/>
        </w:rPr>
        <w:t>。</w:t>
      </w:r>
    </w:p>
    <w:p w:rsidR="00494609" w:rsidRDefault="00494609">
      <w:pPr>
        <w:autoSpaceDE w:val="0"/>
        <w:autoSpaceDN w:val="0"/>
        <w:adjustRightInd w:val="0"/>
        <w:jc w:val="left"/>
        <w:rPr>
          <w:rFonts w:ascii="仿宋_GB2312" w:eastAsia="仿宋_GB2312" w:cs="仿宋_GB2312"/>
          <w:color w:val="000000"/>
          <w:kern w:val="0"/>
          <w:sz w:val="24"/>
          <w:szCs w:val="24"/>
        </w:rPr>
      </w:pPr>
    </w:p>
    <w:p w:rsidR="00494609" w:rsidRDefault="00494609">
      <w:pPr>
        <w:autoSpaceDE w:val="0"/>
        <w:autoSpaceDN w:val="0"/>
        <w:adjustRightInd w:val="0"/>
        <w:jc w:val="left"/>
        <w:rPr>
          <w:rFonts w:ascii="仿宋_GB2312" w:eastAsia="仿宋_GB2312" w:cs="仿宋_GB2312"/>
          <w:color w:val="000000"/>
          <w:kern w:val="0"/>
          <w:sz w:val="24"/>
          <w:szCs w:val="24"/>
        </w:rPr>
      </w:pPr>
    </w:p>
    <w:p w:rsidR="00494609" w:rsidRDefault="00494609">
      <w:pPr>
        <w:jc w:val="right"/>
        <w:rPr>
          <w:rFonts w:ascii="宋体" w:hAnsi="宋体"/>
          <w:sz w:val="18"/>
          <w:szCs w:val="18"/>
        </w:rPr>
      </w:pPr>
    </w:p>
    <w:p w:rsidR="00494609" w:rsidRDefault="00494609">
      <w:pPr>
        <w:ind w:rightChars="40" w:right="84"/>
        <w:jc w:val="right"/>
        <w:rPr>
          <w:rFonts w:ascii="宋体" w:hAnsi="宋体"/>
          <w:sz w:val="18"/>
          <w:szCs w:val="18"/>
        </w:rPr>
      </w:pPr>
    </w:p>
    <w:p w:rsidR="00494609" w:rsidRDefault="003672AA">
      <w:pPr>
        <w:widowControl/>
        <w:jc w:val="left"/>
        <w:rPr>
          <w:rFonts w:ascii="宋体" w:hAnsi="宋体"/>
          <w:b/>
          <w:sz w:val="28"/>
          <w:szCs w:val="28"/>
        </w:rPr>
      </w:pPr>
      <w:r>
        <w:rPr>
          <w:rFonts w:ascii="宋体" w:hAnsi="宋体"/>
          <w:b/>
          <w:sz w:val="28"/>
          <w:szCs w:val="28"/>
        </w:rPr>
        <w:lastRenderedPageBreak/>
        <w:br w:type="page"/>
      </w:r>
    </w:p>
    <w:p w:rsidR="00494609" w:rsidRDefault="003672AA">
      <w:pPr>
        <w:adjustRightInd w:val="0"/>
        <w:spacing w:line="280" w:lineRule="atLeast"/>
        <w:jc w:val="center"/>
        <w:rPr>
          <w:rStyle w:val="af0"/>
          <w:rFonts w:ascii="黑体" w:eastAsia="黑体" w:hAnsi="黑体"/>
          <w:sz w:val="28"/>
          <w:szCs w:val="28"/>
        </w:rPr>
      </w:pPr>
      <w:r>
        <w:rPr>
          <w:rStyle w:val="af0"/>
          <w:rFonts w:ascii="黑体" w:eastAsia="黑体" w:hAnsi="黑体" w:hint="eastAsia"/>
          <w:sz w:val="28"/>
          <w:szCs w:val="28"/>
        </w:rPr>
        <w:lastRenderedPageBreak/>
        <w:t>兴银理财天天万利宝稳利净值型理财产品</w:t>
      </w:r>
    </w:p>
    <w:p w:rsidR="00494609" w:rsidRDefault="003672AA">
      <w:pPr>
        <w:adjustRightInd w:val="0"/>
        <w:spacing w:line="280" w:lineRule="atLeast"/>
        <w:jc w:val="center"/>
        <w:rPr>
          <w:rStyle w:val="af0"/>
          <w:rFonts w:ascii="黑体" w:eastAsia="黑体" w:hAnsi="黑体"/>
          <w:sz w:val="28"/>
          <w:szCs w:val="28"/>
        </w:rPr>
      </w:pPr>
      <w:r>
        <w:rPr>
          <w:rStyle w:val="af0"/>
          <w:rFonts w:ascii="黑体" w:eastAsia="黑体" w:hAnsi="黑体" w:hint="eastAsia"/>
          <w:sz w:val="28"/>
          <w:szCs w:val="28"/>
        </w:rPr>
        <w:t>投资者权益须知</w:t>
      </w:r>
    </w:p>
    <w:p w:rsidR="00494609" w:rsidRDefault="003672AA">
      <w:pPr>
        <w:pStyle w:val="Default"/>
        <w:spacing w:line="280" w:lineRule="atLeast"/>
        <w:jc w:val="center"/>
        <w:rPr>
          <w:rFonts w:hAnsi="宋体"/>
          <w:b/>
          <w:color w:val="auto"/>
          <w:sz w:val="28"/>
          <w:szCs w:val="28"/>
        </w:rPr>
      </w:pPr>
      <w:r>
        <w:rPr>
          <w:rFonts w:hAnsi="宋体" w:hint="eastAsia"/>
          <w:b/>
          <w:color w:val="auto"/>
          <w:sz w:val="28"/>
          <w:szCs w:val="28"/>
        </w:rPr>
        <w:t>（适用于机构投资者：</w:t>
      </w:r>
      <w:r>
        <w:rPr>
          <w:rFonts w:hAnsi="宋体"/>
          <w:b/>
          <w:color w:val="auto"/>
          <w:sz w:val="28"/>
          <w:szCs w:val="28"/>
        </w:rPr>
        <w:t>一般机构客户</w:t>
      </w:r>
      <w:r>
        <w:rPr>
          <w:rFonts w:hAnsi="宋体" w:hint="eastAsia"/>
          <w:b/>
          <w:color w:val="auto"/>
          <w:sz w:val="28"/>
          <w:szCs w:val="28"/>
        </w:rPr>
        <w:t>）</w:t>
      </w:r>
    </w:p>
    <w:p w:rsidR="00494609" w:rsidRDefault="003672AA">
      <w:pPr>
        <w:spacing w:line="280" w:lineRule="atLeast"/>
        <w:rPr>
          <w:rFonts w:ascii="宋体" w:hAnsi="宋体"/>
          <w:b/>
          <w:sz w:val="18"/>
          <w:szCs w:val="18"/>
        </w:rPr>
      </w:pPr>
      <w:r>
        <w:rPr>
          <w:rFonts w:ascii="宋体" w:hAnsi="宋体" w:hint="eastAsia"/>
          <w:b/>
          <w:sz w:val="18"/>
          <w:szCs w:val="18"/>
        </w:rPr>
        <w:t>尊敬的投资者：</w:t>
      </w:r>
    </w:p>
    <w:p w:rsidR="00494609" w:rsidRDefault="003672AA">
      <w:pPr>
        <w:spacing w:line="320" w:lineRule="exact"/>
        <w:ind w:firstLineChars="200" w:firstLine="360"/>
        <w:jc w:val="left"/>
        <w:rPr>
          <w:rFonts w:ascii="宋体" w:hAnsi="宋体"/>
          <w:sz w:val="18"/>
          <w:szCs w:val="18"/>
        </w:rPr>
      </w:pPr>
      <w:r>
        <w:rPr>
          <w:rFonts w:ascii="宋体" w:hAnsi="宋体" w:hint="eastAsia"/>
          <w:sz w:val="18"/>
          <w:szCs w:val="18"/>
        </w:rPr>
        <w:t>感谢您通过销售机构【</w:t>
      </w:r>
      <w:r>
        <w:rPr>
          <w:rFonts w:ascii="宋体" w:hAnsi="宋体" w:hint="eastAsia"/>
          <w:sz w:val="18"/>
          <w:szCs w:val="18"/>
        </w:rPr>
        <w:t xml:space="preserve"> </w:t>
      </w:r>
      <w:r>
        <w:rPr>
          <w:rFonts w:ascii="宋体" w:hAnsi="宋体" w:hint="eastAsia"/>
          <w:sz w:val="18"/>
          <w:szCs w:val="18"/>
        </w:rPr>
        <w:t>】以</w:t>
      </w:r>
      <w:r>
        <w:rPr>
          <w:rFonts w:ascii="宋体" w:hAnsi="宋体" w:hint="eastAsia"/>
          <w:sz w:val="18"/>
          <w:szCs w:val="18"/>
        </w:rPr>
        <w:t>(</w:t>
      </w:r>
      <w:r>
        <w:rPr>
          <w:rFonts w:ascii="宋体" w:hAnsi="宋体" w:hint="eastAsia"/>
          <w:sz w:val="18"/>
          <w:szCs w:val="18"/>
        </w:rPr>
        <w:t>□</w:t>
      </w:r>
      <w:r>
        <w:rPr>
          <w:rFonts w:ascii="宋体" w:hAnsi="宋体" w:hint="eastAsia"/>
          <w:sz w:val="18"/>
          <w:szCs w:val="18"/>
        </w:rPr>
        <w:t xml:space="preserve"> </w:t>
      </w:r>
      <w:r>
        <w:rPr>
          <w:rFonts w:ascii="宋体" w:hAnsi="宋体" w:hint="eastAsia"/>
          <w:sz w:val="18"/>
          <w:szCs w:val="18"/>
        </w:rPr>
        <w:t>直销：产品管理人销售</w:t>
      </w:r>
      <w:r>
        <w:rPr>
          <w:rFonts w:ascii="宋体" w:hAnsi="宋体" w:hint="eastAsia"/>
          <w:sz w:val="18"/>
          <w:szCs w:val="18"/>
        </w:rPr>
        <w:t>/</w:t>
      </w:r>
      <w:r>
        <w:rPr>
          <w:rFonts w:asciiTheme="majorEastAsia" w:eastAsiaTheme="majorEastAsia" w:hAnsiTheme="majorEastAsia" w:hint="eastAsia"/>
          <w:bCs/>
          <w:color w:val="000000" w:themeColor="text1"/>
          <w:sz w:val="18"/>
          <w:szCs w:val="18"/>
        </w:rPr>
        <w:t>■</w:t>
      </w:r>
      <w:r>
        <w:rPr>
          <w:rFonts w:ascii="宋体" w:hAnsi="宋体" w:hint="eastAsia"/>
          <w:sz w:val="18"/>
          <w:szCs w:val="18"/>
        </w:rPr>
        <w:t xml:space="preserve"> </w:t>
      </w:r>
      <w:r>
        <w:rPr>
          <w:rFonts w:ascii="宋体" w:hAnsi="宋体" w:hint="eastAsia"/>
          <w:sz w:val="18"/>
          <w:szCs w:val="18"/>
        </w:rPr>
        <w:t>代销：代理销售机构销售</w:t>
      </w:r>
      <w:r>
        <w:rPr>
          <w:rFonts w:ascii="宋体" w:hAnsi="宋体" w:hint="eastAsia"/>
          <w:sz w:val="18"/>
          <w:szCs w:val="18"/>
        </w:rPr>
        <w:t>)</w:t>
      </w:r>
      <w:r>
        <w:rPr>
          <w:rFonts w:ascii="宋体" w:hAnsi="宋体" w:hint="eastAsia"/>
          <w:sz w:val="18"/>
          <w:szCs w:val="18"/>
        </w:rPr>
        <w:t>的形式购买兴银理财有限责任公司（以下简称“兴银理财”）作为产品管理人管理的理财产品。</w:t>
      </w:r>
    </w:p>
    <w:p w:rsidR="00494609" w:rsidRDefault="003672AA">
      <w:pPr>
        <w:spacing w:line="320" w:lineRule="exact"/>
        <w:ind w:firstLineChars="200" w:firstLine="360"/>
        <w:jc w:val="left"/>
        <w:rPr>
          <w:rFonts w:ascii="宋体" w:hAnsi="宋体"/>
          <w:sz w:val="18"/>
          <w:szCs w:val="18"/>
        </w:rPr>
      </w:pPr>
      <w:r>
        <w:rPr>
          <w:rFonts w:ascii="宋体" w:hAnsi="宋体" w:hint="eastAsia"/>
          <w:sz w:val="18"/>
          <w:szCs w:val="18"/>
        </w:rPr>
        <w:t>请仔细阅读本《投资者权益须知》，行使您在本业务项下的权益。</w:t>
      </w:r>
    </w:p>
    <w:p w:rsidR="00494609" w:rsidRDefault="00494609">
      <w:pPr>
        <w:spacing w:line="280" w:lineRule="atLeast"/>
        <w:ind w:firstLineChars="200" w:firstLine="360"/>
        <w:rPr>
          <w:rFonts w:ascii="宋体" w:hAnsi="宋体"/>
          <w:sz w:val="18"/>
          <w:szCs w:val="18"/>
        </w:rPr>
      </w:pPr>
    </w:p>
    <w:p w:rsidR="00494609" w:rsidRDefault="003672AA">
      <w:pPr>
        <w:spacing w:line="280" w:lineRule="atLeast"/>
        <w:ind w:firstLineChars="200" w:firstLine="361"/>
        <w:rPr>
          <w:rFonts w:ascii="宋体" w:hAnsi="宋体"/>
          <w:b/>
          <w:sz w:val="18"/>
          <w:szCs w:val="18"/>
        </w:rPr>
      </w:pPr>
      <w:r>
        <w:rPr>
          <w:rFonts w:ascii="宋体" w:hAnsi="宋体" w:hint="eastAsia"/>
          <w:b/>
          <w:sz w:val="18"/>
          <w:szCs w:val="18"/>
        </w:rPr>
        <w:t>一、理财产品购买流程</w:t>
      </w:r>
    </w:p>
    <w:p w:rsidR="00494609" w:rsidRDefault="003672AA">
      <w:pPr>
        <w:spacing w:line="280" w:lineRule="atLeast"/>
        <w:ind w:firstLineChars="200" w:firstLine="360"/>
        <w:rPr>
          <w:rFonts w:ascii="宋体" w:hAnsi="宋体"/>
          <w:sz w:val="18"/>
          <w:szCs w:val="18"/>
        </w:rPr>
      </w:pPr>
      <w:r>
        <w:rPr>
          <w:rFonts w:ascii="宋体" w:hAnsi="宋体" w:hint="eastAsia"/>
          <w:sz w:val="18"/>
          <w:szCs w:val="18"/>
        </w:rPr>
        <w:t>（一）</w:t>
      </w:r>
      <w:r>
        <w:rPr>
          <w:rFonts w:ascii="宋体" w:hAnsi="宋体"/>
          <w:sz w:val="18"/>
          <w:szCs w:val="18"/>
        </w:rPr>
        <w:t>开立或持有</w:t>
      </w:r>
      <w:r>
        <w:rPr>
          <w:rFonts w:ascii="宋体" w:hAnsi="宋体" w:hint="eastAsia"/>
          <w:sz w:val="18"/>
          <w:szCs w:val="18"/>
        </w:rPr>
        <w:t>销售机构</w:t>
      </w:r>
      <w:r>
        <w:rPr>
          <w:rFonts w:ascii="宋体" w:hAnsi="宋体"/>
          <w:sz w:val="18"/>
          <w:szCs w:val="18"/>
        </w:rPr>
        <w:t>账户，该账户用于本产品的理财资金划转及</w:t>
      </w:r>
      <w:r>
        <w:rPr>
          <w:rFonts w:ascii="宋体" w:hAnsi="宋体" w:hint="eastAsia"/>
          <w:sz w:val="18"/>
          <w:szCs w:val="18"/>
        </w:rPr>
        <w:t>分配</w:t>
      </w:r>
      <w:r>
        <w:rPr>
          <w:rFonts w:ascii="宋体" w:hAnsi="宋体"/>
          <w:sz w:val="18"/>
          <w:szCs w:val="18"/>
        </w:rPr>
        <w:t>，您应确保持有本产品期间所指定账户不做销户。</w:t>
      </w:r>
    </w:p>
    <w:p w:rsidR="00494609" w:rsidRDefault="003672AA">
      <w:pPr>
        <w:spacing w:line="280" w:lineRule="atLeast"/>
        <w:ind w:firstLineChars="200" w:firstLine="360"/>
        <w:rPr>
          <w:rFonts w:ascii="宋体" w:hAnsi="宋体"/>
          <w:sz w:val="18"/>
          <w:szCs w:val="18"/>
        </w:rPr>
      </w:pPr>
      <w:r>
        <w:rPr>
          <w:rFonts w:ascii="宋体" w:hAnsi="宋体" w:hint="eastAsia"/>
          <w:sz w:val="18"/>
          <w:szCs w:val="18"/>
        </w:rPr>
        <w:t>（二）</w:t>
      </w:r>
      <w:r>
        <w:rPr>
          <w:rFonts w:ascii="宋体" w:hAnsi="宋体"/>
          <w:sz w:val="18"/>
          <w:szCs w:val="18"/>
        </w:rPr>
        <w:t>接受并完成</w:t>
      </w:r>
      <w:r>
        <w:rPr>
          <w:rFonts w:ascii="宋体" w:hAnsi="宋体" w:hint="eastAsia"/>
          <w:sz w:val="18"/>
          <w:szCs w:val="18"/>
        </w:rPr>
        <w:t>销售机构</w:t>
      </w:r>
      <w:r>
        <w:rPr>
          <w:rFonts w:ascii="宋体" w:hAnsi="宋体"/>
          <w:sz w:val="18"/>
          <w:szCs w:val="18"/>
        </w:rPr>
        <w:t>对您的风险承受能力评估，并根据风险评估结果选择适合的产品。</w:t>
      </w:r>
    </w:p>
    <w:p w:rsidR="00494609" w:rsidRDefault="003672AA">
      <w:pPr>
        <w:spacing w:line="280" w:lineRule="atLeast"/>
        <w:ind w:firstLineChars="200" w:firstLine="360"/>
        <w:rPr>
          <w:rFonts w:ascii="宋体" w:hAnsi="宋体"/>
          <w:sz w:val="18"/>
          <w:szCs w:val="18"/>
        </w:rPr>
      </w:pPr>
      <w:r>
        <w:rPr>
          <w:rFonts w:ascii="宋体" w:hAnsi="宋体" w:hint="eastAsia"/>
          <w:sz w:val="18"/>
          <w:szCs w:val="18"/>
        </w:rPr>
        <w:t>（三）</w:t>
      </w:r>
      <w:r>
        <w:rPr>
          <w:rFonts w:ascii="宋体" w:hAnsi="宋体"/>
          <w:sz w:val="18"/>
          <w:szCs w:val="18"/>
        </w:rPr>
        <w:t>请仔细阅读《</w:t>
      </w:r>
      <w:r>
        <w:rPr>
          <w:rFonts w:ascii="宋体" w:hAnsi="宋体" w:hint="eastAsia"/>
          <w:sz w:val="18"/>
          <w:szCs w:val="18"/>
        </w:rPr>
        <w:t>投资</w:t>
      </w:r>
      <w:r>
        <w:rPr>
          <w:rFonts w:ascii="宋体" w:hAnsi="宋体"/>
          <w:sz w:val="18"/>
          <w:szCs w:val="18"/>
        </w:rPr>
        <w:t>协议书》、《产品说明书》、</w:t>
      </w:r>
      <w:r>
        <w:rPr>
          <w:rFonts w:ascii="宋体" w:hAnsi="宋体" w:hint="eastAsia"/>
          <w:sz w:val="18"/>
          <w:szCs w:val="18"/>
        </w:rPr>
        <w:t>《（代理）销售</w:t>
      </w:r>
      <w:r>
        <w:rPr>
          <w:rFonts w:ascii="宋体" w:hAnsi="宋体"/>
          <w:sz w:val="18"/>
          <w:szCs w:val="18"/>
        </w:rPr>
        <w:t>协议书</w:t>
      </w:r>
      <w:r>
        <w:rPr>
          <w:rFonts w:ascii="宋体" w:hAnsi="宋体" w:hint="eastAsia"/>
          <w:sz w:val="18"/>
          <w:szCs w:val="18"/>
        </w:rPr>
        <w:t>》、</w:t>
      </w:r>
      <w:r>
        <w:rPr>
          <w:rFonts w:ascii="宋体" w:hAnsi="宋体"/>
          <w:sz w:val="18"/>
          <w:szCs w:val="18"/>
        </w:rPr>
        <w:t>《风险揭示书》、《投资者权益须知》以及其他有关文件（如有），确认已同意相关内容、充分了解相关风险并无疑问和异议后，签署相关销售文件，并办理购买手续。</w:t>
      </w:r>
    </w:p>
    <w:p w:rsidR="00494609" w:rsidRDefault="003672AA">
      <w:pPr>
        <w:spacing w:line="280" w:lineRule="atLeast"/>
        <w:ind w:firstLineChars="200" w:firstLine="360"/>
        <w:rPr>
          <w:rFonts w:ascii="宋体" w:hAnsi="宋体"/>
          <w:sz w:val="18"/>
          <w:szCs w:val="18"/>
        </w:rPr>
      </w:pPr>
      <w:r>
        <w:rPr>
          <w:rFonts w:ascii="宋体" w:hAnsi="宋体" w:hint="eastAsia"/>
          <w:sz w:val="18"/>
          <w:szCs w:val="18"/>
        </w:rPr>
        <w:t>（四）销售机构</w:t>
      </w:r>
      <w:r>
        <w:rPr>
          <w:rFonts w:ascii="宋体" w:hAnsi="宋体"/>
          <w:sz w:val="18"/>
          <w:szCs w:val="18"/>
        </w:rPr>
        <w:t>营业网点或者电子银行（包括但不限于网上银行、电话银行和手机银行）均可办理理财产品的购买手续，但是对于具体理财产品，产品管理人将根据产品风险等级和市场情况自行确定发售渠道。</w:t>
      </w:r>
    </w:p>
    <w:p w:rsidR="00494609" w:rsidRDefault="003672AA">
      <w:pPr>
        <w:spacing w:line="280" w:lineRule="atLeast"/>
        <w:ind w:firstLineChars="200" w:firstLine="361"/>
        <w:rPr>
          <w:rFonts w:ascii="宋体" w:hAnsi="宋体"/>
          <w:b/>
          <w:sz w:val="18"/>
          <w:szCs w:val="18"/>
        </w:rPr>
      </w:pPr>
      <w:r>
        <w:rPr>
          <w:rFonts w:ascii="宋体" w:hAnsi="宋体" w:hint="eastAsia"/>
          <w:b/>
          <w:sz w:val="18"/>
          <w:szCs w:val="18"/>
        </w:rPr>
        <w:t>二、投资者风险承受能力与产品风险评级</w:t>
      </w:r>
    </w:p>
    <w:p w:rsidR="00494609" w:rsidRDefault="003672AA">
      <w:pPr>
        <w:spacing w:line="280" w:lineRule="atLeast"/>
        <w:ind w:firstLineChars="200" w:firstLine="361"/>
        <w:rPr>
          <w:rFonts w:ascii="宋体" w:hAnsi="宋体"/>
          <w:b/>
          <w:sz w:val="18"/>
          <w:szCs w:val="18"/>
        </w:rPr>
      </w:pPr>
      <w:r>
        <w:rPr>
          <w:rFonts w:ascii="宋体" w:hAnsi="宋体" w:hint="eastAsia"/>
          <w:b/>
          <w:sz w:val="18"/>
          <w:szCs w:val="18"/>
        </w:rPr>
        <w:t>（一）投资者风险承受能力评估说明</w:t>
      </w:r>
    </w:p>
    <w:p w:rsidR="00494609" w:rsidRDefault="003672AA">
      <w:pPr>
        <w:spacing w:line="280" w:lineRule="atLeast"/>
        <w:ind w:firstLineChars="200" w:firstLine="360"/>
        <w:rPr>
          <w:rFonts w:ascii="宋体" w:hAnsi="宋体"/>
          <w:sz w:val="18"/>
          <w:szCs w:val="18"/>
        </w:rPr>
      </w:pPr>
      <w:r>
        <w:rPr>
          <w:rFonts w:ascii="宋体" w:hAnsi="宋体" w:hint="eastAsia"/>
          <w:sz w:val="18"/>
          <w:szCs w:val="18"/>
        </w:rPr>
        <w:t>1.</w:t>
      </w:r>
      <w:r>
        <w:rPr>
          <w:rFonts w:ascii="宋体" w:hAnsi="宋体" w:hint="eastAsia"/>
          <w:sz w:val="18"/>
          <w:szCs w:val="18"/>
        </w:rPr>
        <w:t>您首次购买兴银理财的理财产品前，需要进行风险承受能力评估，填写《机构投资者风险承受能力评估问卷》，理财销售管理系统会记录投资者身份信息及风险评估结果信息。该评估结果有效期一年，并将作为评价您是否适合购买理财产品的重要因素。您可以通过销售机构</w:t>
      </w:r>
      <w:r>
        <w:rPr>
          <w:rFonts w:ascii="宋体" w:hAnsi="宋体"/>
          <w:sz w:val="18"/>
          <w:szCs w:val="18"/>
        </w:rPr>
        <w:t>线下渠道</w:t>
      </w:r>
      <w:r>
        <w:rPr>
          <w:rFonts w:ascii="宋体" w:hAnsi="宋体" w:hint="eastAsia"/>
          <w:sz w:val="18"/>
          <w:szCs w:val="18"/>
        </w:rPr>
        <w:t>或</w:t>
      </w:r>
      <w:r>
        <w:rPr>
          <w:rFonts w:ascii="宋体" w:hAnsi="宋体"/>
          <w:sz w:val="18"/>
          <w:szCs w:val="18"/>
        </w:rPr>
        <w:t>线上渠道</w:t>
      </w:r>
      <w:r>
        <w:rPr>
          <w:rFonts w:ascii="宋体" w:hAnsi="宋体" w:hint="eastAsia"/>
          <w:sz w:val="18"/>
          <w:szCs w:val="18"/>
        </w:rPr>
        <w:t>进行风险承受能力持续评估。</w:t>
      </w:r>
      <w:r>
        <w:rPr>
          <w:rFonts w:ascii="宋体" w:hAnsi="宋体" w:hint="eastAsia"/>
          <w:b/>
          <w:sz w:val="18"/>
          <w:szCs w:val="18"/>
        </w:rPr>
        <w:t>如影响您风险承受能力的因素发生变化，请您及时重新完成风险承受能力评估。</w:t>
      </w:r>
    </w:p>
    <w:p w:rsidR="00494609" w:rsidRDefault="003672AA">
      <w:pPr>
        <w:ind w:firstLineChars="200" w:firstLine="361"/>
        <w:rPr>
          <w:rFonts w:ascii="宋体" w:hAnsi="宋体"/>
          <w:b/>
          <w:sz w:val="18"/>
          <w:szCs w:val="18"/>
        </w:rPr>
      </w:pPr>
      <w:r>
        <w:rPr>
          <w:rFonts w:ascii="宋体" w:hAnsi="宋体"/>
          <w:b/>
          <w:sz w:val="18"/>
          <w:szCs w:val="18"/>
        </w:rPr>
        <w:t>2</w:t>
      </w:r>
      <w:r>
        <w:rPr>
          <w:rFonts w:ascii="宋体" w:hAnsi="宋体" w:hint="eastAsia"/>
          <w:b/>
          <w:sz w:val="18"/>
          <w:szCs w:val="18"/>
        </w:rPr>
        <w:t xml:space="preserve">. </w:t>
      </w:r>
      <w:r>
        <w:rPr>
          <w:rFonts w:ascii="宋体" w:hAnsi="宋体" w:hint="eastAsia"/>
          <w:b/>
          <w:sz w:val="18"/>
          <w:szCs w:val="18"/>
        </w:rPr>
        <w:t>投资者风险承受能力评级与理财产品风险评级</w:t>
      </w:r>
    </w:p>
    <w:p w:rsidR="00494609" w:rsidRDefault="003672AA">
      <w:pPr>
        <w:ind w:firstLineChars="200" w:firstLine="360"/>
        <w:rPr>
          <w:rFonts w:ascii="宋体" w:hAnsi="宋体"/>
          <w:sz w:val="18"/>
          <w:szCs w:val="18"/>
        </w:rPr>
      </w:pPr>
      <w:r>
        <w:rPr>
          <w:rFonts w:ascii="宋体" w:hAnsi="宋体" w:hint="eastAsia"/>
          <w:sz w:val="18"/>
          <w:szCs w:val="18"/>
        </w:rPr>
        <w:t>销售机构</w:t>
      </w:r>
      <w:r>
        <w:rPr>
          <w:rFonts w:ascii="宋体" w:hAnsi="宋体"/>
          <w:sz w:val="18"/>
          <w:szCs w:val="18"/>
        </w:rPr>
        <w:t>根据</w:t>
      </w:r>
      <w:r>
        <w:rPr>
          <w:rFonts w:ascii="宋体" w:hAnsi="宋体" w:hint="eastAsia"/>
          <w:sz w:val="18"/>
          <w:szCs w:val="18"/>
        </w:rPr>
        <w:t>投资者风险承受能力，机构投资者由低至高分为【</w:t>
      </w:r>
      <w:r>
        <w:rPr>
          <w:rFonts w:ascii="宋体" w:hAnsi="宋体" w:hint="eastAsia"/>
          <w:sz w:val="18"/>
          <w:szCs w:val="18"/>
        </w:rPr>
        <w:t>C1</w:t>
      </w:r>
      <w:r>
        <w:rPr>
          <w:rFonts w:ascii="宋体" w:hAnsi="宋体" w:hint="eastAsia"/>
          <w:sz w:val="18"/>
          <w:szCs w:val="18"/>
        </w:rPr>
        <w:t>至</w:t>
      </w:r>
      <w:r>
        <w:rPr>
          <w:rFonts w:ascii="宋体" w:hAnsi="宋体" w:hint="eastAsia"/>
          <w:sz w:val="18"/>
          <w:szCs w:val="18"/>
        </w:rPr>
        <w:t>C5</w:t>
      </w:r>
      <w:r>
        <w:rPr>
          <w:rFonts w:ascii="宋体" w:hAnsi="宋体" w:hint="eastAsia"/>
          <w:sz w:val="18"/>
          <w:szCs w:val="18"/>
        </w:rPr>
        <w:t>五个等级】</w:t>
      </w:r>
      <w:r>
        <w:rPr>
          <w:rFonts w:ascii="宋体" w:hAnsi="宋体"/>
          <w:sz w:val="18"/>
          <w:szCs w:val="18"/>
        </w:rPr>
        <w:t>。其中，</w:t>
      </w:r>
      <w:r>
        <w:rPr>
          <w:rFonts w:ascii="宋体" w:hAnsi="宋体" w:hint="eastAsia"/>
          <w:sz w:val="18"/>
          <w:szCs w:val="18"/>
        </w:rPr>
        <w:t>【</w:t>
      </w:r>
      <w:r>
        <w:rPr>
          <w:rFonts w:ascii="宋体" w:hAnsi="宋体" w:hint="eastAsia"/>
          <w:sz w:val="18"/>
          <w:szCs w:val="18"/>
        </w:rPr>
        <w:t>C1</w:t>
      </w:r>
      <w:r>
        <w:rPr>
          <w:rFonts w:ascii="宋体" w:hAnsi="宋体" w:hint="eastAsia"/>
          <w:sz w:val="18"/>
          <w:szCs w:val="18"/>
        </w:rPr>
        <w:t>】</w:t>
      </w:r>
      <w:r>
        <w:rPr>
          <w:rFonts w:ascii="宋体" w:hAnsi="宋体"/>
          <w:sz w:val="18"/>
          <w:szCs w:val="18"/>
        </w:rPr>
        <w:t>为风险承受能</w:t>
      </w:r>
      <w:r>
        <w:rPr>
          <w:rFonts w:ascii="宋体" w:hAnsi="宋体"/>
          <w:sz w:val="18"/>
          <w:szCs w:val="18"/>
        </w:rPr>
        <w:t>力最低类别，</w:t>
      </w:r>
      <w:r>
        <w:rPr>
          <w:rFonts w:ascii="宋体" w:hAnsi="宋体" w:hint="eastAsia"/>
          <w:sz w:val="18"/>
          <w:szCs w:val="18"/>
        </w:rPr>
        <w:t>【</w:t>
      </w:r>
      <w:r>
        <w:rPr>
          <w:rFonts w:ascii="宋体" w:hAnsi="宋体" w:hint="eastAsia"/>
          <w:sz w:val="18"/>
          <w:szCs w:val="18"/>
        </w:rPr>
        <w:t>C5</w:t>
      </w:r>
      <w:r>
        <w:rPr>
          <w:rFonts w:ascii="宋体" w:hAnsi="宋体" w:hint="eastAsia"/>
          <w:sz w:val="18"/>
          <w:szCs w:val="18"/>
        </w:rPr>
        <w:t>】</w:t>
      </w:r>
      <w:r>
        <w:rPr>
          <w:rFonts w:ascii="宋体" w:hAnsi="宋体"/>
          <w:sz w:val="18"/>
          <w:szCs w:val="18"/>
        </w:rPr>
        <w:t>为风险承受能力最高类别。风险承受能力评级越高适合购买的理财产品风险评级越高，适合购买的理财产品类型越丰富</w:t>
      </w:r>
      <w:r>
        <w:rPr>
          <w:rFonts w:ascii="宋体" w:hAnsi="宋体" w:hint="eastAsia"/>
          <w:sz w:val="18"/>
          <w:szCs w:val="18"/>
        </w:rPr>
        <w:t>。</w:t>
      </w:r>
      <w:r>
        <w:rPr>
          <w:rFonts w:ascii="宋体" w:hAnsi="宋体"/>
          <w:sz w:val="18"/>
          <w:szCs w:val="18"/>
        </w:rPr>
        <w:t>投资者风险承受能力评级类型与适合购买的理财产品的对应关系为：</w:t>
      </w:r>
    </w:p>
    <w:tbl>
      <w:tblPr>
        <w:tblW w:w="848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777"/>
        <w:gridCol w:w="4840"/>
        <w:gridCol w:w="2865"/>
      </w:tblGrid>
      <w:tr w:rsidR="00494609">
        <w:trPr>
          <w:trHeight w:val="461"/>
          <w:jc w:val="center"/>
        </w:trPr>
        <w:tc>
          <w:tcPr>
            <w:tcW w:w="5617" w:type="dxa"/>
            <w:gridSpan w:val="2"/>
            <w:tcBorders>
              <w:top w:val="single" w:sz="12" w:space="0" w:color="auto"/>
              <w:left w:val="single" w:sz="12" w:space="0" w:color="auto"/>
              <w:right w:val="single" w:sz="12" w:space="0" w:color="auto"/>
            </w:tcBorders>
            <w:vAlign w:val="center"/>
          </w:tcPr>
          <w:p w:rsidR="00494609" w:rsidRDefault="003672AA">
            <w:pPr>
              <w:jc w:val="center"/>
              <w:rPr>
                <w:rFonts w:ascii="宋体" w:hAnsi="宋体"/>
                <w:sz w:val="18"/>
                <w:szCs w:val="18"/>
              </w:rPr>
            </w:pPr>
            <w:r>
              <w:rPr>
                <w:rFonts w:ascii="宋体" w:hAnsi="宋体" w:hint="eastAsia"/>
                <w:sz w:val="18"/>
                <w:szCs w:val="18"/>
              </w:rPr>
              <w:t>理财产品风险评级及风险评级说明</w:t>
            </w:r>
          </w:p>
        </w:tc>
        <w:tc>
          <w:tcPr>
            <w:tcW w:w="2865" w:type="dxa"/>
            <w:tcBorders>
              <w:top w:val="single" w:sz="12" w:space="0" w:color="auto"/>
              <w:left w:val="single" w:sz="12" w:space="0" w:color="auto"/>
              <w:right w:val="single" w:sz="12" w:space="0" w:color="auto"/>
            </w:tcBorders>
            <w:vAlign w:val="center"/>
          </w:tcPr>
          <w:p w:rsidR="00494609" w:rsidRDefault="003672AA">
            <w:pPr>
              <w:jc w:val="center"/>
              <w:rPr>
                <w:rFonts w:ascii="宋体" w:hAnsi="宋体"/>
                <w:sz w:val="18"/>
                <w:szCs w:val="18"/>
              </w:rPr>
            </w:pPr>
            <w:r>
              <w:rPr>
                <w:rFonts w:ascii="宋体" w:hAnsi="宋体" w:hint="eastAsia"/>
                <w:sz w:val="18"/>
                <w:szCs w:val="18"/>
              </w:rPr>
              <w:t>对应的投资者风险承受能力评级</w:t>
            </w:r>
          </w:p>
        </w:tc>
      </w:tr>
      <w:tr w:rsidR="00494609">
        <w:trPr>
          <w:trHeight w:val="289"/>
          <w:jc w:val="center"/>
        </w:trPr>
        <w:tc>
          <w:tcPr>
            <w:tcW w:w="777" w:type="dxa"/>
            <w:tcBorders>
              <w:top w:val="single" w:sz="12" w:space="0" w:color="auto"/>
              <w:left w:val="single" w:sz="12" w:space="0" w:color="auto"/>
              <w:bottom w:val="single" w:sz="12" w:space="0" w:color="auto"/>
              <w:right w:val="single" w:sz="12" w:space="0" w:color="auto"/>
            </w:tcBorders>
            <w:vAlign w:val="center"/>
          </w:tcPr>
          <w:p w:rsidR="00494609" w:rsidRDefault="003672AA">
            <w:pPr>
              <w:jc w:val="center"/>
              <w:rPr>
                <w:rFonts w:ascii="宋体" w:hAnsi="宋体"/>
                <w:sz w:val="18"/>
                <w:szCs w:val="18"/>
              </w:rPr>
            </w:pPr>
            <w:r>
              <w:rPr>
                <w:rFonts w:ascii="宋体" w:hAnsi="宋体"/>
                <w:sz w:val="18"/>
                <w:szCs w:val="18"/>
              </w:rPr>
              <w:t>R1</w:t>
            </w:r>
          </w:p>
        </w:tc>
        <w:tc>
          <w:tcPr>
            <w:tcW w:w="4840" w:type="dxa"/>
            <w:tcBorders>
              <w:top w:val="single" w:sz="12" w:space="0" w:color="auto"/>
              <w:left w:val="single" w:sz="12" w:space="0" w:color="auto"/>
              <w:bottom w:val="single" w:sz="12" w:space="0" w:color="auto"/>
              <w:right w:val="single" w:sz="12" w:space="0" w:color="auto"/>
            </w:tcBorders>
            <w:vAlign w:val="center"/>
          </w:tcPr>
          <w:p w:rsidR="00494609" w:rsidRDefault="003672AA">
            <w:pPr>
              <w:rPr>
                <w:rFonts w:ascii="宋体" w:hAnsi="宋体"/>
                <w:sz w:val="18"/>
                <w:szCs w:val="18"/>
              </w:rPr>
            </w:pPr>
            <w:r>
              <w:rPr>
                <w:rFonts w:ascii="宋体" w:hAnsi="宋体" w:hint="eastAsia"/>
                <w:sz w:val="18"/>
                <w:szCs w:val="18"/>
              </w:rPr>
              <w:t>低风险理财产品。理财产品的总体风险很低，净值波动很小，理财投资本金遭受损失的可能性很低，且产品具有较高的流动性。</w:t>
            </w:r>
          </w:p>
        </w:tc>
        <w:tc>
          <w:tcPr>
            <w:tcW w:w="2865" w:type="dxa"/>
            <w:tcBorders>
              <w:top w:val="single" w:sz="12" w:space="0" w:color="auto"/>
              <w:left w:val="single" w:sz="12" w:space="0" w:color="auto"/>
              <w:bottom w:val="single" w:sz="12" w:space="0" w:color="auto"/>
              <w:right w:val="single" w:sz="12" w:space="0" w:color="auto"/>
            </w:tcBorders>
            <w:vAlign w:val="center"/>
          </w:tcPr>
          <w:p w:rsidR="00494609" w:rsidRDefault="003672AA">
            <w:pPr>
              <w:jc w:val="center"/>
              <w:rPr>
                <w:rFonts w:ascii="宋体" w:hAnsi="宋体"/>
                <w:sz w:val="18"/>
                <w:szCs w:val="18"/>
              </w:rPr>
            </w:pPr>
            <w:r>
              <w:rPr>
                <w:rFonts w:ascii="宋体" w:hAnsi="宋体"/>
                <w:sz w:val="18"/>
                <w:szCs w:val="18"/>
              </w:rPr>
              <w:t>C1</w:t>
            </w:r>
            <w:r>
              <w:rPr>
                <w:rFonts w:ascii="宋体" w:hAnsi="宋体"/>
                <w:sz w:val="18"/>
                <w:szCs w:val="18"/>
              </w:rPr>
              <w:t>及以上</w:t>
            </w:r>
          </w:p>
        </w:tc>
      </w:tr>
      <w:tr w:rsidR="00494609">
        <w:trPr>
          <w:trHeight w:val="289"/>
          <w:jc w:val="center"/>
        </w:trPr>
        <w:tc>
          <w:tcPr>
            <w:tcW w:w="777" w:type="dxa"/>
            <w:tcBorders>
              <w:top w:val="single" w:sz="12" w:space="0" w:color="auto"/>
              <w:left w:val="single" w:sz="12" w:space="0" w:color="auto"/>
              <w:bottom w:val="single" w:sz="12" w:space="0" w:color="auto"/>
              <w:right w:val="single" w:sz="12" w:space="0" w:color="auto"/>
            </w:tcBorders>
            <w:vAlign w:val="center"/>
          </w:tcPr>
          <w:p w:rsidR="00494609" w:rsidRDefault="003672AA">
            <w:pPr>
              <w:jc w:val="center"/>
              <w:rPr>
                <w:rFonts w:ascii="宋体" w:hAnsi="宋体"/>
                <w:sz w:val="18"/>
                <w:szCs w:val="18"/>
              </w:rPr>
            </w:pPr>
            <w:r>
              <w:rPr>
                <w:rFonts w:ascii="宋体" w:hAnsi="宋体"/>
                <w:sz w:val="18"/>
                <w:szCs w:val="18"/>
              </w:rPr>
              <w:t>R2</w:t>
            </w:r>
          </w:p>
        </w:tc>
        <w:tc>
          <w:tcPr>
            <w:tcW w:w="4840" w:type="dxa"/>
            <w:tcBorders>
              <w:top w:val="single" w:sz="12" w:space="0" w:color="auto"/>
              <w:left w:val="single" w:sz="12" w:space="0" w:color="auto"/>
              <w:bottom w:val="single" w:sz="12" w:space="0" w:color="auto"/>
              <w:right w:val="single" w:sz="12" w:space="0" w:color="auto"/>
            </w:tcBorders>
            <w:vAlign w:val="center"/>
          </w:tcPr>
          <w:p w:rsidR="00494609" w:rsidRDefault="003672AA">
            <w:pPr>
              <w:rPr>
                <w:rFonts w:ascii="宋体" w:hAnsi="宋体"/>
                <w:sz w:val="18"/>
                <w:szCs w:val="18"/>
              </w:rPr>
            </w:pPr>
            <w:r>
              <w:rPr>
                <w:rFonts w:ascii="宋体" w:hAnsi="宋体" w:hint="eastAsia"/>
                <w:sz w:val="18"/>
                <w:szCs w:val="18"/>
              </w:rPr>
              <w:t>较低风险理财产品。理财产品的总体风险较低，净值波动较小，理财投资本金遭受损失的可能性较低。</w:t>
            </w:r>
          </w:p>
        </w:tc>
        <w:tc>
          <w:tcPr>
            <w:tcW w:w="2865" w:type="dxa"/>
            <w:tcBorders>
              <w:top w:val="single" w:sz="12" w:space="0" w:color="auto"/>
              <w:left w:val="single" w:sz="12" w:space="0" w:color="auto"/>
              <w:bottom w:val="single" w:sz="12" w:space="0" w:color="auto"/>
              <w:right w:val="single" w:sz="12" w:space="0" w:color="auto"/>
            </w:tcBorders>
            <w:vAlign w:val="center"/>
          </w:tcPr>
          <w:p w:rsidR="00494609" w:rsidRDefault="003672AA">
            <w:pPr>
              <w:jc w:val="center"/>
              <w:rPr>
                <w:rFonts w:ascii="宋体" w:hAnsi="宋体"/>
                <w:sz w:val="18"/>
                <w:szCs w:val="18"/>
              </w:rPr>
            </w:pPr>
            <w:r>
              <w:rPr>
                <w:rFonts w:ascii="宋体" w:hAnsi="宋体"/>
                <w:sz w:val="18"/>
                <w:szCs w:val="18"/>
              </w:rPr>
              <w:t>C2</w:t>
            </w:r>
            <w:r>
              <w:rPr>
                <w:rFonts w:ascii="宋体" w:hAnsi="宋体"/>
                <w:sz w:val="18"/>
                <w:szCs w:val="18"/>
              </w:rPr>
              <w:t>及以上</w:t>
            </w:r>
          </w:p>
        </w:tc>
      </w:tr>
      <w:tr w:rsidR="00494609">
        <w:trPr>
          <w:trHeight w:val="289"/>
          <w:jc w:val="center"/>
        </w:trPr>
        <w:tc>
          <w:tcPr>
            <w:tcW w:w="777" w:type="dxa"/>
            <w:tcBorders>
              <w:top w:val="single" w:sz="12" w:space="0" w:color="auto"/>
              <w:left w:val="single" w:sz="12" w:space="0" w:color="auto"/>
              <w:bottom w:val="single" w:sz="12" w:space="0" w:color="auto"/>
              <w:right w:val="single" w:sz="12" w:space="0" w:color="auto"/>
            </w:tcBorders>
            <w:vAlign w:val="center"/>
          </w:tcPr>
          <w:p w:rsidR="00494609" w:rsidRDefault="003672AA">
            <w:pPr>
              <w:jc w:val="center"/>
              <w:rPr>
                <w:rFonts w:ascii="宋体" w:hAnsi="宋体"/>
                <w:sz w:val="18"/>
                <w:szCs w:val="18"/>
              </w:rPr>
            </w:pPr>
            <w:r>
              <w:rPr>
                <w:rFonts w:ascii="宋体" w:hAnsi="宋体"/>
                <w:sz w:val="18"/>
                <w:szCs w:val="18"/>
              </w:rPr>
              <w:t>R3</w:t>
            </w:r>
          </w:p>
        </w:tc>
        <w:tc>
          <w:tcPr>
            <w:tcW w:w="4840" w:type="dxa"/>
            <w:tcBorders>
              <w:top w:val="single" w:sz="12" w:space="0" w:color="auto"/>
              <w:left w:val="single" w:sz="12" w:space="0" w:color="auto"/>
              <w:bottom w:val="single" w:sz="12" w:space="0" w:color="auto"/>
              <w:right w:val="single" w:sz="12" w:space="0" w:color="auto"/>
            </w:tcBorders>
            <w:vAlign w:val="center"/>
          </w:tcPr>
          <w:p w:rsidR="00494609" w:rsidRDefault="003672AA">
            <w:pPr>
              <w:rPr>
                <w:rFonts w:ascii="宋体" w:hAnsi="宋体"/>
                <w:sz w:val="18"/>
                <w:szCs w:val="18"/>
              </w:rPr>
            </w:pPr>
            <w:r>
              <w:rPr>
                <w:rFonts w:ascii="宋体" w:hAnsi="宋体" w:hint="eastAsia"/>
                <w:sz w:val="18"/>
                <w:szCs w:val="18"/>
              </w:rPr>
              <w:t>中等风险理财产品。理财产品的总体风险适中，净值波动明显，产品本金出现损失的可能性不容忽视。</w:t>
            </w:r>
          </w:p>
        </w:tc>
        <w:tc>
          <w:tcPr>
            <w:tcW w:w="2865" w:type="dxa"/>
            <w:tcBorders>
              <w:top w:val="single" w:sz="12" w:space="0" w:color="auto"/>
              <w:left w:val="single" w:sz="12" w:space="0" w:color="auto"/>
              <w:bottom w:val="single" w:sz="12" w:space="0" w:color="auto"/>
              <w:right w:val="single" w:sz="12" w:space="0" w:color="auto"/>
            </w:tcBorders>
            <w:vAlign w:val="center"/>
          </w:tcPr>
          <w:p w:rsidR="00494609" w:rsidRDefault="003672AA">
            <w:pPr>
              <w:jc w:val="center"/>
              <w:rPr>
                <w:rFonts w:ascii="宋体" w:hAnsi="宋体"/>
                <w:sz w:val="18"/>
                <w:szCs w:val="18"/>
              </w:rPr>
            </w:pPr>
            <w:r>
              <w:rPr>
                <w:rFonts w:ascii="宋体" w:hAnsi="宋体"/>
                <w:sz w:val="18"/>
                <w:szCs w:val="18"/>
              </w:rPr>
              <w:t>C3</w:t>
            </w:r>
            <w:r>
              <w:rPr>
                <w:rFonts w:ascii="宋体" w:hAnsi="宋体"/>
                <w:sz w:val="18"/>
                <w:szCs w:val="18"/>
              </w:rPr>
              <w:t>及以上</w:t>
            </w:r>
          </w:p>
        </w:tc>
      </w:tr>
      <w:tr w:rsidR="00494609">
        <w:trPr>
          <w:trHeight w:val="289"/>
          <w:jc w:val="center"/>
        </w:trPr>
        <w:tc>
          <w:tcPr>
            <w:tcW w:w="777" w:type="dxa"/>
            <w:tcBorders>
              <w:top w:val="single" w:sz="12" w:space="0" w:color="auto"/>
              <w:left w:val="single" w:sz="12" w:space="0" w:color="auto"/>
              <w:bottom w:val="single" w:sz="12" w:space="0" w:color="auto"/>
              <w:right w:val="single" w:sz="12" w:space="0" w:color="auto"/>
            </w:tcBorders>
            <w:vAlign w:val="center"/>
          </w:tcPr>
          <w:p w:rsidR="00494609" w:rsidRDefault="003672AA">
            <w:pPr>
              <w:jc w:val="center"/>
              <w:rPr>
                <w:rFonts w:ascii="宋体" w:hAnsi="宋体"/>
                <w:sz w:val="18"/>
                <w:szCs w:val="18"/>
              </w:rPr>
            </w:pPr>
            <w:r>
              <w:rPr>
                <w:rFonts w:ascii="宋体" w:hAnsi="宋体"/>
                <w:sz w:val="18"/>
                <w:szCs w:val="18"/>
              </w:rPr>
              <w:t>R4</w:t>
            </w:r>
          </w:p>
        </w:tc>
        <w:tc>
          <w:tcPr>
            <w:tcW w:w="4840" w:type="dxa"/>
            <w:tcBorders>
              <w:top w:val="single" w:sz="12" w:space="0" w:color="auto"/>
              <w:left w:val="single" w:sz="12" w:space="0" w:color="auto"/>
              <w:bottom w:val="single" w:sz="12" w:space="0" w:color="auto"/>
              <w:right w:val="single" w:sz="12" w:space="0" w:color="auto"/>
            </w:tcBorders>
            <w:vAlign w:val="center"/>
          </w:tcPr>
          <w:p w:rsidR="00494609" w:rsidRDefault="003672AA">
            <w:pPr>
              <w:rPr>
                <w:rFonts w:ascii="宋体" w:hAnsi="宋体"/>
                <w:sz w:val="18"/>
                <w:szCs w:val="18"/>
              </w:rPr>
            </w:pPr>
            <w:r>
              <w:rPr>
                <w:rFonts w:ascii="宋体" w:hAnsi="宋体" w:hint="eastAsia"/>
                <w:sz w:val="18"/>
                <w:szCs w:val="18"/>
              </w:rPr>
              <w:t>较高风险理财产品。理财产品的总体风险较高，净值波动明显，产品本金出现损失的可能性较高。</w:t>
            </w:r>
          </w:p>
        </w:tc>
        <w:tc>
          <w:tcPr>
            <w:tcW w:w="2865" w:type="dxa"/>
            <w:tcBorders>
              <w:top w:val="single" w:sz="12" w:space="0" w:color="auto"/>
              <w:left w:val="single" w:sz="12" w:space="0" w:color="auto"/>
              <w:bottom w:val="single" w:sz="12" w:space="0" w:color="auto"/>
              <w:right w:val="single" w:sz="12" w:space="0" w:color="auto"/>
            </w:tcBorders>
            <w:vAlign w:val="center"/>
          </w:tcPr>
          <w:p w:rsidR="00494609" w:rsidRDefault="003672AA">
            <w:pPr>
              <w:jc w:val="center"/>
              <w:rPr>
                <w:rFonts w:ascii="宋体" w:hAnsi="宋体"/>
                <w:sz w:val="18"/>
                <w:szCs w:val="18"/>
              </w:rPr>
            </w:pPr>
            <w:r>
              <w:rPr>
                <w:rFonts w:ascii="宋体" w:hAnsi="宋体"/>
                <w:sz w:val="18"/>
                <w:szCs w:val="18"/>
              </w:rPr>
              <w:t>C4</w:t>
            </w:r>
            <w:r>
              <w:rPr>
                <w:rFonts w:ascii="宋体" w:hAnsi="宋体"/>
                <w:sz w:val="18"/>
                <w:szCs w:val="18"/>
              </w:rPr>
              <w:t>及以上</w:t>
            </w:r>
          </w:p>
        </w:tc>
      </w:tr>
      <w:tr w:rsidR="00494609">
        <w:trPr>
          <w:trHeight w:val="289"/>
          <w:jc w:val="center"/>
        </w:trPr>
        <w:tc>
          <w:tcPr>
            <w:tcW w:w="777" w:type="dxa"/>
            <w:tcBorders>
              <w:top w:val="single" w:sz="12" w:space="0" w:color="auto"/>
              <w:left w:val="single" w:sz="12" w:space="0" w:color="auto"/>
              <w:bottom w:val="single" w:sz="12" w:space="0" w:color="auto"/>
              <w:right w:val="single" w:sz="12" w:space="0" w:color="auto"/>
            </w:tcBorders>
            <w:vAlign w:val="center"/>
          </w:tcPr>
          <w:p w:rsidR="00494609" w:rsidRDefault="003672AA">
            <w:pPr>
              <w:jc w:val="center"/>
              <w:rPr>
                <w:rFonts w:ascii="宋体" w:hAnsi="宋体"/>
                <w:sz w:val="18"/>
                <w:szCs w:val="18"/>
              </w:rPr>
            </w:pPr>
            <w:r>
              <w:rPr>
                <w:rFonts w:ascii="宋体" w:hAnsi="宋体"/>
                <w:sz w:val="18"/>
                <w:szCs w:val="18"/>
              </w:rPr>
              <w:lastRenderedPageBreak/>
              <w:t>R5</w:t>
            </w:r>
          </w:p>
        </w:tc>
        <w:tc>
          <w:tcPr>
            <w:tcW w:w="4840" w:type="dxa"/>
            <w:tcBorders>
              <w:top w:val="single" w:sz="12" w:space="0" w:color="auto"/>
              <w:left w:val="single" w:sz="12" w:space="0" w:color="auto"/>
              <w:bottom w:val="single" w:sz="12" w:space="0" w:color="auto"/>
              <w:right w:val="single" w:sz="12" w:space="0" w:color="auto"/>
            </w:tcBorders>
            <w:vAlign w:val="center"/>
          </w:tcPr>
          <w:p w:rsidR="00494609" w:rsidRDefault="003672AA">
            <w:pPr>
              <w:rPr>
                <w:rFonts w:ascii="宋体" w:hAnsi="宋体"/>
                <w:sz w:val="18"/>
                <w:szCs w:val="18"/>
              </w:rPr>
            </w:pPr>
            <w:r>
              <w:rPr>
                <w:rFonts w:ascii="宋体" w:hAnsi="宋体" w:hint="eastAsia"/>
                <w:sz w:val="18"/>
                <w:szCs w:val="18"/>
              </w:rPr>
              <w:t>高风险理财产品。理财产品的总体风险程度高，净值波动明显，产品本金出现重大损失的可能性高。</w:t>
            </w:r>
          </w:p>
        </w:tc>
        <w:tc>
          <w:tcPr>
            <w:tcW w:w="2865" w:type="dxa"/>
            <w:tcBorders>
              <w:top w:val="single" w:sz="12" w:space="0" w:color="auto"/>
              <w:left w:val="single" w:sz="12" w:space="0" w:color="auto"/>
              <w:bottom w:val="single" w:sz="12" w:space="0" w:color="auto"/>
              <w:right w:val="single" w:sz="12" w:space="0" w:color="auto"/>
            </w:tcBorders>
            <w:vAlign w:val="center"/>
          </w:tcPr>
          <w:p w:rsidR="00494609" w:rsidRDefault="003672AA">
            <w:pPr>
              <w:jc w:val="center"/>
              <w:rPr>
                <w:rFonts w:ascii="宋体" w:hAnsi="宋体"/>
                <w:sz w:val="18"/>
                <w:szCs w:val="18"/>
              </w:rPr>
            </w:pPr>
            <w:r>
              <w:rPr>
                <w:rFonts w:ascii="宋体" w:hAnsi="宋体"/>
                <w:sz w:val="18"/>
                <w:szCs w:val="18"/>
              </w:rPr>
              <w:t>C5</w:t>
            </w:r>
            <w:r>
              <w:rPr>
                <w:rFonts w:ascii="宋体" w:hAnsi="宋体"/>
                <w:sz w:val="18"/>
                <w:szCs w:val="18"/>
              </w:rPr>
              <w:t>及以上</w:t>
            </w:r>
          </w:p>
        </w:tc>
      </w:tr>
    </w:tbl>
    <w:p w:rsidR="00494609" w:rsidRDefault="003672AA">
      <w:pPr>
        <w:ind w:firstLineChars="200" w:firstLine="360"/>
        <w:rPr>
          <w:rFonts w:ascii="黑体" w:eastAsia="黑体" w:hAnsi="黑体"/>
          <w:sz w:val="18"/>
          <w:szCs w:val="18"/>
        </w:rPr>
      </w:pPr>
      <w:r>
        <w:rPr>
          <w:rFonts w:ascii="黑体" w:eastAsia="黑体" w:hAnsi="黑体" w:cs="仿宋_GB2312" w:hint="eastAsia"/>
          <w:bCs/>
          <w:kern w:val="0"/>
          <w:sz w:val="18"/>
          <w:szCs w:val="18"/>
        </w:rPr>
        <w:t>★</w:t>
      </w:r>
      <w:r>
        <w:rPr>
          <w:rFonts w:ascii="黑体" w:eastAsia="黑体" w:hAnsi="黑体" w:hint="eastAsia"/>
          <w:sz w:val="18"/>
          <w:szCs w:val="18"/>
        </w:rPr>
        <w:t>（二）针对“理财产品风险评级”、</w:t>
      </w:r>
      <w:r>
        <w:rPr>
          <w:rFonts w:ascii="黑体" w:eastAsia="黑体" w:hAnsi="黑体" w:hint="eastAsia"/>
          <w:sz w:val="18"/>
          <w:szCs w:val="18"/>
        </w:rPr>
        <w:t xml:space="preserve"> </w:t>
      </w:r>
      <w:r>
        <w:rPr>
          <w:rFonts w:ascii="黑体" w:eastAsia="黑体" w:hAnsi="黑体" w:hint="eastAsia"/>
          <w:sz w:val="18"/>
          <w:szCs w:val="18"/>
        </w:rPr>
        <w:t>“投资者风险承受能力”、“适合投资者类型”的不同划分与表述的特别提示</w:t>
      </w:r>
    </w:p>
    <w:p w:rsidR="00494609" w:rsidRDefault="003672AA">
      <w:pPr>
        <w:ind w:firstLineChars="200" w:firstLine="360"/>
        <w:rPr>
          <w:rFonts w:ascii="黑体" w:eastAsia="黑体" w:hAnsi="黑体"/>
          <w:sz w:val="18"/>
          <w:szCs w:val="18"/>
        </w:rPr>
      </w:pPr>
      <w:r>
        <w:rPr>
          <w:rFonts w:ascii="黑体" w:eastAsia="黑体" w:hAnsi="黑体" w:hint="eastAsia"/>
          <w:sz w:val="18"/>
          <w:szCs w:val="18"/>
        </w:rPr>
        <w:t>1</w:t>
      </w:r>
      <w:r>
        <w:rPr>
          <w:rFonts w:ascii="黑体" w:eastAsia="黑体" w:hAnsi="黑体"/>
          <w:sz w:val="18"/>
          <w:szCs w:val="18"/>
        </w:rPr>
        <w:t>.</w:t>
      </w:r>
      <w:r>
        <w:rPr>
          <w:rFonts w:ascii="黑体" w:eastAsia="黑体" w:hAnsi="黑体" w:hint="eastAsia"/>
          <w:sz w:val="18"/>
          <w:szCs w:val="18"/>
        </w:rPr>
        <w:t>销售机构在销售本产品时，其对“理财产品风险评级”、“投资者风险承受能力”、“适合投资者类型”等级的划分与表述可能与产品管理人存在差异，即采用销售机构设置的标准。</w:t>
      </w:r>
    </w:p>
    <w:p w:rsidR="00494609" w:rsidRDefault="003672AA">
      <w:pPr>
        <w:ind w:firstLineChars="200" w:firstLine="360"/>
        <w:rPr>
          <w:rFonts w:ascii="黑体" w:eastAsia="黑体" w:hAnsi="黑体"/>
          <w:sz w:val="18"/>
          <w:szCs w:val="18"/>
        </w:rPr>
      </w:pPr>
      <w:r>
        <w:rPr>
          <w:rFonts w:ascii="黑体" w:eastAsia="黑体" w:hAnsi="黑体"/>
          <w:sz w:val="18"/>
          <w:szCs w:val="18"/>
        </w:rPr>
        <w:t>2.</w:t>
      </w:r>
      <w:r>
        <w:rPr>
          <w:rFonts w:ascii="黑体" w:eastAsia="黑体" w:hAnsi="黑体" w:hint="eastAsia"/>
          <w:sz w:val="18"/>
          <w:szCs w:val="18"/>
        </w:rPr>
        <w:t>销售机构应以书面的方式向投资者明示其对“理财产品风险评级”、“投资者风险承受能力等级”的划分与“适合投资者类型”的表述。</w:t>
      </w:r>
    </w:p>
    <w:p w:rsidR="00494609" w:rsidRDefault="003672AA">
      <w:pPr>
        <w:spacing w:line="280" w:lineRule="atLeast"/>
        <w:ind w:firstLineChars="200" w:firstLine="361"/>
        <w:rPr>
          <w:rFonts w:ascii="宋体" w:hAnsi="宋体"/>
          <w:b/>
          <w:sz w:val="18"/>
          <w:szCs w:val="18"/>
        </w:rPr>
      </w:pPr>
      <w:r>
        <w:rPr>
          <w:rFonts w:ascii="宋体" w:hAnsi="宋体" w:hint="eastAsia"/>
          <w:b/>
          <w:sz w:val="18"/>
          <w:szCs w:val="18"/>
        </w:rPr>
        <w:t>三、关于理财产品的信息披露</w:t>
      </w:r>
    </w:p>
    <w:p w:rsidR="00494609" w:rsidRDefault="003672AA">
      <w:pPr>
        <w:spacing w:line="280" w:lineRule="atLeast"/>
        <w:ind w:firstLineChars="200" w:firstLine="360"/>
        <w:rPr>
          <w:rFonts w:asciiTheme="minorEastAsia" w:hAnsiTheme="minorEastAsia"/>
          <w:sz w:val="18"/>
          <w:szCs w:val="18"/>
        </w:rPr>
      </w:pPr>
      <w:r>
        <w:rPr>
          <w:rFonts w:asciiTheme="minorEastAsia" w:hAnsiTheme="minorEastAsia" w:hint="eastAsia"/>
          <w:sz w:val="18"/>
          <w:szCs w:val="18"/>
        </w:rPr>
        <w:t>理财产品的信息披露将通过兴业</w:t>
      </w:r>
      <w:r>
        <w:rPr>
          <w:rFonts w:asciiTheme="minorEastAsia" w:hAnsiTheme="minorEastAsia"/>
          <w:sz w:val="18"/>
          <w:szCs w:val="18"/>
        </w:rPr>
        <w:t>银行</w:t>
      </w:r>
      <w:r>
        <w:rPr>
          <w:rFonts w:asciiTheme="minorEastAsia" w:hAnsiTheme="minorEastAsia" w:hint="eastAsia"/>
          <w:sz w:val="18"/>
          <w:szCs w:val="18"/>
        </w:rPr>
        <w:t>或销售机构</w:t>
      </w:r>
      <w:r>
        <w:rPr>
          <w:rFonts w:ascii="宋体" w:hAnsi="宋体" w:hint="eastAsia"/>
          <w:bCs/>
          <w:sz w:val="18"/>
          <w:szCs w:val="18"/>
        </w:rPr>
        <w:t>的信息披露渠道（包括但不限于兴业</w:t>
      </w:r>
      <w:r>
        <w:rPr>
          <w:rFonts w:ascii="宋体" w:hAnsi="宋体"/>
          <w:bCs/>
          <w:sz w:val="18"/>
          <w:szCs w:val="18"/>
        </w:rPr>
        <w:t>银行</w:t>
      </w:r>
      <w:r>
        <w:rPr>
          <w:rFonts w:ascii="宋体" w:hAnsi="宋体" w:hint="eastAsia"/>
          <w:bCs/>
          <w:sz w:val="18"/>
          <w:szCs w:val="18"/>
        </w:rPr>
        <w:t>或销售机构的营业网点、门户网站、电子销售渠道等）进行。</w:t>
      </w:r>
      <w:r>
        <w:rPr>
          <w:rFonts w:asciiTheme="minorEastAsia" w:hAnsiTheme="minorEastAsia"/>
          <w:sz w:val="18"/>
          <w:szCs w:val="18"/>
        </w:rPr>
        <w:t>具体</w:t>
      </w:r>
      <w:r>
        <w:rPr>
          <w:rFonts w:asciiTheme="minorEastAsia" w:hAnsiTheme="minorEastAsia" w:hint="eastAsia"/>
          <w:sz w:val="18"/>
          <w:szCs w:val="18"/>
        </w:rPr>
        <w:t>信息披露内容</w:t>
      </w:r>
      <w:r>
        <w:rPr>
          <w:rFonts w:asciiTheme="minorEastAsia" w:hAnsiTheme="minorEastAsia"/>
          <w:sz w:val="18"/>
          <w:szCs w:val="18"/>
        </w:rPr>
        <w:t>以《产品说明书》中</w:t>
      </w:r>
      <w:r>
        <w:rPr>
          <w:rFonts w:asciiTheme="minorEastAsia" w:hAnsiTheme="minorEastAsia"/>
          <w:sz w:val="18"/>
          <w:szCs w:val="18"/>
        </w:rPr>
        <w:t>“</w:t>
      </w:r>
      <w:r>
        <w:rPr>
          <w:rFonts w:asciiTheme="minorEastAsia" w:hAnsiTheme="minorEastAsia"/>
          <w:sz w:val="18"/>
          <w:szCs w:val="18"/>
        </w:rPr>
        <w:t>信息披露</w:t>
      </w:r>
      <w:r>
        <w:rPr>
          <w:rFonts w:asciiTheme="minorEastAsia" w:hAnsiTheme="minorEastAsia" w:hint="eastAsia"/>
          <w:sz w:val="18"/>
          <w:szCs w:val="18"/>
        </w:rPr>
        <w:t>”约定为准。</w:t>
      </w:r>
      <w:r>
        <w:rPr>
          <w:rFonts w:asciiTheme="minorEastAsia" w:hAnsiTheme="minorEastAsia" w:hint="eastAsia"/>
          <w:sz w:val="18"/>
          <w:szCs w:val="18"/>
        </w:rPr>
        <w:t xml:space="preserve">  </w:t>
      </w:r>
    </w:p>
    <w:p w:rsidR="00494609" w:rsidRDefault="003672AA" w:rsidP="006A6749">
      <w:pPr>
        <w:spacing w:line="280" w:lineRule="atLeast"/>
        <w:ind w:firstLineChars="200" w:firstLine="361"/>
        <w:rPr>
          <w:rFonts w:asciiTheme="minorEastAsia" w:hAnsiTheme="minorEastAsia"/>
          <w:sz w:val="18"/>
          <w:szCs w:val="18"/>
        </w:rPr>
      </w:pPr>
      <w:r>
        <w:rPr>
          <w:rFonts w:ascii="宋体" w:hAnsi="宋体" w:hint="eastAsia"/>
          <w:b/>
          <w:sz w:val="18"/>
          <w:szCs w:val="18"/>
        </w:rPr>
        <w:t>四</w:t>
      </w:r>
      <w:r>
        <w:rPr>
          <w:rFonts w:ascii="宋体" w:hAnsi="宋体" w:hint="eastAsia"/>
          <w:b/>
          <w:sz w:val="18"/>
          <w:szCs w:val="18"/>
        </w:rPr>
        <w:t>、关于投诉与建议</w:t>
      </w:r>
    </w:p>
    <w:p w:rsidR="00494609" w:rsidRDefault="003672AA">
      <w:pPr>
        <w:spacing w:line="280" w:lineRule="atLeast"/>
        <w:ind w:firstLineChars="200" w:firstLine="360"/>
        <w:rPr>
          <w:rFonts w:ascii="宋体" w:hAnsi="宋体"/>
          <w:sz w:val="18"/>
          <w:szCs w:val="18"/>
        </w:rPr>
      </w:pPr>
      <w:r>
        <w:rPr>
          <w:rFonts w:ascii="宋体" w:hAnsi="宋体" w:hint="eastAsia"/>
          <w:sz w:val="18"/>
          <w:szCs w:val="18"/>
        </w:rPr>
        <w:t>（一）</w:t>
      </w:r>
      <w:r>
        <w:rPr>
          <w:rFonts w:asciiTheme="minorEastAsia" w:hAnsiTheme="minorEastAsia" w:hint="eastAsia"/>
          <w:sz w:val="18"/>
          <w:szCs w:val="18"/>
        </w:rPr>
        <w:t>您对本产品有任何意见或异议，可向产品管理人或</w:t>
      </w:r>
      <w:r>
        <w:rPr>
          <w:rFonts w:ascii="宋体" w:hAnsi="宋体" w:hint="eastAsia"/>
          <w:sz w:val="18"/>
          <w:szCs w:val="18"/>
        </w:rPr>
        <w:t>销售机构</w:t>
      </w:r>
      <w:r>
        <w:rPr>
          <w:rFonts w:asciiTheme="minorEastAsia" w:hAnsiTheme="minorEastAsia" w:hint="eastAsia"/>
          <w:sz w:val="18"/>
          <w:szCs w:val="18"/>
        </w:rPr>
        <w:t>反馈</w:t>
      </w:r>
      <w:r>
        <w:rPr>
          <w:rFonts w:ascii="宋体" w:hAnsi="宋体" w:hint="eastAsia"/>
          <w:sz w:val="18"/>
          <w:szCs w:val="18"/>
        </w:rPr>
        <w:t>，产品管理人或销售机构将由专人接听、记录您的意见或建议，并由各方协商共同解决。</w:t>
      </w:r>
    </w:p>
    <w:p w:rsidR="00494609" w:rsidRDefault="003672AA">
      <w:pPr>
        <w:spacing w:line="280" w:lineRule="atLeast"/>
        <w:ind w:firstLineChars="200" w:firstLine="360"/>
        <w:rPr>
          <w:rFonts w:ascii="宋体" w:hAnsi="宋体"/>
          <w:sz w:val="18"/>
          <w:szCs w:val="18"/>
        </w:rPr>
      </w:pPr>
      <w:r>
        <w:rPr>
          <w:rFonts w:ascii="宋体" w:hAnsi="宋体" w:hint="eastAsia"/>
          <w:sz w:val="18"/>
          <w:szCs w:val="18"/>
        </w:rPr>
        <w:t>（二）联络方式：</w:t>
      </w:r>
    </w:p>
    <w:p w:rsidR="00494609" w:rsidRDefault="003672AA">
      <w:pPr>
        <w:ind w:firstLineChars="200" w:firstLine="360"/>
        <w:rPr>
          <w:rFonts w:ascii="宋体" w:hAnsi="宋体"/>
          <w:sz w:val="18"/>
          <w:szCs w:val="18"/>
        </w:rPr>
      </w:pPr>
      <w:r>
        <w:rPr>
          <w:rFonts w:ascii="宋体" w:hAnsi="宋体" w:hint="eastAsia"/>
          <w:sz w:val="18"/>
          <w:szCs w:val="18"/>
        </w:rPr>
        <w:t>兴银理财客户服务热线：</w:t>
      </w:r>
      <w:r>
        <w:rPr>
          <w:rFonts w:ascii="宋体" w:hAnsi="宋体" w:hint="eastAsia"/>
          <w:sz w:val="18"/>
          <w:szCs w:val="18"/>
        </w:rPr>
        <w:t>40015-95561</w:t>
      </w:r>
      <w:r>
        <w:rPr>
          <w:rFonts w:ascii="宋体" w:hAnsi="宋体" w:hint="eastAsia"/>
          <w:sz w:val="18"/>
          <w:szCs w:val="18"/>
        </w:rPr>
        <w:t>。</w:t>
      </w:r>
    </w:p>
    <w:p w:rsidR="00494609" w:rsidRDefault="003672AA">
      <w:pPr>
        <w:spacing w:line="280" w:lineRule="atLeast"/>
        <w:ind w:firstLineChars="200" w:firstLine="360"/>
        <w:rPr>
          <w:rFonts w:ascii="宋体" w:hAnsi="宋体"/>
          <w:sz w:val="18"/>
          <w:szCs w:val="18"/>
        </w:rPr>
      </w:pPr>
      <w:r>
        <w:rPr>
          <w:rFonts w:ascii="宋体" w:hAnsi="宋体" w:hint="eastAsia"/>
          <w:sz w:val="18"/>
          <w:szCs w:val="18"/>
        </w:rPr>
        <w:t>通过兴业银行（作为销售机构）购</w:t>
      </w:r>
      <w:r>
        <w:rPr>
          <w:rFonts w:ascii="宋体" w:hAnsi="宋体"/>
          <w:sz w:val="18"/>
          <w:szCs w:val="18"/>
        </w:rPr>
        <w:t>买本产品的</w:t>
      </w:r>
      <w:r>
        <w:rPr>
          <w:rFonts w:ascii="宋体" w:hAnsi="宋体" w:hint="eastAsia"/>
          <w:sz w:val="18"/>
          <w:szCs w:val="18"/>
        </w:rPr>
        <w:t>，</w:t>
      </w:r>
      <w:r>
        <w:rPr>
          <w:rFonts w:ascii="宋体" w:hAnsi="宋体"/>
          <w:sz w:val="18"/>
          <w:szCs w:val="18"/>
        </w:rPr>
        <w:t>请联系兴业银行</w:t>
      </w:r>
      <w:r>
        <w:rPr>
          <w:rFonts w:ascii="宋体" w:hAnsi="宋体" w:hint="eastAsia"/>
          <w:sz w:val="18"/>
          <w:szCs w:val="18"/>
        </w:rPr>
        <w:t>，兴业银行客户服务热线：【</w:t>
      </w:r>
      <w:r>
        <w:rPr>
          <w:rFonts w:asciiTheme="minorEastAsia" w:hAnsiTheme="minorEastAsia"/>
          <w:sz w:val="18"/>
          <w:szCs w:val="18"/>
        </w:rPr>
        <w:t>95561</w:t>
      </w:r>
      <w:r>
        <w:rPr>
          <w:rFonts w:ascii="宋体" w:hAnsi="宋体" w:hint="eastAsia"/>
          <w:sz w:val="18"/>
          <w:szCs w:val="18"/>
        </w:rPr>
        <w:t>】；兴业银行门户网站：【</w:t>
      </w:r>
      <w:r>
        <w:rPr>
          <w:rFonts w:asciiTheme="minorEastAsia" w:hAnsiTheme="minorEastAsia"/>
          <w:sz w:val="18"/>
          <w:szCs w:val="18"/>
        </w:rPr>
        <w:t>www.cib.com.cn</w:t>
      </w:r>
      <w:r>
        <w:rPr>
          <w:rFonts w:ascii="宋体" w:hAnsi="宋体" w:hint="eastAsia"/>
          <w:sz w:val="18"/>
          <w:szCs w:val="18"/>
        </w:rPr>
        <w:t>】。</w:t>
      </w:r>
    </w:p>
    <w:p w:rsidR="00494609" w:rsidRDefault="003672AA">
      <w:pPr>
        <w:ind w:firstLineChars="200" w:firstLine="360"/>
        <w:rPr>
          <w:rFonts w:ascii="宋体" w:hAnsi="宋体"/>
          <w:sz w:val="18"/>
          <w:szCs w:val="18"/>
        </w:rPr>
      </w:pPr>
      <w:r>
        <w:rPr>
          <w:rFonts w:ascii="宋体" w:hAnsi="宋体" w:hint="eastAsia"/>
          <w:sz w:val="18"/>
          <w:szCs w:val="18"/>
        </w:rPr>
        <w:t>通过【</w:t>
      </w:r>
      <w:r>
        <w:rPr>
          <w:rFonts w:ascii="宋体" w:hAnsi="宋体" w:hint="eastAsia"/>
          <w:sz w:val="18"/>
          <w:szCs w:val="18"/>
        </w:rPr>
        <w:t xml:space="preserve">        </w:t>
      </w:r>
      <w:r>
        <w:rPr>
          <w:rFonts w:ascii="宋体" w:hAnsi="宋体" w:hint="eastAsia"/>
          <w:sz w:val="18"/>
          <w:szCs w:val="18"/>
        </w:rPr>
        <w:t>】（作为销售机构）购买本产品的，请联系【</w:t>
      </w:r>
      <w:r>
        <w:rPr>
          <w:rFonts w:ascii="宋体" w:hAnsi="宋体" w:hint="eastAsia"/>
          <w:sz w:val="18"/>
          <w:szCs w:val="18"/>
        </w:rPr>
        <w:t xml:space="preserve">            </w:t>
      </w:r>
      <w:r>
        <w:rPr>
          <w:rFonts w:ascii="宋体" w:hAnsi="宋体" w:hint="eastAsia"/>
          <w:sz w:val="18"/>
          <w:szCs w:val="18"/>
        </w:rPr>
        <w:t>】，【</w:t>
      </w:r>
      <w:r>
        <w:rPr>
          <w:rFonts w:ascii="宋体" w:hAnsi="宋体" w:hint="eastAsia"/>
          <w:sz w:val="18"/>
          <w:szCs w:val="18"/>
        </w:rPr>
        <w:t xml:space="preserve">          </w:t>
      </w:r>
      <w:r>
        <w:rPr>
          <w:rFonts w:ascii="宋体" w:hAnsi="宋体" w:hint="eastAsia"/>
          <w:sz w:val="18"/>
          <w:szCs w:val="18"/>
        </w:rPr>
        <w:t>】客户服务热线：【</w:t>
      </w:r>
      <w:r>
        <w:rPr>
          <w:rFonts w:ascii="宋体" w:hAnsi="宋体" w:hint="eastAsia"/>
          <w:sz w:val="18"/>
          <w:szCs w:val="18"/>
        </w:rPr>
        <w:t xml:space="preserve">   </w:t>
      </w:r>
      <w:r>
        <w:rPr>
          <w:rFonts w:ascii="宋体" w:hAnsi="宋体" w:hint="eastAsia"/>
          <w:sz w:val="18"/>
          <w:szCs w:val="18"/>
        </w:rPr>
        <w:t xml:space="preserve">        </w:t>
      </w:r>
      <w:r>
        <w:rPr>
          <w:rFonts w:ascii="宋体" w:hAnsi="宋体" w:hint="eastAsia"/>
          <w:sz w:val="18"/>
          <w:szCs w:val="18"/>
        </w:rPr>
        <w:t>】；【</w:t>
      </w:r>
      <w:r>
        <w:rPr>
          <w:rFonts w:ascii="宋体" w:hAnsi="宋体" w:hint="eastAsia"/>
          <w:sz w:val="18"/>
          <w:szCs w:val="18"/>
        </w:rPr>
        <w:t xml:space="preserve">          </w:t>
      </w:r>
      <w:r>
        <w:rPr>
          <w:rFonts w:ascii="宋体" w:hAnsi="宋体" w:hint="eastAsia"/>
          <w:sz w:val="18"/>
          <w:szCs w:val="18"/>
        </w:rPr>
        <w:t>】门户网站：【</w:t>
      </w:r>
      <w:r>
        <w:rPr>
          <w:rFonts w:ascii="宋体" w:hAnsi="宋体" w:hint="eastAsia"/>
          <w:sz w:val="18"/>
          <w:szCs w:val="18"/>
        </w:rPr>
        <w:t xml:space="preserve">                  </w:t>
      </w:r>
      <w:r>
        <w:rPr>
          <w:rFonts w:ascii="宋体" w:hAnsi="宋体" w:hint="eastAsia"/>
          <w:sz w:val="18"/>
          <w:szCs w:val="18"/>
        </w:rPr>
        <w:t>】。</w:t>
      </w:r>
    </w:p>
    <w:p w:rsidR="00494609" w:rsidRDefault="00494609">
      <w:pPr>
        <w:autoSpaceDE w:val="0"/>
        <w:autoSpaceDN w:val="0"/>
        <w:adjustRightInd w:val="0"/>
        <w:spacing w:line="280" w:lineRule="atLeast"/>
        <w:jc w:val="left"/>
        <w:rPr>
          <w:rFonts w:ascii="仿宋_GB2312" w:eastAsia="仿宋_GB2312" w:cs="仿宋_GB2312"/>
          <w:color w:val="000000"/>
          <w:kern w:val="0"/>
          <w:sz w:val="24"/>
          <w:szCs w:val="24"/>
        </w:rPr>
      </w:pPr>
    </w:p>
    <w:p w:rsidR="00494609" w:rsidRDefault="00494609">
      <w:pPr>
        <w:autoSpaceDE w:val="0"/>
        <w:autoSpaceDN w:val="0"/>
        <w:adjustRightInd w:val="0"/>
        <w:spacing w:line="280" w:lineRule="atLeast"/>
        <w:jc w:val="left"/>
        <w:rPr>
          <w:rFonts w:ascii="仿宋_GB2312" w:eastAsia="仿宋_GB2312" w:cs="仿宋_GB2312"/>
          <w:color w:val="000000"/>
          <w:kern w:val="0"/>
          <w:sz w:val="24"/>
          <w:szCs w:val="24"/>
        </w:rPr>
      </w:pPr>
    </w:p>
    <w:p w:rsidR="00494609" w:rsidRDefault="00494609">
      <w:pPr>
        <w:spacing w:line="280" w:lineRule="atLeast"/>
        <w:jc w:val="right"/>
        <w:rPr>
          <w:rFonts w:ascii="宋体" w:hAnsi="宋体"/>
          <w:sz w:val="18"/>
          <w:szCs w:val="18"/>
        </w:rPr>
      </w:pPr>
    </w:p>
    <w:p w:rsidR="00494609" w:rsidRDefault="00494609">
      <w:pPr>
        <w:spacing w:line="280" w:lineRule="atLeast"/>
        <w:ind w:rightChars="40" w:right="84"/>
        <w:jc w:val="right"/>
        <w:rPr>
          <w:rFonts w:ascii="宋体" w:hAnsi="宋体"/>
          <w:sz w:val="18"/>
          <w:szCs w:val="18"/>
        </w:rPr>
      </w:pPr>
    </w:p>
    <w:p w:rsidR="00494609" w:rsidRDefault="003672AA">
      <w:pPr>
        <w:widowControl/>
        <w:spacing w:line="280" w:lineRule="atLeast"/>
        <w:jc w:val="left"/>
        <w:rPr>
          <w:rFonts w:ascii="宋体" w:hAnsi="宋体"/>
          <w:b/>
          <w:sz w:val="28"/>
          <w:szCs w:val="28"/>
        </w:rPr>
      </w:pPr>
      <w:r>
        <w:rPr>
          <w:rFonts w:ascii="宋体" w:hAnsi="宋体"/>
          <w:b/>
          <w:sz w:val="28"/>
          <w:szCs w:val="28"/>
        </w:rPr>
        <w:br w:type="page"/>
      </w:r>
    </w:p>
    <w:p w:rsidR="00494609" w:rsidRDefault="003672AA">
      <w:pPr>
        <w:adjustRightInd w:val="0"/>
        <w:spacing w:line="276" w:lineRule="auto"/>
        <w:jc w:val="center"/>
        <w:rPr>
          <w:rStyle w:val="af0"/>
          <w:rFonts w:ascii="黑体" w:eastAsia="黑体" w:hAnsi="黑体"/>
          <w:sz w:val="28"/>
          <w:szCs w:val="28"/>
        </w:rPr>
      </w:pPr>
      <w:r>
        <w:rPr>
          <w:rStyle w:val="af0"/>
          <w:rFonts w:ascii="黑体" w:eastAsia="黑体" w:hAnsi="黑体" w:hint="eastAsia"/>
          <w:sz w:val="28"/>
          <w:szCs w:val="28"/>
        </w:rPr>
        <w:lastRenderedPageBreak/>
        <w:t>兴银理财天天万利宝稳利净值型理财产品</w:t>
      </w:r>
    </w:p>
    <w:p w:rsidR="00494609" w:rsidRDefault="003672AA">
      <w:pPr>
        <w:adjustRightInd w:val="0"/>
        <w:spacing w:line="276" w:lineRule="auto"/>
        <w:jc w:val="center"/>
        <w:rPr>
          <w:rStyle w:val="af0"/>
          <w:rFonts w:ascii="黑体" w:eastAsia="黑体" w:hAnsi="黑体"/>
          <w:sz w:val="28"/>
          <w:szCs w:val="28"/>
        </w:rPr>
      </w:pPr>
      <w:r>
        <w:rPr>
          <w:rStyle w:val="af0"/>
          <w:rFonts w:ascii="黑体" w:eastAsia="黑体" w:hAnsi="黑体" w:hint="eastAsia"/>
          <w:sz w:val="28"/>
          <w:szCs w:val="28"/>
        </w:rPr>
        <w:t>投资者权益须知</w:t>
      </w:r>
    </w:p>
    <w:p w:rsidR="00494609" w:rsidRDefault="003672AA">
      <w:pPr>
        <w:pStyle w:val="Default"/>
        <w:jc w:val="center"/>
        <w:rPr>
          <w:rFonts w:hAnsi="宋体"/>
          <w:b/>
          <w:color w:val="auto"/>
          <w:sz w:val="28"/>
          <w:szCs w:val="28"/>
        </w:rPr>
      </w:pPr>
      <w:r>
        <w:rPr>
          <w:rFonts w:hAnsi="宋体" w:hint="eastAsia"/>
          <w:b/>
          <w:color w:val="auto"/>
          <w:sz w:val="28"/>
          <w:szCs w:val="28"/>
        </w:rPr>
        <w:t>（适用于机构投资者：金融</w:t>
      </w:r>
      <w:r>
        <w:rPr>
          <w:rFonts w:hAnsi="宋体"/>
          <w:b/>
          <w:color w:val="auto"/>
          <w:sz w:val="28"/>
          <w:szCs w:val="28"/>
        </w:rPr>
        <w:t>同业客户</w:t>
      </w:r>
      <w:r>
        <w:rPr>
          <w:rFonts w:hAnsi="宋体" w:hint="eastAsia"/>
          <w:b/>
          <w:color w:val="auto"/>
          <w:sz w:val="28"/>
          <w:szCs w:val="28"/>
        </w:rPr>
        <w:t>）</w:t>
      </w:r>
    </w:p>
    <w:p w:rsidR="00494609" w:rsidRDefault="003672AA">
      <w:pPr>
        <w:rPr>
          <w:rFonts w:ascii="宋体" w:hAnsi="宋体"/>
          <w:b/>
          <w:sz w:val="18"/>
          <w:szCs w:val="18"/>
        </w:rPr>
      </w:pPr>
      <w:r>
        <w:rPr>
          <w:rFonts w:ascii="宋体" w:hAnsi="宋体" w:hint="eastAsia"/>
          <w:b/>
          <w:sz w:val="18"/>
          <w:szCs w:val="18"/>
        </w:rPr>
        <w:t>尊敬的投资者：</w:t>
      </w:r>
    </w:p>
    <w:p w:rsidR="00494609" w:rsidRDefault="003672AA">
      <w:pPr>
        <w:spacing w:line="320" w:lineRule="exact"/>
        <w:ind w:firstLineChars="200" w:firstLine="360"/>
        <w:jc w:val="left"/>
        <w:rPr>
          <w:rFonts w:ascii="宋体" w:hAnsi="宋体"/>
          <w:sz w:val="18"/>
          <w:szCs w:val="18"/>
        </w:rPr>
      </w:pPr>
      <w:r>
        <w:rPr>
          <w:rFonts w:ascii="宋体" w:hAnsi="宋体" w:hint="eastAsia"/>
          <w:sz w:val="18"/>
          <w:szCs w:val="18"/>
        </w:rPr>
        <w:t>感谢您通过销售机构【】以</w:t>
      </w:r>
      <w:r>
        <w:rPr>
          <w:rFonts w:ascii="宋体" w:hAnsi="宋体" w:hint="eastAsia"/>
          <w:sz w:val="18"/>
          <w:szCs w:val="18"/>
        </w:rPr>
        <w:t>(</w:t>
      </w:r>
      <w:r>
        <w:rPr>
          <w:rFonts w:ascii="宋体" w:hAnsi="宋体" w:hint="eastAsia"/>
          <w:sz w:val="18"/>
          <w:szCs w:val="18"/>
        </w:rPr>
        <w:t>□</w:t>
      </w:r>
      <w:r>
        <w:rPr>
          <w:rFonts w:ascii="宋体" w:hAnsi="宋体" w:hint="eastAsia"/>
          <w:sz w:val="18"/>
          <w:szCs w:val="18"/>
        </w:rPr>
        <w:t xml:space="preserve"> </w:t>
      </w:r>
      <w:r>
        <w:rPr>
          <w:rFonts w:ascii="宋体" w:hAnsi="宋体" w:hint="eastAsia"/>
          <w:sz w:val="18"/>
          <w:szCs w:val="18"/>
        </w:rPr>
        <w:t>直销：产品管理人销售</w:t>
      </w:r>
      <w:r>
        <w:rPr>
          <w:rFonts w:ascii="宋体" w:hAnsi="宋体" w:hint="eastAsia"/>
          <w:sz w:val="18"/>
          <w:szCs w:val="18"/>
        </w:rPr>
        <w:t>/</w:t>
      </w:r>
      <w:r>
        <w:rPr>
          <w:rFonts w:ascii="宋体" w:hAnsi="宋体" w:hint="eastAsia"/>
          <w:sz w:val="18"/>
          <w:szCs w:val="18"/>
        </w:rPr>
        <w:t>□</w:t>
      </w:r>
      <w:r>
        <w:rPr>
          <w:rFonts w:ascii="宋体" w:hAnsi="宋体" w:hint="eastAsia"/>
          <w:sz w:val="18"/>
          <w:szCs w:val="18"/>
        </w:rPr>
        <w:t xml:space="preserve"> </w:t>
      </w:r>
      <w:r>
        <w:rPr>
          <w:rFonts w:ascii="宋体" w:hAnsi="宋体" w:hint="eastAsia"/>
          <w:sz w:val="18"/>
          <w:szCs w:val="18"/>
        </w:rPr>
        <w:t>代销：代理销售机构销售</w:t>
      </w:r>
      <w:r>
        <w:rPr>
          <w:rFonts w:ascii="宋体" w:hAnsi="宋体" w:hint="eastAsia"/>
          <w:sz w:val="18"/>
          <w:szCs w:val="18"/>
        </w:rPr>
        <w:t>)</w:t>
      </w:r>
      <w:r>
        <w:rPr>
          <w:rFonts w:ascii="宋体" w:hAnsi="宋体" w:hint="eastAsia"/>
          <w:sz w:val="18"/>
          <w:szCs w:val="18"/>
        </w:rPr>
        <w:t>的形式购买兴银理财有限责任公司（以下简称“兴银理财”）作为产品管理人管理的理财产品。</w:t>
      </w:r>
    </w:p>
    <w:p w:rsidR="00494609" w:rsidRDefault="003672AA">
      <w:pPr>
        <w:spacing w:line="320" w:lineRule="exact"/>
        <w:ind w:firstLineChars="200" w:firstLine="360"/>
        <w:jc w:val="left"/>
        <w:rPr>
          <w:rFonts w:ascii="宋体" w:hAnsi="宋体"/>
          <w:sz w:val="18"/>
          <w:szCs w:val="18"/>
        </w:rPr>
      </w:pPr>
      <w:r>
        <w:rPr>
          <w:rFonts w:ascii="宋体" w:hAnsi="宋体" w:hint="eastAsia"/>
          <w:sz w:val="18"/>
          <w:szCs w:val="18"/>
        </w:rPr>
        <w:t>请仔细阅读本《投资者权益须知》，行使您在本业务项下的权益。</w:t>
      </w:r>
    </w:p>
    <w:p w:rsidR="00494609" w:rsidRDefault="00494609">
      <w:pPr>
        <w:ind w:firstLineChars="200" w:firstLine="361"/>
        <w:rPr>
          <w:rFonts w:ascii="宋体" w:hAnsi="宋体"/>
          <w:b/>
          <w:sz w:val="18"/>
          <w:szCs w:val="18"/>
        </w:rPr>
      </w:pPr>
    </w:p>
    <w:p w:rsidR="00494609" w:rsidRDefault="003672AA">
      <w:pPr>
        <w:ind w:firstLineChars="200" w:firstLine="361"/>
        <w:rPr>
          <w:rFonts w:ascii="宋体" w:hAnsi="宋体"/>
          <w:b/>
          <w:sz w:val="18"/>
          <w:szCs w:val="18"/>
        </w:rPr>
      </w:pPr>
      <w:r>
        <w:rPr>
          <w:rFonts w:ascii="宋体" w:hAnsi="宋体" w:hint="eastAsia"/>
          <w:b/>
          <w:sz w:val="18"/>
          <w:szCs w:val="18"/>
        </w:rPr>
        <w:t>一、理财产品购买流程</w:t>
      </w:r>
    </w:p>
    <w:p w:rsidR="00494609" w:rsidRDefault="003672AA">
      <w:pPr>
        <w:spacing w:line="280" w:lineRule="atLeast"/>
        <w:ind w:firstLineChars="200" w:firstLine="360"/>
        <w:rPr>
          <w:rFonts w:ascii="宋体" w:hAnsi="宋体"/>
          <w:sz w:val="18"/>
          <w:szCs w:val="18"/>
        </w:rPr>
      </w:pPr>
      <w:r>
        <w:rPr>
          <w:rFonts w:ascii="宋体" w:hAnsi="宋体" w:hint="eastAsia"/>
          <w:sz w:val="18"/>
          <w:szCs w:val="18"/>
        </w:rPr>
        <w:t>（一）</w:t>
      </w:r>
      <w:r>
        <w:rPr>
          <w:rFonts w:ascii="宋体" w:hAnsi="宋体"/>
          <w:sz w:val="18"/>
          <w:szCs w:val="18"/>
        </w:rPr>
        <w:t>开立或持有</w:t>
      </w:r>
      <w:r>
        <w:rPr>
          <w:rFonts w:ascii="宋体" w:hAnsi="宋体" w:hint="eastAsia"/>
          <w:sz w:val="18"/>
          <w:szCs w:val="18"/>
        </w:rPr>
        <w:t>销售机构</w:t>
      </w:r>
      <w:r>
        <w:rPr>
          <w:rFonts w:ascii="宋体" w:hAnsi="宋体"/>
          <w:sz w:val="18"/>
          <w:szCs w:val="18"/>
        </w:rPr>
        <w:t>账户，该账户用于本产品的理财资金划转及</w:t>
      </w:r>
      <w:r>
        <w:rPr>
          <w:rFonts w:ascii="宋体" w:hAnsi="宋体" w:hint="eastAsia"/>
          <w:sz w:val="18"/>
          <w:szCs w:val="18"/>
        </w:rPr>
        <w:t>分配</w:t>
      </w:r>
      <w:r>
        <w:rPr>
          <w:rFonts w:ascii="宋体" w:hAnsi="宋体"/>
          <w:sz w:val="18"/>
          <w:szCs w:val="18"/>
        </w:rPr>
        <w:t>，您应确保持有本产品期间所指定账户不做销户。</w:t>
      </w:r>
    </w:p>
    <w:p w:rsidR="00494609" w:rsidRDefault="003672AA">
      <w:pPr>
        <w:spacing w:line="280" w:lineRule="atLeast"/>
        <w:ind w:firstLineChars="200" w:firstLine="360"/>
        <w:rPr>
          <w:rFonts w:ascii="宋体" w:hAnsi="宋体"/>
          <w:sz w:val="18"/>
          <w:szCs w:val="18"/>
        </w:rPr>
      </w:pPr>
      <w:r>
        <w:rPr>
          <w:rFonts w:ascii="宋体" w:hAnsi="宋体" w:hint="eastAsia"/>
          <w:sz w:val="18"/>
          <w:szCs w:val="18"/>
        </w:rPr>
        <w:t>（二）</w:t>
      </w:r>
      <w:r>
        <w:rPr>
          <w:rFonts w:ascii="宋体" w:hAnsi="宋体"/>
          <w:sz w:val="18"/>
          <w:szCs w:val="18"/>
        </w:rPr>
        <w:t>接受并完成</w:t>
      </w:r>
      <w:r>
        <w:rPr>
          <w:rFonts w:ascii="宋体" w:hAnsi="宋体" w:hint="eastAsia"/>
          <w:sz w:val="18"/>
          <w:szCs w:val="18"/>
        </w:rPr>
        <w:t>销售机构</w:t>
      </w:r>
      <w:r>
        <w:rPr>
          <w:rFonts w:ascii="宋体" w:hAnsi="宋体"/>
          <w:sz w:val="18"/>
          <w:szCs w:val="18"/>
        </w:rPr>
        <w:t>对您的风险承受能力评估，并根据风险评估结果选择适合的产品。</w:t>
      </w:r>
    </w:p>
    <w:p w:rsidR="00494609" w:rsidRDefault="003672AA">
      <w:pPr>
        <w:spacing w:line="280" w:lineRule="atLeast"/>
        <w:ind w:firstLineChars="200" w:firstLine="360"/>
        <w:rPr>
          <w:rFonts w:ascii="宋体" w:hAnsi="宋体"/>
          <w:sz w:val="18"/>
          <w:szCs w:val="18"/>
        </w:rPr>
      </w:pPr>
      <w:r>
        <w:rPr>
          <w:rFonts w:ascii="宋体" w:hAnsi="宋体" w:hint="eastAsia"/>
          <w:sz w:val="18"/>
          <w:szCs w:val="18"/>
        </w:rPr>
        <w:t>（三）</w:t>
      </w:r>
      <w:r>
        <w:rPr>
          <w:rFonts w:ascii="宋体" w:hAnsi="宋体"/>
          <w:sz w:val="18"/>
          <w:szCs w:val="18"/>
        </w:rPr>
        <w:t>请仔细阅读《</w:t>
      </w:r>
      <w:r>
        <w:rPr>
          <w:rFonts w:ascii="宋体" w:hAnsi="宋体" w:hint="eastAsia"/>
          <w:sz w:val="18"/>
          <w:szCs w:val="18"/>
        </w:rPr>
        <w:t>投资</w:t>
      </w:r>
      <w:r>
        <w:rPr>
          <w:rFonts w:ascii="宋体" w:hAnsi="宋体"/>
          <w:sz w:val="18"/>
          <w:szCs w:val="18"/>
        </w:rPr>
        <w:t>协议书》、《产品说明书》、</w:t>
      </w:r>
      <w:r>
        <w:rPr>
          <w:rFonts w:ascii="宋体" w:hAnsi="宋体" w:hint="eastAsia"/>
          <w:sz w:val="18"/>
          <w:szCs w:val="18"/>
        </w:rPr>
        <w:t>《（代理）销售</w:t>
      </w:r>
      <w:r>
        <w:rPr>
          <w:rFonts w:ascii="宋体" w:hAnsi="宋体"/>
          <w:sz w:val="18"/>
          <w:szCs w:val="18"/>
        </w:rPr>
        <w:t>协议书</w:t>
      </w:r>
      <w:r>
        <w:rPr>
          <w:rFonts w:ascii="宋体" w:hAnsi="宋体" w:hint="eastAsia"/>
          <w:sz w:val="18"/>
          <w:szCs w:val="18"/>
        </w:rPr>
        <w:t>》、</w:t>
      </w:r>
      <w:r>
        <w:rPr>
          <w:rFonts w:ascii="宋体" w:hAnsi="宋体"/>
          <w:sz w:val="18"/>
          <w:szCs w:val="18"/>
        </w:rPr>
        <w:t>《风险揭示书》、《投资者权益须知》以及其他有关文件（如有），确认已同意相关内容、充分了解相关风险并无疑问和异议后，签署相关销售文件，并办理购买手续。</w:t>
      </w:r>
    </w:p>
    <w:p w:rsidR="00494609" w:rsidRDefault="003672AA">
      <w:pPr>
        <w:spacing w:line="280" w:lineRule="atLeast"/>
        <w:ind w:firstLineChars="200" w:firstLine="360"/>
        <w:rPr>
          <w:rFonts w:ascii="宋体" w:hAnsi="宋体"/>
          <w:sz w:val="18"/>
          <w:szCs w:val="18"/>
        </w:rPr>
      </w:pPr>
      <w:r>
        <w:rPr>
          <w:rFonts w:ascii="宋体" w:hAnsi="宋体" w:hint="eastAsia"/>
          <w:sz w:val="18"/>
          <w:szCs w:val="18"/>
        </w:rPr>
        <w:t>（四）销售机构</w:t>
      </w:r>
      <w:r>
        <w:rPr>
          <w:rFonts w:ascii="宋体" w:hAnsi="宋体"/>
          <w:sz w:val="18"/>
          <w:szCs w:val="18"/>
        </w:rPr>
        <w:t>营业网点或者电子银行（包括但不限于网上银行、电话银行和手机银行）均可办理理财产品的购买手续，但是对于具体</w:t>
      </w:r>
      <w:r>
        <w:rPr>
          <w:rFonts w:ascii="宋体" w:hAnsi="宋体"/>
          <w:sz w:val="18"/>
          <w:szCs w:val="18"/>
        </w:rPr>
        <w:t>理财产品，产品管理人将根据产品风险等级和市场情况自行确定发售渠道。</w:t>
      </w:r>
    </w:p>
    <w:p w:rsidR="00494609" w:rsidRDefault="003672AA">
      <w:pPr>
        <w:spacing w:line="280" w:lineRule="atLeast"/>
        <w:ind w:firstLineChars="200" w:firstLine="361"/>
        <w:rPr>
          <w:rFonts w:ascii="宋体" w:hAnsi="宋体"/>
          <w:b/>
          <w:sz w:val="18"/>
          <w:szCs w:val="18"/>
        </w:rPr>
      </w:pPr>
      <w:r>
        <w:rPr>
          <w:rFonts w:ascii="宋体" w:hAnsi="宋体" w:hint="eastAsia"/>
          <w:b/>
          <w:sz w:val="18"/>
          <w:szCs w:val="18"/>
        </w:rPr>
        <w:t>二、投资者风险承受能力与产品风险评级</w:t>
      </w:r>
    </w:p>
    <w:p w:rsidR="00494609" w:rsidRDefault="003672AA">
      <w:pPr>
        <w:spacing w:line="280" w:lineRule="atLeast"/>
        <w:ind w:firstLineChars="200" w:firstLine="360"/>
        <w:rPr>
          <w:rFonts w:ascii="宋体" w:hAnsi="宋体"/>
          <w:sz w:val="18"/>
          <w:szCs w:val="18"/>
        </w:rPr>
      </w:pPr>
      <w:r>
        <w:rPr>
          <w:rFonts w:ascii="宋体" w:hAnsi="宋体" w:hint="eastAsia"/>
          <w:sz w:val="18"/>
          <w:szCs w:val="18"/>
        </w:rPr>
        <w:t>鉴于您为金融同业客户，销售机构暂不对您进行风险承受能力评估，请您根据您自身的</w:t>
      </w:r>
      <w:r>
        <w:rPr>
          <w:rFonts w:ascii="宋体" w:hAnsi="宋体"/>
          <w:sz w:val="18"/>
          <w:szCs w:val="18"/>
        </w:rPr>
        <w:t>风险承受能力购买</w:t>
      </w:r>
      <w:r>
        <w:rPr>
          <w:rFonts w:ascii="宋体" w:hAnsi="宋体" w:hint="eastAsia"/>
          <w:sz w:val="18"/>
          <w:szCs w:val="18"/>
        </w:rPr>
        <w:t>产品风险评级适合您的</w:t>
      </w:r>
      <w:r>
        <w:rPr>
          <w:rFonts w:ascii="宋体" w:hAnsi="宋体"/>
          <w:sz w:val="18"/>
          <w:szCs w:val="18"/>
        </w:rPr>
        <w:t>理财产品</w:t>
      </w:r>
      <w:r>
        <w:rPr>
          <w:rFonts w:ascii="宋体" w:hAnsi="宋体" w:hint="eastAsia"/>
          <w:sz w:val="18"/>
          <w:szCs w:val="18"/>
        </w:rPr>
        <w:t>。</w:t>
      </w:r>
    </w:p>
    <w:p w:rsidR="00494609" w:rsidRDefault="003672AA">
      <w:pPr>
        <w:ind w:firstLineChars="200" w:firstLine="361"/>
        <w:rPr>
          <w:rFonts w:ascii="宋体" w:hAnsi="宋体"/>
          <w:b/>
          <w:sz w:val="18"/>
          <w:szCs w:val="18"/>
        </w:rPr>
      </w:pPr>
      <w:r>
        <w:rPr>
          <w:rFonts w:ascii="宋体" w:hAnsi="宋体" w:hint="eastAsia"/>
          <w:b/>
          <w:sz w:val="18"/>
          <w:szCs w:val="18"/>
        </w:rPr>
        <w:t>三、关于理财产品的信息披露</w:t>
      </w:r>
    </w:p>
    <w:p w:rsidR="00494609" w:rsidRDefault="003672AA">
      <w:pPr>
        <w:spacing w:line="280" w:lineRule="atLeast"/>
        <w:ind w:firstLineChars="200" w:firstLine="360"/>
        <w:rPr>
          <w:rFonts w:asciiTheme="minorEastAsia" w:hAnsiTheme="minorEastAsia"/>
          <w:sz w:val="18"/>
          <w:szCs w:val="18"/>
        </w:rPr>
      </w:pPr>
      <w:r>
        <w:rPr>
          <w:rFonts w:asciiTheme="minorEastAsia" w:hAnsiTheme="minorEastAsia" w:hint="eastAsia"/>
          <w:sz w:val="18"/>
          <w:szCs w:val="18"/>
        </w:rPr>
        <w:t>理财产品的信息披露将通过兴业</w:t>
      </w:r>
      <w:r>
        <w:rPr>
          <w:rFonts w:asciiTheme="minorEastAsia" w:hAnsiTheme="minorEastAsia"/>
          <w:sz w:val="18"/>
          <w:szCs w:val="18"/>
        </w:rPr>
        <w:t>银行</w:t>
      </w:r>
      <w:r>
        <w:rPr>
          <w:rFonts w:asciiTheme="minorEastAsia" w:hAnsiTheme="minorEastAsia" w:hint="eastAsia"/>
          <w:sz w:val="18"/>
          <w:szCs w:val="18"/>
        </w:rPr>
        <w:t>或销售机构</w:t>
      </w:r>
      <w:r>
        <w:rPr>
          <w:rFonts w:ascii="宋体" w:hAnsi="宋体" w:hint="eastAsia"/>
          <w:bCs/>
          <w:sz w:val="18"/>
          <w:szCs w:val="18"/>
        </w:rPr>
        <w:t>的信息披露渠道（包括但不限于兴业</w:t>
      </w:r>
      <w:r>
        <w:rPr>
          <w:rFonts w:ascii="宋体" w:hAnsi="宋体"/>
          <w:bCs/>
          <w:sz w:val="18"/>
          <w:szCs w:val="18"/>
        </w:rPr>
        <w:t>银行</w:t>
      </w:r>
      <w:r>
        <w:rPr>
          <w:rFonts w:ascii="宋体" w:hAnsi="宋体" w:hint="eastAsia"/>
          <w:bCs/>
          <w:sz w:val="18"/>
          <w:szCs w:val="18"/>
        </w:rPr>
        <w:t>或销售机构的营业网点、门户网站、电子销售渠道等）进行。</w:t>
      </w:r>
      <w:r>
        <w:rPr>
          <w:rFonts w:asciiTheme="minorEastAsia" w:hAnsiTheme="minorEastAsia"/>
          <w:sz w:val="18"/>
          <w:szCs w:val="18"/>
        </w:rPr>
        <w:t>具体</w:t>
      </w:r>
      <w:r>
        <w:rPr>
          <w:rFonts w:asciiTheme="minorEastAsia" w:hAnsiTheme="minorEastAsia" w:hint="eastAsia"/>
          <w:sz w:val="18"/>
          <w:szCs w:val="18"/>
        </w:rPr>
        <w:t>信息披露内容</w:t>
      </w:r>
      <w:r>
        <w:rPr>
          <w:rFonts w:asciiTheme="minorEastAsia" w:hAnsiTheme="minorEastAsia"/>
          <w:sz w:val="18"/>
          <w:szCs w:val="18"/>
        </w:rPr>
        <w:t>以《产品说明书》中</w:t>
      </w:r>
      <w:r>
        <w:rPr>
          <w:rFonts w:asciiTheme="minorEastAsia" w:hAnsiTheme="minorEastAsia"/>
          <w:sz w:val="18"/>
          <w:szCs w:val="18"/>
        </w:rPr>
        <w:t>“</w:t>
      </w:r>
      <w:r>
        <w:rPr>
          <w:rFonts w:asciiTheme="minorEastAsia" w:hAnsiTheme="minorEastAsia"/>
          <w:sz w:val="18"/>
          <w:szCs w:val="18"/>
        </w:rPr>
        <w:t>信息披露</w:t>
      </w:r>
      <w:r>
        <w:rPr>
          <w:rFonts w:asciiTheme="minorEastAsia" w:hAnsiTheme="minorEastAsia" w:hint="eastAsia"/>
          <w:sz w:val="18"/>
          <w:szCs w:val="18"/>
        </w:rPr>
        <w:t>”约定为准。</w:t>
      </w:r>
      <w:r>
        <w:rPr>
          <w:rFonts w:asciiTheme="minorEastAsia" w:hAnsiTheme="minorEastAsia" w:hint="eastAsia"/>
          <w:sz w:val="18"/>
          <w:szCs w:val="18"/>
        </w:rPr>
        <w:t xml:space="preserve">  </w:t>
      </w:r>
    </w:p>
    <w:p w:rsidR="00494609" w:rsidRDefault="003672AA">
      <w:pPr>
        <w:ind w:firstLineChars="200" w:firstLine="361"/>
        <w:rPr>
          <w:rFonts w:asciiTheme="minorEastAsia" w:hAnsiTheme="minorEastAsia"/>
          <w:b/>
          <w:bCs/>
          <w:sz w:val="18"/>
          <w:szCs w:val="18"/>
        </w:rPr>
      </w:pPr>
      <w:r>
        <w:rPr>
          <w:rFonts w:ascii="宋体" w:hAnsi="宋体" w:hint="eastAsia"/>
          <w:b/>
          <w:bCs/>
          <w:sz w:val="18"/>
          <w:szCs w:val="18"/>
        </w:rPr>
        <w:t>四、关于投诉与建议</w:t>
      </w:r>
    </w:p>
    <w:p w:rsidR="00494609" w:rsidRDefault="003672AA">
      <w:pPr>
        <w:spacing w:line="280" w:lineRule="atLeast"/>
        <w:ind w:firstLineChars="200" w:firstLine="360"/>
        <w:rPr>
          <w:rFonts w:ascii="宋体" w:hAnsi="宋体"/>
          <w:sz w:val="18"/>
          <w:szCs w:val="18"/>
        </w:rPr>
      </w:pPr>
      <w:r>
        <w:rPr>
          <w:rFonts w:ascii="宋体" w:hAnsi="宋体" w:hint="eastAsia"/>
          <w:sz w:val="18"/>
          <w:szCs w:val="18"/>
        </w:rPr>
        <w:t>（一）</w:t>
      </w:r>
      <w:r>
        <w:rPr>
          <w:rFonts w:asciiTheme="minorEastAsia" w:hAnsiTheme="minorEastAsia" w:hint="eastAsia"/>
          <w:sz w:val="18"/>
          <w:szCs w:val="18"/>
        </w:rPr>
        <w:t>您对本产品有任何意见或异议，可向产品管理人或</w:t>
      </w:r>
      <w:r>
        <w:rPr>
          <w:rFonts w:ascii="宋体" w:hAnsi="宋体" w:hint="eastAsia"/>
          <w:sz w:val="18"/>
          <w:szCs w:val="18"/>
        </w:rPr>
        <w:t>销售机构</w:t>
      </w:r>
      <w:r>
        <w:rPr>
          <w:rFonts w:asciiTheme="minorEastAsia" w:hAnsiTheme="minorEastAsia" w:hint="eastAsia"/>
          <w:sz w:val="18"/>
          <w:szCs w:val="18"/>
        </w:rPr>
        <w:t>反馈</w:t>
      </w:r>
      <w:r>
        <w:rPr>
          <w:rFonts w:ascii="宋体" w:hAnsi="宋体" w:hint="eastAsia"/>
          <w:sz w:val="18"/>
          <w:szCs w:val="18"/>
        </w:rPr>
        <w:t>，产品管理人或销售机构将由专人接听、记录您的意见或建议，并由各方协商共同解决。</w:t>
      </w:r>
    </w:p>
    <w:p w:rsidR="00494609" w:rsidRDefault="003672AA">
      <w:pPr>
        <w:spacing w:line="280" w:lineRule="atLeast"/>
        <w:ind w:firstLineChars="200" w:firstLine="360"/>
        <w:rPr>
          <w:rFonts w:ascii="宋体" w:hAnsi="宋体"/>
          <w:sz w:val="18"/>
          <w:szCs w:val="18"/>
        </w:rPr>
      </w:pPr>
      <w:r>
        <w:rPr>
          <w:rFonts w:ascii="宋体" w:hAnsi="宋体" w:hint="eastAsia"/>
          <w:sz w:val="18"/>
          <w:szCs w:val="18"/>
        </w:rPr>
        <w:t>（二）联络方式：</w:t>
      </w:r>
    </w:p>
    <w:p w:rsidR="00494609" w:rsidRDefault="003672AA">
      <w:pPr>
        <w:ind w:firstLineChars="200" w:firstLine="360"/>
        <w:rPr>
          <w:rFonts w:ascii="宋体" w:hAnsi="宋体"/>
          <w:sz w:val="18"/>
          <w:szCs w:val="18"/>
        </w:rPr>
      </w:pPr>
      <w:r>
        <w:rPr>
          <w:rFonts w:ascii="宋体" w:hAnsi="宋体" w:hint="eastAsia"/>
          <w:sz w:val="18"/>
          <w:szCs w:val="18"/>
        </w:rPr>
        <w:t>兴银理财客户服务热线：</w:t>
      </w:r>
      <w:r>
        <w:rPr>
          <w:rFonts w:ascii="宋体" w:hAnsi="宋体" w:hint="eastAsia"/>
          <w:sz w:val="18"/>
          <w:szCs w:val="18"/>
        </w:rPr>
        <w:t>40015-95561</w:t>
      </w:r>
      <w:r>
        <w:rPr>
          <w:rFonts w:ascii="宋体" w:hAnsi="宋体" w:hint="eastAsia"/>
          <w:sz w:val="18"/>
          <w:szCs w:val="18"/>
        </w:rPr>
        <w:t>。</w:t>
      </w:r>
    </w:p>
    <w:p w:rsidR="00494609" w:rsidRDefault="003672AA">
      <w:pPr>
        <w:spacing w:line="280" w:lineRule="atLeast"/>
        <w:ind w:firstLineChars="200" w:firstLine="360"/>
        <w:rPr>
          <w:rFonts w:ascii="宋体" w:hAnsi="宋体"/>
          <w:sz w:val="18"/>
          <w:szCs w:val="18"/>
        </w:rPr>
      </w:pPr>
      <w:r>
        <w:rPr>
          <w:rFonts w:ascii="宋体" w:hAnsi="宋体" w:hint="eastAsia"/>
          <w:sz w:val="18"/>
          <w:szCs w:val="18"/>
        </w:rPr>
        <w:t>通过兴业银行（作为销售机构）购</w:t>
      </w:r>
      <w:r>
        <w:rPr>
          <w:rFonts w:ascii="宋体" w:hAnsi="宋体"/>
          <w:sz w:val="18"/>
          <w:szCs w:val="18"/>
        </w:rPr>
        <w:t>买本产品的</w:t>
      </w:r>
      <w:r>
        <w:rPr>
          <w:rFonts w:ascii="宋体" w:hAnsi="宋体" w:hint="eastAsia"/>
          <w:sz w:val="18"/>
          <w:szCs w:val="18"/>
        </w:rPr>
        <w:t>，</w:t>
      </w:r>
      <w:r>
        <w:rPr>
          <w:rFonts w:ascii="宋体" w:hAnsi="宋体"/>
          <w:sz w:val="18"/>
          <w:szCs w:val="18"/>
        </w:rPr>
        <w:t>请联系兴业银行</w:t>
      </w:r>
      <w:r>
        <w:rPr>
          <w:rFonts w:ascii="宋体" w:hAnsi="宋体" w:hint="eastAsia"/>
          <w:sz w:val="18"/>
          <w:szCs w:val="18"/>
        </w:rPr>
        <w:t>，兴业银行客户服务热线：【</w:t>
      </w:r>
      <w:r>
        <w:rPr>
          <w:rFonts w:asciiTheme="minorEastAsia" w:hAnsiTheme="minorEastAsia"/>
          <w:sz w:val="18"/>
          <w:szCs w:val="18"/>
        </w:rPr>
        <w:t>95561</w:t>
      </w:r>
      <w:r>
        <w:rPr>
          <w:rFonts w:ascii="宋体" w:hAnsi="宋体" w:hint="eastAsia"/>
          <w:sz w:val="18"/>
          <w:szCs w:val="18"/>
        </w:rPr>
        <w:t>】；兴业银行门户网站：【</w:t>
      </w:r>
      <w:r>
        <w:rPr>
          <w:rFonts w:asciiTheme="minorEastAsia" w:hAnsiTheme="minorEastAsia"/>
          <w:sz w:val="18"/>
          <w:szCs w:val="18"/>
        </w:rPr>
        <w:t>www.cib.com.cn</w:t>
      </w:r>
      <w:r>
        <w:rPr>
          <w:rFonts w:ascii="宋体" w:hAnsi="宋体" w:hint="eastAsia"/>
          <w:sz w:val="18"/>
          <w:szCs w:val="18"/>
        </w:rPr>
        <w:t>】。</w:t>
      </w:r>
    </w:p>
    <w:p w:rsidR="00494609" w:rsidRDefault="003672AA">
      <w:pPr>
        <w:ind w:firstLineChars="200" w:firstLine="360"/>
        <w:rPr>
          <w:rFonts w:ascii="宋体" w:hAnsi="宋体"/>
          <w:sz w:val="18"/>
          <w:szCs w:val="18"/>
        </w:rPr>
      </w:pPr>
      <w:r>
        <w:rPr>
          <w:rFonts w:ascii="宋体" w:hAnsi="宋体" w:hint="eastAsia"/>
          <w:sz w:val="18"/>
          <w:szCs w:val="18"/>
        </w:rPr>
        <w:t>通过【</w:t>
      </w:r>
      <w:r>
        <w:rPr>
          <w:rFonts w:ascii="宋体" w:hAnsi="宋体" w:hint="eastAsia"/>
          <w:sz w:val="18"/>
          <w:szCs w:val="18"/>
        </w:rPr>
        <w:t xml:space="preserve">        </w:t>
      </w:r>
      <w:r>
        <w:rPr>
          <w:rFonts w:ascii="宋体" w:hAnsi="宋体" w:hint="eastAsia"/>
          <w:sz w:val="18"/>
          <w:szCs w:val="18"/>
        </w:rPr>
        <w:t>】（作为销售机构）购买本产品的，请联系【</w:t>
      </w:r>
      <w:r>
        <w:rPr>
          <w:rFonts w:ascii="宋体" w:hAnsi="宋体" w:hint="eastAsia"/>
          <w:sz w:val="18"/>
          <w:szCs w:val="18"/>
        </w:rPr>
        <w:t xml:space="preserve">            </w:t>
      </w:r>
      <w:r>
        <w:rPr>
          <w:rFonts w:ascii="宋体" w:hAnsi="宋体" w:hint="eastAsia"/>
          <w:sz w:val="18"/>
          <w:szCs w:val="18"/>
        </w:rPr>
        <w:t>】，【</w:t>
      </w:r>
      <w:r>
        <w:rPr>
          <w:rFonts w:ascii="宋体" w:hAnsi="宋体" w:hint="eastAsia"/>
          <w:sz w:val="18"/>
          <w:szCs w:val="18"/>
        </w:rPr>
        <w:t xml:space="preserve">          </w:t>
      </w:r>
      <w:r>
        <w:rPr>
          <w:rFonts w:ascii="宋体" w:hAnsi="宋体" w:hint="eastAsia"/>
          <w:sz w:val="18"/>
          <w:szCs w:val="18"/>
        </w:rPr>
        <w:t>】客户服务热线：【</w:t>
      </w:r>
      <w:r>
        <w:rPr>
          <w:rFonts w:ascii="宋体" w:hAnsi="宋体" w:hint="eastAsia"/>
          <w:sz w:val="18"/>
          <w:szCs w:val="18"/>
        </w:rPr>
        <w:t xml:space="preserve">           </w:t>
      </w:r>
      <w:r>
        <w:rPr>
          <w:rFonts w:ascii="宋体" w:hAnsi="宋体" w:hint="eastAsia"/>
          <w:sz w:val="18"/>
          <w:szCs w:val="18"/>
        </w:rPr>
        <w:t>】；【</w:t>
      </w:r>
      <w:r>
        <w:rPr>
          <w:rFonts w:ascii="宋体" w:hAnsi="宋体" w:hint="eastAsia"/>
          <w:sz w:val="18"/>
          <w:szCs w:val="18"/>
        </w:rPr>
        <w:t xml:space="preserve"> </w:t>
      </w:r>
      <w:r>
        <w:rPr>
          <w:rFonts w:ascii="宋体" w:hAnsi="宋体" w:hint="eastAsia"/>
          <w:sz w:val="18"/>
          <w:szCs w:val="18"/>
        </w:rPr>
        <w:t xml:space="preserve">         </w:t>
      </w:r>
      <w:r>
        <w:rPr>
          <w:rFonts w:ascii="宋体" w:hAnsi="宋体" w:hint="eastAsia"/>
          <w:sz w:val="18"/>
          <w:szCs w:val="18"/>
        </w:rPr>
        <w:t>】门户网站：【</w:t>
      </w:r>
      <w:r>
        <w:rPr>
          <w:rFonts w:ascii="宋体" w:hAnsi="宋体" w:hint="eastAsia"/>
          <w:sz w:val="18"/>
          <w:szCs w:val="18"/>
        </w:rPr>
        <w:t xml:space="preserve">                  </w:t>
      </w:r>
      <w:r>
        <w:rPr>
          <w:rFonts w:ascii="宋体" w:hAnsi="宋体" w:hint="eastAsia"/>
          <w:sz w:val="18"/>
          <w:szCs w:val="18"/>
        </w:rPr>
        <w:t>】。</w:t>
      </w:r>
    </w:p>
    <w:p w:rsidR="00494609" w:rsidRDefault="00494609"/>
    <w:p w:rsidR="00494609" w:rsidRDefault="00494609">
      <w:pPr>
        <w:spacing w:line="360" w:lineRule="auto"/>
        <w:jc w:val="left"/>
        <w:rPr>
          <w:rFonts w:ascii="宋体" w:hAnsi="宋体"/>
          <w:b/>
          <w:sz w:val="18"/>
          <w:szCs w:val="18"/>
        </w:rPr>
      </w:pPr>
    </w:p>
    <w:sectPr w:rsidR="00494609" w:rsidSect="00494609">
      <w:headerReference w:type="default" r:id="rId27"/>
      <w:footerReference w:type="default" r:id="rId28"/>
      <w:pgSz w:w="11906" w:h="16838"/>
      <w:pgMar w:top="1440" w:right="1800" w:bottom="1440" w:left="1800"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72AA" w:rsidRDefault="003672AA" w:rsidP="00494609">
      <w:r>
        <w:separator/>
      </w:r>
    </w:p>
  </w:endnote>
  <w:endnote w:type="continuationSeparator" w:id="1">
    <w:p w:rsidR="003672AA" w:rsidRDefault="003672AA" w:rsidP="004946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_GB2312">
    <w:altName w:val="Arial Unicode MS"/>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609" w:rsidRDefault="00494609">
    <w:pPr>
      <w:pStyle w:val="a9"/>
      <w:jc w:val="center"/>
      <w:rPr>
        <w:rFonts w:ascii="黑体" w:eastAsia="黑体" w:hAnsi="黑体"/>
        <w:szCs w:val="18"/>
      </w:rPr>
    </w:pPr>
    <w:r>
      <w:rPr>
        <w:lang w:val="zh-CN"/>
      </w:rPr>
      <w:fldChar w:fldCharType="begin"/>
    </w:r>
    <w:r w:rsidR="003672AA">
      <w:rPr>
        <w:lang w:val="zh-CN"/>
      </w:rPr>
      <w:instrText>PAGE   \* MERGEFORMAT</w:instrText>
    </w:r>
    <w:r>
      <w:rPr>
        <w:lang w:val="zh-CN"/>
      </w:rPr>
      <w:fldChar w:fldCharType="separate"/>
    </w:r>
    <w:r w:rsidR="006A6749">
      <w:rPr>
        <w:noProof/>
        <w:lang w:val="zh-CN"/>
      </w:rPr>
      <w:t>0</w:t>
    </w:r>
    <w:r>
      <w:rPr>
        <w:lang w:val="zh-CN"/>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4872"/>
    </w:sdtPr>
    <w:sdtContent>
      <w:p w:rsidR="00494609" w:rsidRDefault="00494609">
        <w:pPr>
          <w:pStyle w:val="a9"/>
          <w:jc w:val="center"/>
          <w:rPr>
            <w:rFonts w:ascii="黑体" w:eastAsia="黑体" w:hAnsi="黑体"/>
            <w:szCs w:val="18"/>
          </w:rPr>
        </w:pPr>
        <w:r>
          <w:rPr>
            <w:lang w:val="zh-CN"/>
          </w:rPr>
          <w:fldChar w:fldCharType="begin"/>
        </w:r>
        <w:r w:rsidR="003672AA">
          <w:rPr>
            <w:lang w:val="zh-CN"/>
          </w:rPr>
          <w:instrText>PAGE   \* MERGEFORMAT</w:instrText>
        </w:r>
        <w:r>
          <w:rPr>
            <w:lang w:val="zh-CN"/>
          </w:rPr>
          <w:fldChar w:fldCharType="separate"/>
        </w:r>
        <w:r w:rsidR="006A6749">
          <w:rPr>
            <w:noProof/>
            <w:lang w:val="zh-CN"/>
          </w:rPr>
          <w:t>9</w:t>
        </w:r>
        <w:r>
          <w:rPr>
            <w:lang w:val="zh-CN"/>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609" w:rsidRDefault="00494609">
    <w:pPr>
      <w:pStyle w:val="a5"/>
      <w:jc w:val="both"/>
      <w:rPr>
        <w:rFonts w:ascii="黑体" w:eastAsia="黑体" w:hAnsi="黑体"/>
        <w:szCs w:val="18"/>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609" w:rsidRDefault="00494609">
    <w:pPr>
      <w:pStyle w:val="a5"/>
      <w:jc w:val="both"/>
      <w:rPr>
        <w:rFonts w:ascii="黑体" w:eastAsia="黑体" w:hAnsi="黑体"/>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609" w:rsidRDefault="00494609">
    <w:pPr>
      <w:pStyle w:val="a5"/>
      <w:jc w:val="both"/>
      <w:rPr>
        <w:rFonts w:ascii="黑体" w:eastAsia="黑体" w:hAnsi="黑体"/>
        <w:szCs w:val="18"/>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15647"/>
    </w:sdtPr>
    <w:sdtContent>
      <w:p w:rsidR="00494609" w:rsidRDefault="00494609">
        <w:pPr>
          <w:pStyle w:val="a9"/>
          <w:jc w:val="center"/>
        </w:pPr>
        <w:r>
          <w:fldChar w:fldCharType="begin"/>
        </w:r>
        <w:r w:rsidR="003672AA">
          <w:instrText xml:space="preserve"> PAGE   \* MERGEFORMAT </w:instrText>
        </w:r>
        <w:r>
          <w:fldChar w:fldCharType="separate"/>
        </w:r>
        <w:r w:rsidR="006A6749" w:rsidRPr="006A6749">
          <w:rPr>
            <w:noProof/>
            <w:lang w:val="zh-CN"/>
          </w:rPr>
          <w:t>39</w:t>
        </w:r>
        <w:r>
          <w:fldChar w:fldCharType="end"/>
        </w:r>
      </w:p>
    </w:sdtContent>
  </w:sdt>
  <w:p w:rsidR="00494609" w:rsidRDefault="00494609">
    <w:pPr>
      <w:pStyle w:val="a5"/>
      <w:jc w:val="both"/>
      <w:rPr>
        <w:rFonts w:ascii="黑体" w:eastAsia="黑体" w:hAnsi="黑体"/>
        <w:szCs w:val="18"/>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609" w:rsidRDefault="00494609">
    <w:pPr>
      <w:pStyle w:val="a9"/>
      <w:jc w:val="center"/>
    </w:pPr>
    <w:r>
      <w:fldChar w:fldCharType="begin"/>
    </w:r>
    <w:r w:rsidR="003672AA">
      <w:instrText>PAGE   \* MERGEFORMAT</w:instrText>
    </w:r>
    <w:r>
      <w:fldChar w:fldCharType="separate"/>
    </w:r>
    <w:r w:rsidR="006A6749" w:rsidRPr="006A6749">
      <w:rPr>
        <w:noProof/>
        <w:lang w:val="zh-CN"/>
      </w:rPr>
      <w:t>44</w:t>
    </w:r>
    <w:r>
      <w:fldChar w:fldCharType="end"/>
    </w:r>
  </w:p>
  <w:p w:rsidR="00494609" w:rsidRDefault="00494609">
    <w:pPr>
      <w:pStyle w:val="a9"/>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3017656"/>
    </w:sdtPr>
    <w:sdtContent>
      <w:p w:rsidR="00494609" w:rsidRDefault="00494609">
        <w:pPr>
          <w:pStyle w:val="a9"/>
          <w:jc w:val="center"/>
        </w:pPr>
        <w:r>
          <w:fldChar w:fldCharType="begin"/>
        </w:r>
        <w:r w:rsidR="003672AA">
          <w:instrText>PAGE   \* MERGEFORMAT</w:instrText>
        </w:r>
        <w:r>
          <w:fldChar w:fldCharType="separate"/>
        </w:r>
        <w:r w:rsidR="006A6749" w:rsidRPr="006A6749">
          <w:rPr>
            <w:noProof/>
            <w:lang w:val="zh-CN"/>
          </w:rPr>
          <w:t>52</w:t>
        </w:r>
        <w:r>
          <w:fldChar w:fldCharType="end"/>
        </w:r>
      </w:p>
    </w:sdtContent>
  </w:sdt>
  <w:p w:rsidR="00494609" w:rsidRDefault="00494609">
    <w:pPr>
      <w:pStyle w:val="a9"/>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609" w:rsidRDefault="003672AA">
    <w:pPr>
      <w:pStyle w:val="a9"/>
      <w:jc w:val="center"/>
    </w:pPr>
    <w:r>
      <w:rPr>
        <w:rFonts w:hint="eastAsia"/>
      </w:rPr>
      <w:t>第</w:t>
    </w:r>
    <w:r w:rsidR="00494609">
      <w:fldChar w:fldCharType="begin"/>
    </w:r>
    <w:r>
      <w:instrText>PAGE   \* MERGEFORMAT</w:instrText>
    </w:r>
    <w:r w:rsidR="00494609">
      <w:fldChar w:fldCharType="separate"/>
    </w:r>
    <w:r w:rsidR="006A6749" w:rsidRPr="006A6749">
      <w:rPr>
        <w:noProof/>
        <w:lang w:val="zh-CN"/>
      </w:rPr>
      <w:t>6</w:t>
    </w:r>
    <w:r w:rsidR="00494609">
      <w:fldChar w:fldCharType="end"/>
    </w:r>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72AA" w:rsidRDefault="003672AA" w:rsidP="00494609">
      <w:r>
        <w:separator/>
      </w:r>
    </w:p>
  </w:footnote>
  <w:footnote w:type="continuationSeparator" w:id="1">
    <w:p w:rsidR="003672AA" w:rsidRDefault="003672AA" w:rsidP="004946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609" w:rsidRDefault="003672AA">
    <w:pPr>
      <w:pStyle w:val="aa"/>
      <w:pBdr>
        <w:bottom w:val="thickThinLargeGap" w:sz="24" w:space="10" w:color="auto"/>
      </w:pBdr>
      <w:tabs>
        <w:tab w:val="right" w:pos="8280"/>
      </w:tabs>
      <w:wordWrap w:val="0"/>
      <w:adjustRightInd w:val="0"/>
      <w:jc w:val="right"/>
      <w:rPr>
        <w:b/>
      </w:rPr>
    </w:pPr>
    <w:r>
      <w:rPr>
        <w:rFonts w:hint="eastAsia"/>
        <w:b/>
      </w:rPr>
      <w:t>投资协议书</w:t>
    </w:r>
  </w:p>
  <w:p w:rsidR="00494609" w:rsidRDefault="003672AA">
    <w:pPr>
      <w:pStyle w:val="aa"/>
      <w:pBdr>
        <w:bottom w:val="thickThinLargeGap" w:sz="24" w:space="10" w:color="auto"/>
      </w:pBdr>
      <w:tabs>
        <w:tab w:val="right" w:pos="8280"/>
      </w:tabs>
      <w:wordWrap w:val="0"/>
      <w:adjustRightInd w:val="0"/>
      <w:jc w:val="right"/>
      <w:rPr>
        <w:b/>
      </w:rPr>
    </w:pPr>
    <w:r>
      <w:rPr>
        <w:rFonts w:hint="eastAsia"/>
        <w:b/>
      </w:rPr>
      <w:t>注：本文件由兴银理财有限责任公司统一编制</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609" w:rsidRDefault="003672AA">
    <w:pPr>
      <w:pStyle w:val="aa"/>
      <w:pBdr>
        <w:bottom w:val="thickThinLargeGap" w:sz="24" w:space="10" w:color="auto"/>
      </w:pBdr>
      <w:tabs>
        <w:tab w:val="right" w:pos="8280"/>
      </w:tabs>
      <w:wordWrap w:val="0"/>
      <w:adjustRightInd w:val="0"/>
      <w:jc w:val="right"/>
      <w:rPr>
        <w:b/>
      </w:rPr>
    </w:pPr>
    <w:r>
      <w:rPr>
        <w:rFonts w:hint="eastAsia"/>
        <w:b/>
      </w:rPr>
      <w:t>投资协议书</w:t>
    </w:r>
  </w:p>
  <w:p w:rsidR="00494609" w:rsidRDefault="003672AA">
    <w:pPr>
      <w:pStyle w:val="aa"/>
      <w:pBdr>
        <w:bottom w:val="thickThinLargeGap" w:sz="24" w:space="10" w:color="auto"/>
      </w:pBdr>
      <w:tabs>
        <w:tab w:val="right" w:pos="8280"/>
      </w:tabs>
      <w:wordWrap w:val="0"/>
      <w:adjustRightInd w:val="0"/>
      <w:jc w:val="right"/>
      <w:rPr>
        <w:b/>
      </w:rPr>
    </w:pPr>
    <w:r>
      <w:rPr>
        <w:rFonts w:hint="eastAsia"/>
        <w:b/>
      </w:rPr>
      <w:t>注：本文件由兴银理财有限责任公司统一编制</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609" w:rsidRDefault="003672AA">
    <w:pPr>
      <w:pStyle w:val="aa"/>
      <w:pBdr>
        <w:bottom w:val="thickThinLargeGap" w:sz="24" w:space="0" w:color="auto"/>
      </w:pBdr>
      <w:tabs>
        <w:tab w:val="right" w:pos="8280"/>
      </w:tabs>
      <w:wordWrap w:val="0"/>
      <w:adjustRightInd w:val="0"/>
      <w:jc w:val="right"/>
      <w:rPr>
        <w:b/>
      </w:rPr>
    </w:pPr>
    <w:r>
      <w:rPr>
        <w:rFonts w:hint="eastAsia"/>
        <w:b/>
      </w:rPr>
      <w:t>产品说明书</w:t>
    </w:r>
  </w:p>
  <w:p w:rsidR="00494609" w:rsidRDefault="003672AA">
    <w:pPr>
      <w:pStyle w:val="aa"/>
      <w:pBdr>
        <w:bottom w:val="thickThinLargeGap" w:sz="24" w:space="0" w:color="auto"/>
      </w:pBdr>
      <w:tabs>
        <w:tab w:val="right" w:pos="8280"/>
      </w:tabs>
      <w:adjustRightInd w:val="0"/>
      <w:jc w:val="right"/>
    </w:pPr>
    <w:r>
      <w:rPr>
        <w:rFonts w:hint="eastAsia"/>
        <w:b/>
      </w:rPr>
      <w:t>注：本文件由兴银理财有限责任公司统一编制</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609" w:rsidRDefault="003672AA">
    <w:pPr>
      <w:pStyle w:val="aa"/>
      <w:pBdr>
        <w:bottom w:val="thickThinLargeGap" w:sz="24" w:space="0" w:color="auto"/>
      </w:pBdr>
      <w:tabs>
        <w:tab w:val="right" w:pos="8280"/>
      </w:tabs>
      <w:wordWrap w:val="0"/>
      <w:adjustRightInd w:val="0"/>
      <w:jc w:val="right"/>
      <w:rPr>
        <w:b/>
      </w:rPr>
    </w:pPr>
    <w:r>
      <w:rPr>
        <w:rFonts w:hint="eastAsia"/>
        <w:b/>
      </w:rPr>
      <w:t>产品说明书</w:t>
    </w:r>
  </w:p>
  <w:p w:rsidR="00494609" w:rsidRDefault="003672AA">
    <w:pPr>
      <w:pStyle w:val="aa"/>
      <w:pBdr>
        <w:bottom w:val="thickThinLargeGap" w:sz="24" w:space="0" w:color="auto"/>
      </w:pBdr>
      <w:tabs>
        <w:tab w:val="right" w:pos="8280"/>
      </w:tabs>
      <w:adjustRightInd w:val="0"/>
      <w:jc w:val="right"/>
    </w:pPr>
    <w:r>
      <w:rPr>
        <w:rFonts w:hint="eastAsia"/>
        <w:b/>
      </w:rPr>
      <w:t>注：本文件由兴银理财有限责任公司统一编制</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609" w:rsidRDefault="003672AA">
    <w:pPr>
      <w:pStyle w:val="aa"/>
      <w:pBdr>
        <w:bottom w:val="thickThinLargeGap" w:sz="24" w:space="10" w:color="auto"/>
      </w:pBdr>
      <w:tabs>
        <w:tab w:val="right" w:pos="8280"/>
      </w:tabs>
      <w:wordWrap w:val="0"/>
      <w:adjustRightInd w:val="0"/>
      <w:jc w:val="right"/>
      <w:rPr>
        <w:b/>
      </w:rPr>
    </w:pPr>
    <w:r>
      <w:rPr>
        <w:rFonts w:hint="eastAsia"/>
        <w:b/>
      </w:rPr>
      <w:t>（代理）销售协议书</w:t>
    </w:r>
  </w:p>
  <w:p w:rsidR="00494609" w:rsidRDefault="003672AA">
    <w:pPr>
      <w:pStyle w:val="aa"/>
      <w:pBdr>
        <w:bottom w:val="thickThinLargeGap" w:sz="24" w:space="10" w:color="auto"/>
      </w:pBdr>
      <w:tabs>
        <w:tab w:val="right" w:pos="8280"/>
      </w:tabs>
      <w:wordWrap w:val="0"/>
      <w:adjustRightInd w:val="0"/>
      <w:jc w:val="right"/>
      <w:rPr>
        <w:b/>
      </w:rPr>
    </w:pPr>
    <w:r>
      <w:rPr>
        <w:rFonts w:hint="eastAsia"/>
        <w:b/>
      </w:rPr>
      <w:t>本文件由兴银理财有限责任公司统一编制</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609" w:rsidRDefault="003672AA">
    <w:pPr>
      <w:pStyle w:val="aa"/>
      <w:pBdr>
        <w:bottom w:val="thickThinLargeGap" w:sz="24" w:space="10" w:color="auto"/>
      </w:pBdr>
      <w:tabs>
        <w:tab w:val="right" w:pos="8280"/>
      </w:tabs>
      <w:wordWrap w:val="0"/>
      <w:adjustRightInd w:val="0"/>
      <w:ind w:firstLineChars="100" w:firstLine="180"/>
      <w:jc w:val="right"/>
    </w:pPr>
    <w:r>
      <w:rPr>
        <w:rFonts w:hint="eastAsia"/>
      </w:rPr>
      <w:t>风险揭示书</w:t>
    </w:r>
  </w:p>
  <w:p w:rsidR="00494609" w:rsidRDefault="003672AA">
    <w:pPr>
      <w:pStyle w:val="aa"/>
      <w:pBdr>
        <w:bottom w:val="thickThinLargeGap" w:sz="24" w:space="10" w:color="auto"/>
      </w:pBdr>
      <w:tabs>
        <w:tab w:val="right" w:pos="8280"/>
      </w:tabs>
      <w:wordWrap w:val="0"/>
      <w:adjustRightInd w:val="0"/>
      <w:ind w:firstLineChars="100" w:firstLine="180"/>
      <w:jc w:val="right"/>
    </w:pPr>
    <w:r>
      <w:t>注</w:t>
    </w:r>
    <w:r>
      <w:rPr>
        <w:rFonts w:hint="eastAsia"/>
      </w:rPr>
      <w:t>：</w:t>
    </w:r>
    <w:r>
      <w:t>本文件由兴银理财有限责任公司统一编制</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609" w:rsidRDefault="003672AA">
    <w:pPr>
      <w:pStyle w:val="aa"/>
      <w:pBdr>
        <w:bottom w:val="thickThinLargeGap" w:sz="24" w:space="10" w:color="auto"/>
      </w:pBdr>
      <w:tabs>
        <w:tab w:val="right" w:pos="8280"/>
      </w:tabs>
      <w:wordWrap w:val="0"/>
      <w:adjustRightInd w:val="0"/>
      <w:ind w:firstLineChars="100" w:firstLine="180"/>
      <w:jc w:val="right"/>
    </w:pPr>
    <w:r>
      <w:rPr>
        <w:rFonts w:hint="eastAsia"/>
      </w:rPr>
      <w:t>投资者权益须知</w:t>
    </w:r>
  </w:p>
  <w:p w:rsidR="00494609" w:rsidRDefault="003672AA">
    <w:pPr>
      <w:pStyle w:val="aa"/>
      <w:pBdr>
        <w:bottom w:val="thickThinLargeGap" w:sz="24" w:space="10" w:color="auto"/>
      </w:pBdr>
      <w:tabs>
        <w:tab w:val="right" w:pos="8280"/>
      </w:tabs>
      <w:wordWrap w:val="0"/>
      <w:adjustRightInd w:val="0"/>
      <w:ind w:firstLineChars="100" w:firstLine="181"/>
      <w:jc w:val="right"/>
      <w:rPr>
        <w:b/>
      </w:rPr>
    </w:pPr>
    <w:r>
      <w:rPr>
        <w:rFonts w:hint="eastAsia"/>
        <w:b/>
      </w:rPr>
      <w:t>注：本文件由兴银理财有限责任公司统一编制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lvl w:ilvl="0">
      <w:start w:val="1"/>
      <w:numFmt w:val="bullet"/>
      <w:pStyle w:val="Listbullet"/>
      <w:lvlText w:val=""/>
      <w:lvlJc w:val="left"/>
      <w:pPr>
        <w:tabs>
          <w:tab w:val="left" w:pos="360"/>
        </w:tabs>
        <w:ind w:left="360" w:hanging="360"/>
      </w:pPr>
      <w:rPr>
        <w:rFonts w:ascii="Symbol" w:hAnsi="Symbol" w:hint="default"/>
        <w:color w:val="auto"/>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trackRevisions/>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16A1"/>
    <w:rsid w:val="00001E2E"/>
    <w:rsid w:val="000047F2"/>
    <w:rsid w:val="000052BD"/>
    <w:rsid w:val="00006526"/>
    <w:rsid w:val="000073F3"/>
    <w:rsid w:val="0001172D"/>
    <w:rsid w:val="00012205"/>
    <w:rsid w:val="0001389C"/>
    <w:rsid w:val="000141A7"/>
    <w:rsid w:val="000209B7"/>
    <w:rsid w:val="00021451"/>
    <w:rsid w:val="000215C7"/>
    <w:rsid w:val="00021BF7"/>
    <w:rsid w:val="00023F0A"/>
    <w:rsid w:val="0002724F"/>
    <w:rsid w:val="00030239"/>
    <w:rsid w:val="0003198D"/>
    <w:rsid w:val="00032F2C"/>
    <w:rsid w:val="000345D6"/>
    <w:rsid w:val="000365A1"/>
    <w:rsid w:val="0004166F"/>
    <w:rsid w:val="00042221"/>
    <w:rsid w:val="00042E95"/>
    <w:rsid w:val="00045C60"/>
    <w:rsid w:val="00045FF7"/>
    <w:rsid w:val="00055256"/>
    <w:rsid w:val="00055E1D"/>
    <w:rsid w:val="00060AA2"/>
    <w:rsid w:val="0006286C"/>
    <w:rsid w:val="00063E11"/>
    <w:rsid w:val="00065143"/>
    <w:rsid w:val="00067077"/>
    <w:rsid w:val="00067E29"/>
    <w:rsid w:val="0007676B"/>
    <w:rsid w:val="00077B06"/>
    <w:rsid w:val="00081682"/>
    <w:rsid w:val="0008289A"/>
    <w:rsid w:val="00083216"/>
    <w:rsid w:val="00083712"/>
    <w:rsid w:val="00096B82"/>
    <w:rsid w:val="00097F9C"/>
    <w:rsid w:val="000A21B2"/>
    <w:rsid w:val="000A29E4"/>
    <w:rsid w:val="000B0F5E"/>
    <w:rsid w:val="000B1095"/>
    <w:rsid w:val="000B687C"/>
    <w:rsid w:val="000B732C"/>
    <w:rsid w:val="000C2157"/>
    <w:rsid w:val="000C23C6"/>
    <w:rsid w:val="000C5F0B"/>
    <w:rsid w:val="000C66F8"/>
    <w:rsid w:val="000C6CA3"/>
    <w:rsid w:val="000D7C5B"/>
    <w:rsid w:val="000E4739"/>
    <w:rsid w:val="000F16C0"/>
    <w:rsid w:val="000F18A0"/>
    <w:rsid w:val="000F4555"/>
    <w:rsid w:val="000F4EBB"/>
    <w:rsid w:val="000F7F68"/>
    <w:rsid w:val="0010450A"/>
    <w:rsid w:val="00105DB2"/>
    <w:rsid w:val="001075D6"/>
    <w:rsid w:val="00111396"/>
    <w:rsid w:val="00112F70"/>
    <w:rsid w:val="00113191"/>
    <w:rsid w:val="0011395B"/>
    <w:rsid w:val="00115A7D"/>
    <w:rsid w:val="00116696"/>
    <w:rsid w:val="00117923"/>
    <w:rsid w:val="00123583"/>
    <w:rsid w:val="001249B1"/>
    <w:rsid w:val="00124ADF"/>
    <w:rsid w:val="001256B2"/>
    <w:rsid w:val="00125A39"/>
    <w:rsid w:val="00136F50"/>
    <w:rsid w:val="00145951"/>
    <w:rsid w:val="00145FB3"/>
    <w:rsid w:val="00150F88"/>
    <w:rsid w:val="00151C5F"/>
    <w:rsid w:val="00153821"/>
    <w:rsid w:val="00153A6A"/>
    <w:rsid w:val="0015605F"/>
    <w:rsid w:val="00156B9B"/>
    <w:rsid w:val="00166F3C"/>
    <w:rsid w:val="001676C5"/>
    <w:rsid w:val="001719A6"/>
    <w:rsid w:val="00172A27"/>
    <w:rsid w:val="001739F3"/>
    <w:rsid w:val="00174864"/>
    <w:rsid w:val="00176250"/>
    <w:rsid w:val="001767D5"/>
    <w:rsid w:val="00180944"/>
    <w:rsid w:val="00181F8E"/>
    <w:rsid w:val="00183919"/>
    <w:rsid w:val="00184F16"/>
    <w:rsid w:val="001913D5"/>
    <w:rsid w:val="0019368D"/>
    <w:rsid w:val="001A0DEE"/>
    <w:rsid w:val="001A331C"/>
    <w:rsid w:val="001A3B4F"/>
    <w:rsid w:val="001B3D1B"/>
    <w:rsid w:val="001C2E83"/>
    <w:rsid w:val="001C5549"/>
    <w:rsid w:val="001C5FB8"/>
    <w:rsid w:val="001C627B"/>
    <w:rsid w:val="001C6A43"/>
    <w:rsid w:val="001D33CF"/>
    <w:rsid w:val="001D5339"/>
    <w:rsid w:val="001D5DA7"/>
    <w:rsid w:val="001D6D21"/>
    <w:rsid w:val="001E09D0"/>
    <w:rsid w:val="001E0B5B"/>
    <w:rsid w:val="001E22BC"/>
    <w:rsid w:val="001E4956"/>
    <w:rsid w:val="001E604C"/>
    <w:rsid w:val="001E7309"/>
    <w:rsid w:val="001F0442"/>
    <w:rsid w:val="001F0C20"/>
    <w:rsid w:val="001F213C"/>
    <w:rsid w:val="001F3442"/>
    <w:rsid w:val="001F3518"/>
    <w:rsid w:val="001F5553"/>
    <w:rsid w:val="001F5D35"/>
    <w:rsid w:val="001F764C"/>
    <w:rsid w:val="00202706"/>
    <w:rsid w:val="00204226"/>
    <w:rsid w:val="00204B97"/>
    <w:rsid w:val="00206557"/>
    <w:rsid w:val="0020785E"/>
    <w:rsid w:val="002115EE"/>
    <w:rsid w:val="00211B89"/>
    <w:rsid w:val="00213777"/>
    <w:rsid w:val="0021550E"/>
    <w:rsid w:val="0021697D"/>
    <w:rsid w:val="0022040D"/>
    <w:rsid w:val="0022092C"/>
    <w:rsid w:val="00222AF4"/>
    <w:rsid w:val="00225324"/>
    <w:rsid w:val="00225C55"/>
    <w:rsid w:val="00226166"/>
    <w:rsid w:val="00227D78"/>
    <w:rsid w:val="0023600D"/>
    <w:rsid w:val="002373D3"/>
    <w:rsid w:val="00241D65"/>
    <w:rsid w:val="00244658"/>
    <w:rsid w:val="00246158"/>
    <w:rsid w:val="002464CF"/>
    <w:rsid w:val="00246E81"/>
    <w:rsid w:val="002476E6"/>
    <w:rsid w:val="00252015"/>
    <w:rsid w:val="00252AD2"/>
    <w:rsid w:val="00253D3F"/>
    <w:rsid w:val="002544CB"/>
    <w:rsid w:val="00256159"/>
    <w:rsid w:val="00257D80"/>
    <w:rsid w:val="002632C7"/>
    <w:rsid w:val="00263D71"/>
    <w:rsid w:val="00267780"/>
    <w:rsid w:val="002719C4"/>
    <w:rsid w:val="00276547"/>
    <w:rsid w:val="002819AA"/>
    <w:rsid w:val="00284C82"/>
    <w:rsid w:val="00287678"/>
    <w:rsid w:val="00287D6F"/>
    <w:rsid w:val="00294417"/>
    <w:rsid w:val="0029567E"/>
    <w:rsid w:val="002A31A8"/>
    <w:rsid w:val="002A571E"/>
    <w:rsid w:val="002A599B"/>
    <w:rsid w:val="002A72B3"/>
    <w:rsid w:val="002B2076"/>
    <w:rsid w:val="002B2E59"/>
    <w:rsid w:val="002B30E7"/>
    <w:rsid w:val="002B3DF5"/>
    <w:rsid w:val="002B659B"/>
    <w:rsid w:val="002B661B"/>
    <w:rsid w:val="002B66DC"/>
    <w:rsid w:val="002C13C1"/>
    <w:rsid w:val="002C27E7"/>
    <w:rsid w:val="002C3012"/>
    <w:rsid w:val="002C7D8E"/>
    <w:rsid w:val="002D121A"/>
    <w:rsid w:val="002D407E"/>
    <w:rsid w:val="002E0E0E"/>
    <w:rsid w:val="002E2C93"/>
    <w:rsid w:val="002E388A"/>
    <w:rsid w:val="002E4681"/>
    <w:rsid w:val="002E6E2C"/>
    <w:rsid w:val="002F1BB8"/>
    <w:rsid w:val="002F1C19"/>
    <w:rsid w:val="002F228E"/>
    <w:rsid w:val="002F3164"/>
    <w:rsid w:val="002F354F"/>
    <w:rsid w:val="002F467D"/>
    <w:rsid w:val="002F5D80"/>
    <w:rsid w:val="002F6D00"/>
    <w:rsid w:val="002F7889"/>
    <w:rsid w:val="003018A8"/>
    <w:rsid w:val="003052A7"/>
    <w:rsid w:val="00306441"/>
    <w:rsid w:val="003161C7"/>
    <w:rsid w:val="00317875"/>
    <w:rsid w:val="003178C0"/>
    <w:rsid w:val="003227BA"/>
    <w:rsid w:val="003255D5"/>
    <w:rsid w:val="003307C6"/>
    <w:rsid w:val="00330ABB"/>
    <w:rsid w:val="003311F2"/>
    <w:rsid w:val="00331829"/>
    <w:rsid w:val="0033253B"/>
    <w:rsid w:val="00332928"/>
    <w:rsid w:val="003331E2"/>
    <w:rsid w:val="003418D3"/>
    <w:rsid w:val="00344E98"/>
    <w:rsid w:val="0034626E"/>
    <w:rsid w:val="0034787C"/>
    <w:rsid w:val="00350783"/>
    <w:rsid w:val="003513BE"/>
    <w:rsid w:val="003523CE"/>
    <w:rsid w:val="0035402A"/>
    <w:rsid w:val="003540B3"/>
    <w:rsid w:val="003606ED"/>
    <w:rsid w:val="00360EE3"/>
    <w:rsid w:val="00363B81"/>
    <w:rsid w:val="00363C20"/>
    <w:rsid w:val="00365749"/>
    <w:rsid w:val="00366930"/>
    <w:rsid w:val="003672AA"/>
    <w:rsid w:val="00367846"/>
    <w:rsid w:val="0037284F"/>
    <w:rsid w:val="00376B22"/>
    <w:rsid w:val="003873DE"/>
    <w:rsid w:val="0039164E"/>
    <w:rsid w:val="00391C13"/>
    <w:rsid w:val="00392071"/>
    <w:rsid w:val="003928B0"/>
    <w:rsid w:val="00395E69"/>
    <w:rsid w:val="0039705F"/>
    <w:rsid w:val="003A2822"/>
    <w:rsid w:val="003B03E1"/>
    <w:rsid w:val="003B465C"/>
    <w:rsid w:val="003B63C9"/>
    <w:rsid w:val="003C216F"/>
    <w:rsid w:val="003C5027"/>
    <w:rsid w:val="003C65EC"/>
    <w:rsid w:val="003D3AA5"/>
    <w:rsid w:val="003D67E3"/>
    <w:rsid w:val="003E70F6"/>
    <w:rsid w:val="003E7472"/>
    <w:rsid w:val="003F1181"/>
    <w:rsid w:val="003F29F2"/>
    <w:rsid w:val="003F63CA"/>
    <w:rsid w:val="0040416E"/>
    <w:rsid w:val="0040486B"/>
    <w:rsid w:val="00404F49"/>
    <w:rsid w:val="004067A7"/>
    <w:rsid w:val="00406971"/>
    <w:rsid w:val="004117AA"/>
    <w:rsid w:val="00411B14"/>
    <w:rsid w:val="004132EA"/>
    <w:rsid w:val="004134A1"/>
    <w:rsid w:val="00414562"/>
    <w:rsid w:val="0042301D"/>
    <w:rsid w:val="00423612"/>
    <w:rsid w:val="00424866"/>
    <w:rsid w:val="00426FD8"/>
    <w:rsid w:val="00431E1F"/>
    <w:rsid w:val="00433900"/>
    <w:rsid w:val="00435E5C"/>
    <w:rsid w:val="00436CF2"/>
    <w:rsid w:val="00437361"/>
    <w:rsid w:val="00444664"/>
    <w:rsid w:val="00444AD5"/>
    <w:rsid w:val="00445CFA"/>
    <w:rsid w:val="00446E41"/>
    <w:rsid w:val="00446FBB"/>
    <w:rsid w:val="0045304A"/>
    <w:rsid w:val="004530E2"/>
    <w:rsid w:val="0045487E"/>
    <w:rsid w:val="0045508F"/>
    <w:rsid w:val="00460B00"/>
    <w:rsid w:val="00467615"/>
    <w:rsid w:val="004727C4"/>
    <w:rsid w:val="00477E43"/>
    <w:rsid w:val="00481A9B"/>
    <w:rsid w:val="00483EB5"/>
    <w:rsid w:val="004875C3"/>
    <w:rsid w:val="004918BC"/>
    <w:rsid w:val="00493B96"/>
    <w:rsid w:val="00494609"/>
    <w:rsid w:val="004946EF"/>
    <w:rsid w:val="004973D1"/>
    <w:rsid w:val="004A23D9"/>
    <w:rsid w:val="004A3FA4"/>
    <w:rsid w:val="004A5131"/>
    <w:rsid w:val="004A7454"/>
    <w:rsid w:val="004B03B2"/>
    <w:rsid w:val="004B3210"/>
    <w:rsid w:val="004B3302"/>
    <w:rsid w:val="004B3AF7"/>
    <w:rsid w:val="004B6C04"/>
    <w:rsid w:val="004C1C32"/>
    <w:rsid w:val="004C23FF"/>
    <w:rsid w:val="004C2E33"/>
    <w:rsid w:val="004C39B2"/>
    <w:rsid w:val="004C3F33"/>
    <w:rsid w:val="004C5C67"/>
    <w:rsid w:val="004D117B"/>
    <w:rsid w:val="004E08AE"/>
    <w:rsid w:val="004E3E74"/>
    <w:rsid w:val="004E4588"/>
    <w:rsid w:val="004E61D4"/>
    <w:rsid w:val="004F196B"/>
    <w:rsid w:val="004F546F"/>
    <w:rsid w:val="005000A0"/>
    <w:rsid w:val="005008ED"/>
    <w:rsid w:val="005040A2"/>
    <w:rsid w:val="0051091B"/>
    <w:rsid w:val="00511C5B"/>
    <w:rsid w:val="0051407C"/>
    <w:rsid w:val="00514FAF"/>
    <w:rsid w:val="005174A6"/>
    <w:rsid w:val="00517BD7"/>
    <w:rsid w:val="00520C18"/>
    <w:rsid w:val="00521D76"/>
    <w:rsid w:val="00522DE6"/>
    <w:rsid w:val="005242BD"/>
    <w:rsid w:val="00525E37"/>
    <w:rsid w:val="005325A6"/>
    <w:rsid w:val="00540535"/>
    <w:rsid w:val="00540FCA"/>
    <w:rsid w:val="00542E69"/>
    <w:rsid w:val="005433B6"/>
    <w:rsid w:val="005438DD"/>
    <w:rsid w:val="00547A26"/>
    <w:rsid w:val="0055782A"/>
    <w:rsid w:val="0056024C"/>
    <w:rsid w:val="005602FE"/>
    <w:rsid w:val="00560C2F"/>
    <w:rsid w:val="005610A2"/>
    <w:rsid w:val="00566139"/>
    <w:rsid w:val="00571E93"/>
    <w:rsid w:val="00573EE1"/>
    <w:rsid w:val="005743B8"/>
    <w:rsid w:val="005839E8"/>
    <w:rsid w:val="00583A75"/>
    <w:rsid w:val="00584A2A"/>
    <w:rsid w:val="00595C13"/>
    <w:rsid w:val="005A0099"/>
    <w:rsid w:val="005A0C0D"/>
    <w:rsid w:val="005A2993"/>
    <w:rsid w:val="005A41D7"/>
    <w:rsid w:val="005A71D8"/>
    <w:rsid w:val="005A77B4"/>
    <w:rsid w:val="005B585B"/>
    <w:rsid w:val="005B771F"/>
    <w:rsid w:val="005C05AD"/>
    <w:rsid w:val="005D1511"/>
    <w:rsid w:val="005D17E1"/>
    <w:rsid w:val="005D68E6"/>
    <w:rsid w:val="005D6DFD"/>
    <w:rsid w:val="005E03C1"/>
    <w:rsid w:val="005E2C29"/>
    <w:rsid w:val="005E3D99"/>
    <w:rsid w:val="005E7D8A"/>
    <w:rsid w:val="006001EC"/>
    <w:rsid w:val="00605764"/>
    <w:rsid w:val="00605F23"/>
    <w:rsid w:val="00607C62"/>
    <w:rsid w:val="00613250"/>
    <w:rsid w:val="006206A4"/>
    <w:rsid w:val="0062210C"/>
    <w:rsid w:val="00623E9F"/>
    <w:rsid w:val="006250B0"/>
    <w:rsid w:val="00625409"/>
    <w:rsid w:val="00630E80"/>
    <w:rsid w:val="006335F7"/>
    <w:rsid w:val="00640E2B"/>
    <w:rsid w:val="00644D2A"/>
    <w:rsid w:val="00646391"/>
    <w:rsid w:val="00647D06"/>
    <w:rsid w:val="00650549"/>
    <w:rsid w:val="00652745"/>
    <w:rsid w:val="006529C3"/>
    <w:rsid w:val="00652B32"/>
    <w:rsid w:val="006542C9"/>
    <w:rsid w:val="00654B5E"/>
    <w:rsid w:val="00661F3C"/>
    <w:rsid w:val="00662F50"/>
    <w:rsid w:val="00663F53"/>
    <w:rsid w:val="00664946"/>
    <w:rsid w:val="00665990"/>
    <w:rsid w:val="00666D7F"/>
    <w:rsid w:val="00672298"/>
    <w:rsid w:val="006855F8"/>
    <w:rsid w:val="0068665E"/>
    <w:rsid w:val="00686C50"/>
    <w:rsid w:val="00687A54"/>
    <w:rsid w:val="0069051A"/>
    <w:rsid w:val="006910D9"/>
    <w:rsid w:val="006914EC"/>
    <w:rsid w:val="0069366D"/>
    <w:rsid w:val="00694FD4"/>
    <w:rsid w:val="006956BC"/>
    <w:rsid w:val="00695A96"/>
    <w:rsid w:val="00697059"/>
    <w:rsid w:val="00697170"/>
    <w:rsid w:val="006A2DAC"/>
    <w:rsid w:val="006A35FB"/>
    <w:rsid w:val="006A6749"/>
    <w:rsid w:val="006B0E5E"/>
    <w:rsid w:val="006B121D"/>
    <w:rsid w:val="006B24B2"/>
    <w:rsid w:val="006B32F3"/>
    <w:rsid w:val="006B6758"/>
    <w:rsid w:val="006B72B7"/>
    <w:rsid w:val="006B7502"/>
    <w:rsid w:val="006C1201"/>
    <w:rsid w:val="006C14BB"/>
    <w:rsid w:val="006C7443"/>
    <w:rsid w:val="006D1109"/>
    <w:rsid w:val="006D4A61"/>
    <w:rsid w:val="006D6CDD"/>
    <w:rsid w:val="006D7EB4"/>
    <w:rsid w:val="006E07CD"/>
    <w:rsid w:val="006E4978"/>
    <w:rsid w:val="006F08E6"/>
    <w:rsid w:val="006F0FA1"/>
    <w:rsid w:val="006F1407"/>
    <w:rsid w:val="006F159D"/>
    <w:rsid w:val="006F3061"/>
    <w:rsid w:val="006F35E0"/>
    <w:rsid w:val="006F4C91"/>
    <w:rsid w:val="006F6966"/>
    <w:rsid w:val="006F6C9E"/>
    <w:rsid w:val="007003CA"/>
    <w:rsid w:val="00705A9A"/>
    <w:rsid w:val="00705AB8"/>
    <w:rsid w:val="00716497"/>
    <w:rsid w:val="00720B3A"/>
    <w:rsid w:val="007216E0"/>
    <w:rsid w:val="007219F7"/>
    <w:rsid w:val="00726D7A"/>
    <w:rsid w:val="00731391"/>
    <w:rsid w:val="00731CC4"/>
    <w:rsid w:val="0073299F"/>
    <w:rsid w:val="00734BC4"/>
    <w:rsid w:val="007369E8"/>
    <w:rsid w:val="00737544"/>
    <w:rsid w:val="00737E91"/>
    <w:rsid w:val="00741156"/>
    <w:rsid w:val="0074401B"/>
    <w:rsid w:val="00744F5D"/>
    <w:rsid w:val="007512CC"/>
    <w:rsid w:val="007567D7"/>
    <w:rsid w:val="00757C87"/>
    <w:rsid w:val="0076256C"/>
    <w:rsid w:val="00764FE5"/>
    <w:rsid w:val="00770687"/>
    <w:rsid w:val="00773717"/>
    <w:rsid w:val="00784D9C"/>
    <w:rsid w:val="007856E8"/>
    <w:rsid w:val="00785730"/>
    <w:rsid w:val="00786BEA"/>
    <w:rsid w:val="00786E6B"/>
    <w:rsid w:val="007874E0"/>
    <w:rsid w:val="00795FAD"/>
    <w:rsid w:val="007968E5"/>
    <w:rsid w:val="007969C4"/>
    <w:rsid w:val="00796FFC"/>
    <w:rsid w:val="00797682"/>
    <w:rsid w:val="007A0DEB"/>
    <w:rsid w:val="007A38CD"/>
    <w:rsid w:val="007A766D"/>
    <w:rsid w:val="007A77DC"/>
    <w:rsid w:val="007B06AA"/>
    <w:rsid w:val="007B1080"/>
    <w:rsid w:val="007B3FDA"/>
    <w:rsid w:val="007B58B4"/>
    <w:rsid w:val="007C0897"/>
    <w:rsid w:val="007E0F86"/>
    <w:rsid w:val="007E1220"/>
    <w:rsid w:val="007E40AA"/>
    <w:rsid w:val="007E6098"/>
    <w:rsid w:val="007F214F"/>
    <w:rsid w:val="007F66C2"/>
    <w:rsid w:val="007F71C3"/>
    <w:rsid w:val="00802F46"/>
    <w:rsid w:val="0080338A"/>
    <w:rsid w:val="00806156"/>
    <w:rsid w:val="0081194A"/>
    <w:rsid w:val="00816E31"/>
    <w:rsid w:val="0081755C"/>
    <w:rsid w:val="008209BF"/>
    <w:rsid w:val="008235A9"/>
    <w:rsid w:val="0082410A"/>
    <w:rsid w:val="00830913"/>
    <w:rsid w:val="00831572"/>
    <w:rsid w:val="00833DA0"/>
    <w:rsid w:val="00837439"/>
    <w:rsid w:val="0084117B"/>
    <w:rsid w:val="00842ECC"/>
    <w:rsid w:val="00844C52"/>
    <w:rsid w:val="00844FAC"/>
    <w:rsid w:val="00847D06"/>
    <w:rsid w:val="008526AD"/>
    <w:rsid w:val="00852A74"/>
    <w:rsid w:val="00853C9B"/>
    <w:rsid w:val="0085467A"/>
    <w:rsid w:val="00855E29"/>
    <w:rsid w:val="00856912"/>
    <w:rsid w:val="00862721"/>
    <w:rsid w:val="00863B57"/>
    <w:rsid w:val="00870710"/>
    <w:rsid w:val="00871266"/>
    <w:rsid w:val="00871450"/>
    <w:rsid w:val="008739A5"/>
    <w:rsid w:val="00895DC9"/>
    <w:rsid w:val="008A3830"/>
    <w:rsid w:val="008A5426"/>
    <w:rsid w:val="008A6706"/>
    <w:rsid w:val="008B0B17"/>
    <w:rsid w:val="008B1FC9"/>
    <w:rsid w:val="008B20D2"/>
    <w:rsid w:val="008B3D15"/>
    <w:rsid w:val="008B4562"/>
    <w:rsid w:val="008B5D1E"/>
    <w:rsid w:val="008B60CD"/>
    <w:rsid w:val="008B64A4"/>
    <w:rsid w:val="008C1F51"/>
    <w:rsid w:val="008C41BB"/>
    <w:rsid w:val="008C4E5E"/>
    <w:rsid w:val="008C77FD"/>
    <w:rsid w:val="008D0202"/>
    <w:rsid w:val="008D0B1A"/>
    <w:rsid w:val="008D1177"/>
    <w:rsid w:val="008D43FD"/>
    <w:rsid w:val="008E5137"/>
    <w:rsid w:val="008E5682"/>
    <w:rsid w:val="008E67DB"/>
    <w:rsid w:val="008E6FBA"/>
    <w:rsid w:val="008F0E09"/>
    <w:rsid w:val="008F14E7"/>
    <w:rsid w:val="008F24C8"/>
    <w:rsid w:val="00905340"/>
    <w:rsid w:val="0090798A"/>
    <w:rsid w:val="00907AEC"/>
    <w:rsid w:val="00911B78"/>
    <w:rsid w:val="009122AA"/>
    <w:rsid w:val="00914791"/>
    <w:rsid w:val="0091725B"/>
    <w:rsid w:val="00925A17"/>
    <w:rsid w:val="00927AE1"/>
    <w:rsid w:val="0093239E"/>
    <w:rsid w:val="00933BBA"/>
    <w:rsid w:val="00933D38"/>
    <w:rsid w:val="00944C6F"/>
    <w:rsid w:val="00947DAA"/>
    <w:rsid w:val="0095255D"/>
    <w:rsid w:val="00952B18"/>
    <w:rsid w:val="0095500C"/>
    <w:rsid w:val="0095516F"/>
    <w:rsid w:val="009559AB"/>
    <w:rsid w:val="00961CD3"/>
    <w:rsid w:val="0096677D"/>
    <w:rsid w:val="0097370D"/>
    <w:rsid w:val="009768D0"/>
    <w:rsid w:val="0097776B"/>
    <w:rsid w:val="00977B2B"/>
    <w:rsid w:val="00977C61"/>
    <w:rsid w:val="00983820"/>
    <w:rsid w:val="00983DF9"/>
    <w:rsid w:val="00987518"/>
    <w:rsid w:val="009917A6"/>
    <w:rsid w:val="00993714"/>
    <w:rsid w:val="009969BB"/>
    <w:rsid w:val="009A14A5"/>
    <w:rsid w:val="009A42BC"/>
    <w:rsid w:val="009B0C9E"/>
    <w:rsid w:val="009B1C9C"/>
    <w:rsid w:val="009B2C85"/>
    <w:rsid w:val="009B5BC2"/>
    <w:rsid w:val="009C2069"/>
    <w:rsid w:val="009C521A"/>
    <w:rsid w:val="009C6F8E"/>
    <w:rsid w:val="009D63B0"/>
    <w:rsid w:val="009D7AA0"/>
    <w:rsid w:val="009E371D"/>
    <w:rsid w:val="009E4C02"/>
    <w:rsid w:val="009E5E1C"/>
    <w:rsid w:val="009E6DAE"/>
    <w:rsid w:val="009F1537"/>
    <w:rsid w:val="009F29D8"/>
    <w:rsid w:val="009F4C90"/>
    <w:rsid w:val="009F759C"/>
    <w:rsid w:val="009F7CF8"/>
    <w:rsid w:val="00A11CB0"/>
    <w:rsid w:val="00A125BC"/>
    <w:rsid w:val="00A17171"/>
    <w:rsid w:val="00A205B4"/>
    <w:rsid w:val="00A20F62"/>
    <w:rsid w:val="00A21427"/>
    <w:rsid w:val="00A21A6C"/>
    <w:rsid w:val="00A229C4"/>
    <w:rsid w:val="00A25383"/>
    <w:rsid w:val="00A26C04"/>
    <w:rsid w:val="00A34AC8"/>
    <w:rsid w:val="00A401DA"/>
    <w:rsid w:val="00A4447E"/>
    <w:rsid w:val="00A445F8"/>
    <w:rsid w:val="00A4489D"/>
    <w:rsid w:val="00A47545"/>
    <w:rsid w:val="00A4788E"/>
    <w:rsid w:val="00A51A8B"/>
    <w:rsid w:val="00A5445C"/>
    <w:rsid w:val="00A5475A"/>
    <w:rsid w:val="00A5653C"/>
    <w:rsid w:val="00A61009"/>
    <w:rsid w:val="00A61538"/>
    <w:rsid w:val="00A616AA"/>
    <w:rsid w:val="00A63459"/>
    <w:rsid w:val="00A66CFA"/>
    <w:rsid w:val="00A70C4F"/>
    <w:rsid w:val="00A71AA7"/>
    <w:rsid w:val="00A71D6F"/>
    <w:rsid w:val="00A75B30"/>
    <w:rsid w:val="00A76F1E"/>
    <w:rsid w:val="00A81ECE"/>
    <w:rsid w:val="00A84912"/>
    <w:rsid w:val="00A879D0"/>
    <w:rsid w:val="00A87A12"/>
    <w:rsid w:val="00A90D98"/>
    <w:rsid w:val="00A9773F"/>
    <w:rsid w:val="00A97F9F"/>
    <w:rsid w:val="00AA0BFE"/>
    <w:rsid w:val="00AA2082"/>
    <w:rsid w:val="00AB009C"/>
    <w:rsid w:val="00AB633E"/>
    <w:rsid w:val="00AB7231"/>
    <w:rsid w:val="00AB7FE4"/>
    <w:rsid w:val="00AC18A8"/>
    <w:rsid w:val="00AC3CEC"/>
    <w:rsid w:val="00AC4A57"/>
    <w:rsid w:val="00AD4F90"/>
    <w:rsid w:val="00AD57C7"/>
    <w:rsid w:val="00AD74DA"/>
    <w:rsid w:val="00AD7F32"/>
    <w:rsid w:val="00AE3332"/>
    <w:rsid w:val="00AE4780"/>
    <w:rsid w:val="00AE4AC1"/>
    <w:rsid w:val="00AE6A16"/>
    <w:rsid w:val="00AF2416"/>
    <w:rsid w:val="00AF3E6D"/>
    <w:rsid w:val="00AF40F3"/>
    <w:rsid w:val="00AF5042"/>
    <w:rsid w:val="00AF7D63"/>
    <w:rsid w:val="00B010E6"/>
    <w:rsid w:val="00B01124"/>
    <w:rsid w:val="00B034C7"/>
    <w:rsid w:val="00B123EF"/>
    <w:rsid w:val="00B13299"/>
    <w:rsid w:val="00B13D10"/>
    <w:rsid w:val="00B20BD0"/>
    <w:rsid w:val="00B21F78"/>
    <w:rsid w:val="00B23C21"/>
    <w:rsid w:val="00B24D2D"/>
    <w:rsid w:val="00B340F8"/>
    <w:rsid w:val="00B3431B"/>
    <w:rsid w:val="00B3762A"/>
    <w:rsid w:val="00B4101D"/>
    <w:rsid w:val="00B41509"/>
    <w:rsid w:val="00B43375"/>
    <w:rsid w:val="00B52FAD"/>
    <w:rsid w:val="00B56276"/>
    <w:rsid w:val="00B606E5"/>
    <w:rsid w:val="00B606E6"/>
    <w:rsid w:val="00B61A35"/>
    <w:rsid w:val="00B66F01"/>
    <w:rsid w:val="00B70428"/>
    <w:rsid w:val="00B70DB8"/>
    <w:rsid w:val="00B72632"/>
    <w:rsid w:val="00B73C10"/>
    <w:rsid w:val="00B74A78"/>
    <w:rsid w:val="00B74F12"/>
    <w:rsid w:val="00B75AC5"/>
    <w:rsid w:val="00B76971"/>
    <w:rsid w:val="00B84E80"/>
    <w:rsid w:val="00B85D3C"/>
    <w:rsid w:val="00B85F6B"/>
    <w:rsid w:val="00B92A1E"/>
    <w:rsid w:val="00B93447"/>
    <w:rsid w:val="00B93769"/>
    <w:rsid w:val="00B9604A"/>
    <w:rsid w:val="00B9646A"/>
    <w:rsid w:val="00BA39BA"/>
    <w:rsid w:val="00BA3B89"/>
    <w:rsid w:val="00BA55D3"/>
    <w:rsid w:val="00BA7689"/>
    <w:rsid w:val="00BB49A2"/>
    <w:rsid w:val="00BB521C"/>
    <w:rsid w:val="00BB5E64"/>
    <w:rsid w:val="00BC32EB"/>
    <w:rsid w:val="00BC3E98"/>
    <w:rsid w:val="00BC4611"/>
    <w:rsid w:val="00BC68AA"/>
    <w:rsid w:val="00BD020C"/>
    <w:rsid w:val="00BD0D17"/>
    <w:rsid w:val="00BD4663"/>
    <w:rsid w:val="00BD6425"/>
    <w:rsid w:val="00BE4092"/>
    <w:rsid w:val="00BF0849"/>
    <w:rsid w:val="00BF33D6"/>
    <w:rsid w:val="00BF3E98"/>
    <w:rsid w:val="00C00374"/>
    <w:rsid w:val="00C02553"/>
    <w:rsid w:val="00C02E9B"/>
    <w:rsid w:val="00C041E1"/>
    <w:rsid w:val="00C07640"/>
    <w:rsid w:val="00C07F32"/>
    <w:rsid w:val="00C10A0B"/>
    <w:rsid w:val="00C11510"/>
    <w:rsid w:val="00C12A4D"/>
    <w:rsid w:val="00C133AC"/>
    <w:rsid w:val="00C149B9"/>
    <w:rsid w:val="00C16ED4"/>
    <w:rsid w:val="00C17007"/>
    <w:rsid w:val="00C226AB"/>
    <w:rsid w:val="00C266C0"/>
    <w:rsid w:val="00C27CD2"/>
    <w:rsid w:val="00C320BC"/>
    <w:rsid w:val="00C32A5C"/>
    <w:rsid w:val="00C348DE"/>
    <w:rsid w:val="00C349B7"/>
    <w:rsid w:val="00C3641F"/>
    <w:rsid w:val="00C40580"/>
    <w:rsid w:val="00C4092B"/>
    <w:rsid w:val="00C4198D"/>
    <w:rsid w:val="00C41A12"/>
    <w:rsid w:val="00C41D76"/>
    <w:rsid w:val="00C46269"/>
    <w:rsid w:val="00C5061E"/>
    <w:rsid w:val="00C527BF"/>
    <w:rsid w:val="00C550E2"/>
    <w:rsid w:val="00C561B4"/>
    <w:rsid w:val="00C569F3"/>
    <w:rsid w:val="00C57F3A"/>
    <w:rsid w:val="00C6524D"/>
    <w:rsid w:val="00C6577D"/>
    <w:rsid w:val="00C66942"/>
    <w:rsid w:val="00C80014"/>
    <w:rsid w:val="00C90BFF"/>
    <w:rsid w:val="00C9379A"/>
    <w:rsid w:val="00C95DF3"/>
    <w:rsid w:val="00C97D8A"/>
    <w:rsid w:val="00C97F28"/>
    <w:rsid w:val="00CA42AB"/>
    <w:rsid w:val="00CA504C"/>
    <w:rsid w:val="00CA767B"/>
    <w:rsid w:val="00CB118D"/>
    <w:rsid w:val="00CB24A2"/>
    <w:rsid w:val="00CC153D"/>
    <w:rsid w:val="00CC5DA1"/>
    <w:rsid w:val="00CD1A38"/>
    <w:rsid w:val="00CD1ED6"/>
    <w:rsid w:val="00CD4530"/>
    <w:rsid w:val="00CE04EA"/>
    <w:rsid w:val="00CE21A3"/>
    <w:rsid w:val="00CE3D7D"/>
    <w:rsid w:val="00CE5271"/>
    <w:rsid w:val="00CF07E7"/>
    <w:rsid w:val="00CF20EC"/>
    <w:rsid w:val="00D044FA"/>
    <w:rsid w:val="00D06A40"/>
    <w:rsid w:val="00D07F3D"/>
    <w:rsid w:val="00D11889"/>
    <w:rsid w:val="00D143FA"/>
    <w:rsid w:val="00D14989"/>
    <w:rsid w:val="00D1696F"/>
    <w:rsid w:val="00D200E4"/>
    <w:rsid w:val="00D246C7"/>
    <w:rsid w:val="00D330E4"/>
    <w:rsid w:val="00D354C6"/>
    <w:rsid w:val="00D4074A"/>
    <w:rsid w:val="00D4395E"/>
    <w:rsid w:val="00D44376"/>
    <w:rsid w:val="00D4445B"/>
    <w:rsid w:val="00D501A2"/>
    <w:rsid w:val="00D50C49"/>
    <w:rsid w:val="00D51521"/>
    <w:rsid w:val="00D515DA"/>
    <w:rsid w:val="00D57FB6"/>
    <w:rsid w:val="00D62BAC"/>
    <w:rsid w:val="00D66F78"/>
    <w:rsid w:val="00D705DA"/>
    <w:rsid w:val="00D77ADC"/>
    <w:rsid w:val="00D77F0D"/>
    <w:rsid w:val="00D81FE7"/>
    <w:rsid w:val="00D82893"/>
    <w:rsid w:val="00D8308D"/>
    <w:rsid w:val="00D833EB"/>
    <w:rsid w:val="00D837CC"/>
    <w:rsid w:val="00D92526"/>
    <w:rsid w:val="00D9748A"/>
    <w:rsid w:val="00DA43E0"/>
    <w:rsid w:val="00DA5A27"/>
    <w:rsid w:val="00DA6E0E"/>
    <w:rsid w:val="00DA78A9"/>
    <w:rsid w:val="00DA7A2B"/>
    <w:rsid w:val="00DB201C"/>
    <w:rsid w:val="00DB2DB0"/>
    <w:rsid w:val="00DB3857"/>
    <w:rsid w:val="00DB44A2"/>
    <w:rsid w:val="00DC0F23"/>
    <w:rsid w:val="00DC18EE"/>
    <w:rsid w:val="00DC2771"/>
    <w:rsid w:val="00DC295F"/>
    <w:rsid w:val="00DC3C57"/>
    <w:rsid w:val="00DC40E4"/>
    <w:rsid w:val="00DC7C02"/>
    <w:rsid w:val="00DD2FE5"/>
    <w:rsid w:val="00DD6FE7"/>
    <w:rsid w:val="00DF3437"/>
    <w:rsid w:val="00DF3F05"/>
    <w:rsid w:val="00DF6B27"/>
    <w:rsid w:val="00DF749F"/>
    <w:rsid w:val="00DF7FC5"/>
    <w:rsid w:val="00E03447"/>
    <w:rsid w:val="00E03ECE"/>
    <w:rsid w:val="00E0477B"/>
    <w:rsid w:val="00E072D2"/>
    <w:rsid w:val="00E12287"/>
    <w:rsid w:val="00E1770C"/>
    <w:rsid w:val="00E22677"/>
    <w:rsid w:val="00E23CB4"/>
    <w:rsid w:val="00E23CE7"/>
    <w:rsid w:val="00E3045C"/>
    <w:rsid w:val="00E30CD1"/>
    <w:rsid w:val="00E323CD"/>
    <w:rsid w:val="00E34CBA"/>
    <w:rsid w:val="00E35DA5"/>
    <w:rsid w:val="00E36F2B"/>
    <w:rsid w:val="00E37E1A"/>
    <w:rsid w:val="00E4276E"/>
    <w:rsid w:val="00E44D44"/>
    <w:rsid w:val="00E44FFE"/>
    <w:rsid w:val="00E50662"/>
    <w:rsid w:val="00E51C4F"/>
    <w:rsid w:val="00E57E75"/>
    <w:rsid w:val="00E67AFF"/>
    <w:rsid w:val="00E7480F"/>
    <w:rsid w:val="00E753BD"/>
    <w:rsid w:val="00E774B6"/>
    <w:rsid w:val="00E83E00"/>
    <w:rsid w:val="00E8753A"/>
    <w:rsid w:val="00E90A44"/>
    <w:rsid w:val="00E966A2"/>
    <w:rsid w:val="00EA6CED"/>
    <w:rsid w:val="00EB0C83"/>
    <w:rsid w:val="00EB5E32"/>
    <w:rsid w:val="00EC514B"/>
    <w:rsid w:val="00ED08E0"/>
    <w:rsid w:val="00ED0F4E"/>
    <w:rsid w:val="00ED1DD5"/>
    <w:rsid w:val="00ED25C7"/>
    <w:rsid w:val="00ED2BA5"/>
    <w:rsid w:val="00ED3882"/>
    <w:rsid w:val="00ED3E6B"/>
    <w:rsid w:val="00ED5759"/>
    <w:rsid w:val="00EE183A"/>
    <w:rsid w:val="00EE263C"/>
    <w:rsid w:val="00EE3D96"/>
    <w:rsid w:val="00EE7357"/>
    <w:rsid w:val="00EF191E"/>
    <w:rsid w:val="00EF4162"/>
    <w:rsid w:val="00EF6103"/>
    <w:rsid w:val="00F00C67"/>
    <w:rsid w:val="00F0469D"/>
    <w:rsid w:val="00F046EC"/>
    <w:rsid w:val="00F0558F"/>
    <w:rsid w:val="00F05739"/>
    <w:rsid w:val="00F0768A"/>
    <w:rsid w:val="00F07962"/>
    <w:rsid w:val="00F104F1"/>
    <w:rsid w:val="00F12096"/>
    <w:rsid w:val="00F12A59"/>
    <w:rsid w:val="00F12E33"/>
    <w:rsid w:val="00F1386E"/>
    <w:rsid w:val="00F14579"/>
    <w:rsid w:val="00F16B95"/>
    <w:rsid w:val="00F16D1C"/>
    <w:rsid w:val="00F2211E"/>
    <w:rsid w:val="00F23DF7"/>
    <w:rsid w:val="00F243AF"/>
    <w:rsid w:val="00F33834"/>
    <w:rsid w:val="00F34661"/>
    <w:rsid w:val="00F3550C"/>
    <w:rsid w:val="00F4075D"/>
    <w:rsid w:val="00F41743"/>
    <w:rsid w:val="00F43CC2"/>
    <w:rsid w:val="00F45279"/>
    <w:rsid w:val="00F45D4D"/>
    <w:rsid w:val="00F477AD"/>
    <w:rsid w:val="00F4787A"/>
    <w:rsid w:val="00F54677"/>
    <w:rsid w:val="00F55612"/>
    <w:rsid w:val="00F56998"/>
    <w:rsid w:val="00F611C6"/>
    <w:rsid w:val="00F640CB"/>
    <w:rsid w:val="00F652FF"/>
    <w:rsid w:val="00F6638A"/>
    <w:rsid w:val="00F6673D"/>
    <w:rsid w:val="00F6765C"/>
    <w:rsid w:val="00F7607C"/>
    <w:rsid w:val="00F845DD"/>
    <w:rsid w:val="00F84ACA"/>
    <w:rsid w:val="00F865A9"/>
    <w:rsid w:val="00F8733E"/>
    <w:rsid w:val="00F913B7"/>
    <w:rsid w:val="00F91EA4"/>
    <w:rsid w:val="00F92464"/>
    <w:rsid w:val="00FA07AA"/>
    <w:rsid w:val="00FA10AA"/>
    <w:rsid w:val="00FA2F7C"/>
    <w:rsid w:val="00FA3BF1"/>
    <w:rsid w:val="00FB0D3D"/>
    <w:rsid w:val="00FB166A"/>
    <w:rsid w:val="00FB7721"/>
    <w:rsid w:val="00FC5827"/>
    <w:rsid w:val="00FC64D6"/>
    <w:rsid w:val="00FC6768"/>
    <w:rsid w:val="00FD08DF"/>
    <w:rsid w:val="00FD4E32"/>
    <w:rsid w:val="00FD771E"/>
    <w:rsid w:val="00FD7F16"/>
    <w:rsid w:val="00FE1886"/>
    <w:rsid w:val="00FE2B6B"/>
    <w:rsid w:val="00FE441D"/>
    <w:rsid w:val="00FF0956"/>
    <w:rsid w:val="00FF46EE"/>
    <w:rsid w:val="03C5782C"/>
    <w:rsid w:val="0DE20B45"/>
    <w:rsid w:val="0EC469F2"/>
    <w:rsid w:val="149E474A"/>
    <w:rsid w:val="22096B58"/>
    <w:rsid w:val="26234539"/>
    <w:rsid w:val="314F5290"/>
    <w:rsid w:val="35C863A1"/>
    <w:rsid w:val="3FD41EFC"/>
    <w:rsid w:val="41B1093C"/>
    <w:rsid w:val="45F574B3"/>
    <w:rsid w:val="469619BB"/>
    <w:rsid w:val="47235971"/>
    <w:rsid w:val="4F9B33E8"/>
    <w:rsid w:val="5B2F1B2F"/>
    <w:rsid w:val="5EC06C05"/>
    <w:rsid w:val="64054AB3"/>
    <w:rsid w:val="648448DA"/>
    <w:rsid w:val="66FF3008"/>
    <w:rsid w:val="6AAF1C3F"/>
    <w:rsid w:val="75A86B5E"/>
    <w:rsid w:val="7FF7418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0" w:unhideWhenUsed="0" w:qFormat="1"/>
    <w:lsdException w:name="heading 3" w:uiPriority="0" w:unhideWhenUsed="0"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0" w:qFormat="1"/>
    <w:lsdException w:name="toc 2" w:uiPriority="39" w:qFormat="1"/>
    <w:lsdException w:name="toc 3" w:uiPriority="39" w:unhideWhenUsed="0" w:qFormat="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uiPriority="0" w:unhideWhenUsed="0" w:qFormat="1"/>
    <w:lsdException w:name="footnote text" w:uiPriority="0" w:unhideWhenUsed="0" w:qFormat="1"/>
    <w:lsdException w:name="annotation text" w:unhideWhenUsed="0" w:qFormat="1"/>
    <w:lsdException w:name="header" w:unhideWhenUsed="0" w:qFormat="1"/>
    <w:lsdException w:name="footer" w:unhideWhenUsed="0" w:qFormat="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uiPriority="0" w:unhideWhenUsed="0" w:qFormat="1"/>
    <w:lsdException w:name="annotation reference" w:unhideWhenUsed="0" w:qFormat="1"/>
    <w:lsdException w:name="line number" w:semiHidden="1"/>
    <w:lsdException w:name="page number" w:uiPriority="0"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unhideWhenUsed="0" w:qFormat="1"/>
    <w:lsdException w:name="Closing" w:semiHidden="1"/>
    <w:lsdException w:name="Signature" w:semiHidden="1"/>
    <w:lsdException w:name="Default Paragraph Font" w:semiHidden="1" w:uiPriority="1" w:qFormat="1"/>
    <w:lsdException w:name="Body Text" w:uiPriority="0" w:unhideWhenUsed="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uiPriority="0" w:unhideWhenUsed="0" w:qFormat="1"/>
    <w:lsdException w:name="Body Text Indent 3" w:uiPriority="0" w:unhideWhenUsed="0" w:qFormat="1"/>
    <w:lsdException w:name="Block Text" w:semiHidden="1"/>
    <w:lsdException w:name="Hyperlink" w:unhideWhenUsed="0" w:qFormat="1"/>
    <w:lsdException w:name="FollowedHyperlink" w:semiHidden="1"/>
    <w:lsdException w:name="Strong" w:uiPriority="22" w:unhideWhenUsed="0" w:qFormat="1"/>
    <w:lsdException w:name="Emphasis" w:uiPriority="20" w:unhideWhenUsed="0" w:qFormat="1"/>
    <w:lsdException w:name="Document Map" w:uiPriority="0" w:unhideWhenUsed="0" w:qFormat="1"/>
    <w:lsdException w:name="Plain Text" w:uiPriority="0" w:unhideWhenUsed="0" w:qFormat="1"/>
    <w:lsdException w:name="E-mail Signature" w:semiHidden="1"/>
    <w:lsdException w:name="HTML Top of Form" w:semiHidden="1"/>
    <w:lsdException w:name="HTML Bottom of Form" w:semiHidden="1"/>
    <w:lsdException w:name="Normal (Web)" w:uiPriority="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unhideWhenUsed="0" w:qFormat="1"/>
    <w:lsdException w:name="HTML Sample" w:semiHidden="1"/>
    <w:lsdException w:name="HTML Typewriter" w:semiHidden="1"/>
    <w:lsdException w:name="HTML Variable" w:semiHidden="1"/>
    <w:lsdException w:name="Normal Table" w:semiHidden="1" w:qFormat="1"/>
    <w:lsdException w:name="annotation subject" w:uiPriority="0" w:unhideWhenUsed="0"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iPriority="0" w:unhideWhenUsed="0" w:qFormat="1"/>
    <w:lsdException w:name="Table Grid" w:uiPriority="0" w:unhideWhenUsed="0" w:qFormat="1"/>
    <w:lsdException w:name="Table Theme" w:semiHidden="1"/>
    <w:lsdException w:name="Placeholder Text" w:semiHidden="1"/>
    <w:lsdException w:name="No Spacing" w:semiHidden="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uiPriority="0" w:unhideWhenUsed="0" w:qFormat="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rsid w:val="00494609"/>
    <w:pPr>
      <w:widowControl w:val="0"/>
      <w:jc w:val="both"/>
    </w:pPr>
    <w:rPr>
      <w:rFonts w:ascii="Times New Roman" w:eastAsia="宋体" w:hAnsi="Times New Roman" w:cs="Times New Roman"/>
      <w:kern w:val="2"/>
      <w:sz w:val="21"/>
    </w:rPr>
  </w:style>
  <w:style w:type="paragraph" w:styleId="1">
    <w:name w:val="heading 1"/>
    <w:basedOn w:val="a"/>
    <w:next w:val="a"/>
    <w:qFormat/>
    <w:rsid w:val="00494609"/>
    <w:pPr>
      <w:keepNext/>
      <w:keepLines/>
      <w:spacing w:before="120" w:after="120" w:line="360" w:lineRule="auto"/>
      <w:outlineLvl w:val="0"/>
    </w:pPr>
    <w:rPr>
      <w:rFonts w:ascii="宋体"/>
      <w:b/>
      <w:color w:val="000000"/>
      <w:kern w:val="0"/>
      <w:sz w:val="24"/>
    </w:rPr>
  </w:style>
  <w:style w:type="paragraph" w:styleId="2">
    <w:name w:val="heading 2"/>
    <w:basedOn w:val="a"/>
    <w:next w:val="a"/>
    <w:qFormat/>
    <w:rsid w:val="00494609"/>
    <w:pPr>
      <w:keepNext/>
      <w:keepLines/>
      <w:spacing w:before="260" w:after="260" w:line="413" w:lineRule="auto"/>
      <w:outlineLvl w:val="1"/>
    </w:pPr>
    <w:rPr>
      <w:rFonts w:ascii="Arial" w:eastAsia="黑体" w:hAnsi="Arial"/>
      <w:b/>
      <w:sz w:val="32"/>
    </w:rPr>
  </w:style>
  <w:style w:type="paragraph" w:styleId="3">
    <w:name w:val="heading 3"/>
    <w:basedOn w:val="a"/>
    <w:next w:val="a"/>
    <w:link w:val="3Char"/>
    <w:qFormat/>
    <w:rsid w:val="00494609"/>
    <w:pPr>
      <w:keepNext/>
      <w:keepLines/>
      <w:spacing w:before="260" w:after="260" w:line="413" w:lineRule="auto"/>
      <w:outlineLvl w:val="2"/>
    </w:pPr>
    <w:rPr>
      <w:b/>
      <w:sz w:val="32"/>
    </w:rPr>
  </w:style>
  <w:style w:type="paragraph" w:styleId="4">
    <w:name w:val="heading 4"/>
    <w:basedOn w:val="a"/>
    <w:next w:val="a"/>
    <w:link w:val="4Char"/>
    <w:uiPriority w:val="9"/>
    <w:semiHidden/>
    <w:unhideWhenUsed/>
    <w:qFormat/>
    <w:rsid w:val="00494609"/>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494609"/>
    <w:pPr>
      <w:ind w:firstLineChars="200" w:firstLine="420"/>
    </w:pPr>
  </w:style>
  <w:style w:type="paragraph" w:styleId="a4">
    <w:name w:val="Document Map"/>
    <w:basedOn w:val="a"/>
    <w:qFormat/>
    <w:rsid w:val="00494609"/>
    <w:pPr>
      <w:shd w:val="clear" w:color="auto" w:fill="000080"/>
    </w:pPr>
  </w:style>
  <w:style w:type="paragraph" w:styleId="a5">
    <w:name w:val="annotation text"/>
    <w:basedOn w:val="a"/>
    <w:link w:val="Char1"/>
    <w:uiPriority w:val="99"/>
    <w:qFormat/>
    <w:rsid w:val="00494609"/>
    <w:pPr>
      <w:jc w:val="left"/>
    </w:pPr>
  </w:style>
  <w:style w:type="paragraph" w:styleId="a6">
    <w:name w:val="Body Text"/>
    <w:basedOn w:val="a"/>
    <w:link w:val="Char"/>
    <w:qFormat/>
    <w:rsid w:val="00494609"/>
    <w:pPr>
      <w:autoSpaceDE w:val="0"/>
      <w:autoSpaceDN w:val="0"/>
      <w:adjustRightInd w:val="0"/>
      <w:spacing w:line="360" w:lineRule="auto"/>
      <w:jc w:val="left"/>
    </w:pPr>
    <w:rPr>
      <w:rFonts w:ascii="宋体"/>
      <w:kern w:val="0"/>
    </w:rPr>
  </w:style>
  <w:style w:type="paragraph" w:styleId="30">
    <w:name w:val="toc 3"/>
    <w:basedOn w:val="a"/>
    <w:next w:val="a"/>
    <w:uiPriority w:val="39"/>
    <w:qFormat/>
    <w:rsid w:val="00494609"/>
    <w:pPr>
      <w:ind w:leftChars="400" w:left="840"/>
    </w:pPr>
  </w:style>
  <w:style w:type="paragraph" w:styleId="a7">
    <w:name w:val="Plain Text"/>
    <w:basedOn w:val="a"/>
    <w:qFormat/>
    <w:rsid w:val="00494609"/>
    <w:pPr>
      <w:adjustRightInd w:val="0"/>
      <w:spacing w:line="312" w:lineRule="atLeast"/>
      <w:textAlignment w:val="baseline"/>
    </w:pPr>
    <w:rPr>
      <w:rFonts w:ascii="宋体" w:hAnsi="Courier New"/>
      <w:kern w:val="0"/>
    </w:rPr>
  </w:style>
  <w:style w:type="paragraph" w:styleId="20">
    <w:name w:val="Body Text Indent 2"/>
    <w:basedOn w:val="a"/>
    <w:qFormat/>
    <w:rsid w:val="00494609"/>
    <w:pPr>
      <w:spacing w:line="360" w:lineRule="auto"/>
      <w:ind w:firstLine="425"/>
    </w:pPr>
    <w:rPr>
      <w:rFonts w:ascii="仿宋_GB2312" w:eastAsia="仿宋_GB2312"/>
      <w:sz w:val="28"/>
    </w:rPr>
  </w:style>
  <w:style w:type="paragraph" w:styleId="a8">
    <w:name w:val="Balloon Text"/>
    <w:basedOn w:val="a"/>
    <w:qFormat/>
    <w:rsid w:val="00494609"/>
    <w:rPr>
      <w:sz w:val="18"/>
    </w:rPr>
  </w:style>
  <w:style w:type="paragraph" w:styleId="a9">
    <w:name w:val="footer"/>
    <w:basedOn w:val="a"/>
    <w:link w:val="Char0"/>
    <w:uiPriority w:val="99"/>
    <w:qFormat/>
    <w:rsid w:val="00494609"/>
    <w:pPr>
      <w:tabs>
        <w:tab w:val="center" w:pos="4153"/>
        <w:tab w:val="right" w:pos="8306"/>
      </w:tabs>
      <w:snapToGrid w:val="0"/>
      <w:jc w:val="left"/>
    </w:pPr>
    <w:rPr>
      <w:sz w:val="18"/>
    </w:rPr>
  </w:style>
  <w:style w:type="paragraph" w:styleId="aa">
    <w:name w:val="header"/>
    <w:basedOn w:val="a"/>
    <w:link w:val="Char2"/>
    <w:uiPriority w:val="99"/>
    <w:qFormat/>
    <w:rsid w:val="00494609"/>
    <w:pPr>
      <w:pBdr>
        <w:bottom w:val="single" w:sz="6" w:space="1" w:color="auto"/>
      </w:pBdr>
      <w:tabs>
        <w:tab w:val="center" w:pos="4153"/>
        <w:tab w:val="right" w:pos="8306"/>
      </w:tabs>
      <w:snapToGrid w:val="0"/>
      <w:jc w:val="center"/>
    </w:pPr>
    <w:rPr>
      <w:sz w:val="18"/>
    </w:rPr>
  </w:style>
  <w:style w:type="paragraph" w:styleId="10">
    <w:name w:val="toc 1"/>
    <w:basedOn w:val="a"/>
    <w:next w:val="a"/>
    <w:uiPriority w:val="39"/>
    <w:qFormat/>
    <w:rsid w:val="00494609"/>
    <w:pPr>
      <w:tabs>
        <w:tab w:val="right" w:leader="dot" w:pos="8296"/>
      </w:tabs>
      <w:spacing w:line="360" w:lineRule="auto"/>
    </w:pPr>
  </w:style>
  <w:style w:type="paragraph" w:styleId="ab">
    <w:name w:val="footnote text"/>
    <w:basedOn w:val="a"/>
    <w:qFormat/>
    <w:rsid w:val="00494609"/>
    <w:pPr>
      <w:snapToGrid w:val="0"/>
      <w:jc w:val="left"/>
    </w:pPr>
    <w:rPr>
      <w:sz w:val="18"/>
    </w:rPr>
  </w:style>
  <w:style w:type="paragraph" w:styleId="31">
    <w:name w:val="Body Text Indent 3"/>
    <w:basedOn w:val="a"/>
    <w:qFormat/>
    <w:rsid w:val="00494609"/>
    <w:pPr>
      <w:autoSpaceDE w:val="0"/>
      <w:autoSpaceDN w:val="0"/>
      <w:adjustRightInd w:val="0"/>
      <w:spacing w:line="360" w:lineRule="auto"/>
      <w:ind w:left="420" w:firstLine="435"/>
    </w:pPr>
    <w:rPr>
      <w:color w:val="0000FF"/>
    </w:rPr>
  </w:style>
  <w:style w:type="paragraph" w:styleId="21">
    <w:name w:val="toc 2"/>
    <w:basedOn w:val="a"/>
    <w:next w:val="a"/>
    <w:uiPriority w:val="39"/>
    <w:unhideWhenUsed/>
    <w:qFormat/>
    <w:rsid w:val="00494609"/>
    <w:pPr>
      <w:widowControl/>
      <w:spacing w:after="100" w:line="259" w:lineRule="auto"/>
      <w:ind w:left="220"/>
      <w:jc w:val="left"/>
    </w:pPr>
    <w:rPr>
      <w:rFonts w:asciiTheme="minorHAnsi" w:eastAsiaTheme="minorEastAsia" w:hAnsiTheme="minorHAnsi"/>
      <w:kern w:val="0"/>
      <w:sz w:val="22"/>
      <w:szCs w:val="22"/>
    </w:rPr>
  </w:style>
  <w:style w:type="paragraph" w:styleId="HTML">
    <w:name w:val="HTML Preformatted"/>
    <w:basedOn w:val="a"/>
    <w:link w:val="HTMLChar"/>
    <w:uiPriority w:val="99"/>
    <w:qFormat/>
    <w:rsid w:val="004946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c">
    <w:name w:val="Normal (Web)"/>
    <w:basedOn w:val="a"/>
    <w:unhideWhenUsed/>
    <w:qFormat/>
    <w:rsid w:val="00494609"/>
    <w:pPr>
      <w:widowControl/>
      <w:spacing w:before="100" w:beforeAutospacing="1" w:after="100" w:afterAutospacing="1"/>
      <w:jc w:val="left"/>
    </w:pPr>
    <w:rPr>
      <w:rFonts w:ascii="宋体" w:hAnsi="宋体" w:cs="宋体"/>
      <w:kern w:val="0"/>
      <w:sz w:val="24"/>
      <w:szCs w:val="24"/>
    </w:rPr>
  </w:style>
  <w:style w:type="paragraph" w:styleId="ad">
    <w:name w:val="Title"/>
    <w:basedOn w:val="a"/>
    <w:next w:val="a"/>
    <w:link w:val="Char3"/>
    <w:qFormat/>
    <w:rsid w:val="00494609"/>
    <w:pPr>
      <w:spacing w:before="240" w:after="60"/>
      <w:jc w:val="center"/>
      <w:outlineLvl w:val="0"/>
    </w:pPr>
    <w:rPr>
      <w:rFonts w:ascii="Cambria" w:hAnsi="Cambria"/>
      <w:b/>
      <w:sz w:val="32"/>
    </w:rPr>
  </w:style>
  <w:style w:type="paragraph" w:styleId="ae">
    <w:name w:val="annotation subject"/>
    <w:basedOn w:val="a5"/>
    <w:next w:val="a5"/>
    <w:qFormat/>
    <w:rsid w:val="00494609"/>
    <w:rPr>
      <w:b/>
    </w:rPr>
  </w:style>
  <w:style w:type="table" w:styleId="af">
    <w:name w:val="Table Grid"/>
    <w:basedOn w:val="a1"/>
    <w:qFormat/>
    <w:rsid w:val="0049460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uiPriority w:val="22"/>
    <w:qFormat/>
    <w:rsid w:val="00494609"/>
    <w:rPr>
      <w:b/>
      <w:bCs/>
    </w:rPr>
  </w:style>
  <w:style w:type="character" w:styleId="af1">
    <w:name w:val="page number"/>
    <w:basedOn w:val="a0"/>
    <w:qFormat/>
    <w:rsid w:val="00494609"/>
  </w:style>
  <w:style w:type="character" w:styleId="af2">
    <w:name w:val="Hyperlink"/>
    <w:uiPriority w:val="99"/>
    <w:qFormat/>
    <w:rsid w:val="00494609"/>
    <w:rPr>
      <w:color w:val="0000FF"/>
      <w:u w:val="single"/>
    </w:rPr>
  </w:style>
  <w:style w:type="character" w:styleId="af3">
    <w:name w:val="annotation reference"/>
    <w:uiPriority w:val="99"/>
    <w:qFormat/>
    <w:rsid w:val="00494609"/>
    <w:rPr>
      <w:sz w:val="21"/>
    </w:rPr>
  </w:style>
  <w:style w:type="character" w:styleId="af4">
    <w:name w:val="footnote reference"/>
    <w:qFormat/>
    <w:rsid w:val="00494609"/>
    <w:rPr>
      <w:vertAlign w:val="superscript"/>
    </w:rPr>
  </w:style>
  <w:style w:type="character" w:customStyle="1" w:styleId="unnamed11">
    <w:name w:val="unnamed11"/>
    <w:qFormat/>
    <w:rsid w:val="00494609"/>
    <w:rPr>
      <w:rFonts w:ascii="宋体" w:eastAsia="宋体" w:hAnsi="宋体" w:hint="eastAsia"/>
      <w:sz w:val="18"/>
    </w:rPr>
  </w:style>
  <w:style w:type="character" w:customStyle="1" w:styleId="read">
    <w:name w:val="read"/>
    <w:basedOn w:val="a0"/>
    <w:qFormat/>
    <w:rsid w:val="00494609"/>
  </w:style>
  <w:style w:type="character" w:customStyle="1" w:styleId="Char3">
    <w:name w:val="标题 Char"/>
    <w:link w:val="ad"/>
    <w:qFormat/>
    <w:rsid w:val="00494609"/>
    <w:rPr>
      <w:rFonts w:ascii="Cambria" w:hAnsi="Cambria"/>
      <w:b/>
      <w:kern w:val="2"/>
      <w:sz w:val="32"/>
    </w:rPr>
  </w:style>
  <w:style w:type="character" w:customStyle="1" w:styleId="Char">
    <w:name w:val="正文文本 Char"/>
    <w:link w:val="a6"/>
    <w:qFormat/>
    <w:rsid w:val="00494609"/>
    <w:rPr>
      <w:rFonts w:ascii="宋体"/>
      <w:kern w:val="0"/>
    </w:rPr>
  </w:style>
  <w:style w:type="character" w:customStyle="1" w:styleId="Char2">
    <w:name w:val="页眉 Char"/>
    <w:link w:val="aa"/>
    <w:uiPriority w:val="99"/>
    <w:qFormat/>
    <w:rsid w:val="00494609"/>
    <w:rPr>
      <w:kern w:val="2"/>
      <w:sz w:val="18"/>
    </w:rPr>
  </w:style>
  <w:style w:type="paragraph" w:customStyle="1" w:styleId="Char4">
    <w:name w:val="Char"/>
    <w:basedOn w:val="a"/>
    <w:qFormat/>
    <w:rsid w:val="00494609"/>
  </w:style>
  <w:style w:type="paragraph" w:customStyle="1" w:styleId="CharCharCharChar">
    <w:name w:val="Char Char Char Char"/>
    <w:basedOn w:val="a"/>
    <w:qFormat/>
    <w:rsid w:val="00494609"/>
    <w:pPr>
      <w:tabs>
        <w:tab w:val="left" w:pos="360"/>
      </w:tabs>
    </w:pPr>
  </w:style>
  <w:style w:type="paragraph" w:customStyle="1" w:styleId="CharChar1">
    <w:name w:val="Char Char1"/>
    <w:basedOn w:val="a"/>
    <w:qFormat/>
    <w:rsid w:val="00494609"/>
  </w:style>
  <w:style w:type="paragraph" w:customStyle="1" w:styleId="unnamed1">
    <w:name w:val="unnamed1"/>
    <w:basedOn w:val="a"/>
    <w:qFormat/>
    <w:rsid w:val="00494609"/>
    <w:pPr>
      <w:spacing w:before="60" w:after="60"/>
      <w:ind w:left="15" w:right="15"/>
    </w:pPr>
    <w:rPr>
      <w:rFonts w:ascii="宋体" w:hAnsi="宋体" w:hint="eastAsia"/>
      <w:color w:val="000000"/>
      <w:sz w:val="18"/>
      <w:szCs w:val="18"/>
    </w:rPr>
  </w:style>
  <w:style w:type="paragraph" w:customStyle="1" w:styleId="af5">
    <w:name w:val="正文正文"/>
    <w:basedOn w:val="a"/>
    <w:qFormat/>
    <w:rsid w:val="00494609"/>
    <w:pPr>
      <w:spacing w:afterLines="25" w:line="360" w:lineRule="auto"/>
      <w:ind w:firstLineChars="200" w:firstLine="200"/>
    </w:pPr>
    <w:rPr>
      <w:sz w:val="24"/>
    </w:rPr>
  </w:style>
  <w:style w:type="paragraph" w:customStyle="1" w:styleId="Char20">
    <w:name w:val="Char2"/>
    <w:basedOn w:val="a"/>
    <w:qFormat/>
    <w:rsid w:val="00494609"/>
  </w:style>
  <w:style w:type="paragraph" w:customStyle="1" w:styleId="Default">
    <w:name w:val="Default"/>
    <w:qFormat/>
    <w:rsid w:val="00494609"/>
    <w:pPr>
      <w:widowControl w:val="0"/>
      <w:autoSpaceDE w:val="0"/>
      <w:autoSpaceDN w:val="0"/>
      <w:adjustRightInd w:val="0"/>
    </w:pPr>
    <w:rPr>
      <w:rFonts w:ascii="宋体" w:eastAsia="宋体" w:hAnsi="Times New Roman" w:cs="Times New Roman"/>
      <w:color w:val="000000"/>
      <w:sz w:val="24"/>
    </w:rPr>
  </w:style>
  <w:style w:type="paragraph" w:customStyle="1" w:styleId="CharChar">
    <w:name w:val="Char Char"/>
    <w:basedOn w:val="a"/>
    <w:qFormat/>
    <w:rsid w:val="00494609"/>
  </w:style>
  <w:style w:type="paragraph" w:customStyle="1" w:styleId="CharCharChar">
    <w:name w:val="Char Char Char"/>
    <w:basedOn w:val="a"/>
    <w:qFormat/>
    <w:rsid w:val="00494609"/>
  </w:style>
  <w:style w:type="paragraph" w:customStyle="1" w:styleId="msonormal1">
    <w:name w:val="msonormal1"/>
    <w:qFormat/>
    <w:rsid w:val="00494609"/>
    <w:pPr>
      <w:widowControl w:val="0"/>
      <w:jc w:val="both"/>
    </w:pPr>
    <w:rPr>
      <w:rFonts w:ascii="Times New Roman" w:eastAsia="宋体" w:hAnsi="Times New Roman" w:cs="Times New Roman"/>
      <w:kern w:val="2"/>
      <w:sz w:val="21"/>
    </w:rPr>
  </w:style>
  <w:style w:type="paragraph" w:customStyle="1" w:styleId="Listbullet">
    <w:name w:val="List_bullet"/>
    <w:basedOn w:val="a"/>
    <w:qFormat/>
    <w:rsid w:val="00494609"/>
    <w:pPr>
      <w:widowControl/>
      <w:numPr>
        <w:numId w:val="1"/>
      </w:numPr>
      <w:jc w:val="left"/>
    </w:pPr>
    <w:rPr>
      <w:kern w:val="0"/>
      <w:sz w:val="24"/>
    </w:rPr>
  </w:style>
  <w:style w:type="paragraph" w:customStyle="1" w:styleId="InfoBlue">
    <w:name w:val="InfoBlue"/>
    <w:basedOn w:val="a"/>
    <w:next w:val="a6"/>
    <w:qFormat/>
    <w:rsid w:val="00494609"/>
    <w:pPr>
      <w:tabs>
        <w:tab w:val="left" w:pos="420"/>
      </w:tabs>
      <w:spacing w:after="120" w:line="240" w:lineRule="atLeast"/>
      <w:ind w:left="420" w:hanging="420"/>
      <w:jc w:val="left"/>
    </w:pPr>
    <w:rPr>
      <w:rFonts w:ascii="宋体" w:hAnsi="宋体"/>
    </w:rPr>
  </w:style>
  <w:style w:type="paragraph" w:customStyle="1" w:styleId="af6">
    <w:name w:val="正文所"/>
    <w:basedOn w:val="a"/>
    <w:qFormat/>
    <w:rsid w:val="00494609"/>
    <w:pPr>
      <w:spacing w:line="360" w:lineRule="auto"/>
      <w:ind w:firstLineChars="200" w:firstLine="420"/>
    </w:pPr>
    <w:rPr>
      <w:rFonts w:ascii="宋体"/>
    </w:rPr>
  </w:style>
  <w:style w:type="paragraph" w:customStyle="1" w:styleId="11">
    <w:name w:val="修订1"/>
    <w:hidden/>
    <w:uiPriority w:val="99"/>
    <w:semiHidden/>
    <w:qFormat/>
    <w:rsid w:val="00494609"/>
    <w:rPr>
      <w:rFonts w:ascii="Times New Roman" w:eastAsia="宋体" w:hAnsi="Times New Roman" w:cs="Times New Roman"/>
      <w:kern w:val="2"/>
      <w:sz w:val="21"/>
    </w:rPr>
  </w:style>
  <w:style w:type="paragraph" w:customStyle="1" w:styleId="CharChar6">
    <w:name w:val="Char Char6"/>
    <w:basedOn w:val="a"/>
    <w:qFormat/>
    <w:rsid w:val="00494609"/>
  </w:style>
  <w:style w:type="paragraph" w:customStyle="1" w:styleId="CharCharCharChar1">
    <w:name w:val="Char Char Char Char1"/>
    <w:basedOn w:val="a"/>
    <w:qFormat/>
    <w:rsid w:val="00494609"/>
    <w:pPr>
      <w:tabs>
        <w:tab w:val="left" w:pos="360"/>
      </w:tabs>
    </w:pPr>
  </w:style>
  <w:style w:type="paragraph" w:customStyle="1" w:styleId="CharChar11">
    <w:name w:val="Char Char11"/>
    <w:basedOn w:val="a"/>
    <w:qFormat/>
    <w:rsid w:val="00494609"/>
  </w:style>
  <w:style w:type="paragraph" w:customStyle="1" w:styleId="Char10">
    <w:name w:val="Char1"/>
    <w:basedOn w:val="a"/>
    <w:qFormat/>
    <w:rsid w:val="00494609"/>
  </w:style>
  <w:style w:type="paragraph" w:customStyle="1" w:styleId="CharChar5">
    <w:name w:val="Char Char5"/>
    <w:basedOn w:val="a"/>
    <w:qFormat/>
    <w:rsid w:val="00494609"/>
  </w:style>
  <w:style w:type="paragraph" w:customStyle="1" w:styleId="CharCharChar1">
    <w:name w:val="Char Char Char1"/>
    <w:basedOn w:val="a"/>
    <w:qFormat/>
    <w:rsid w:val="00494609"/>
  </w:style>
  <w:style w:type="character" w:customStyle="1" w:styleId="4Char">
    <w:name w:val="标题 4 Char"/>
    <w:basedOn w:val="a0"/>
    <w:link w:val="4"/>
    <w:uiPriority w:val="9"/>
    <w:semiHidden/>
    <w:qFormat/>
    <w:rsid w:val="00494609"/>
    <w:rPr>
      <w:rFonts w:asciiTheme="majorHAnsi" w:eastAsiaTheme="majorEastAsia" w:hAnsiTheme="majorHAnsi" w:cstheme="majorBidi"/>
      <w:b/>
      <w:bCs/>
      <w:kern w:val="2"/>
      <w:sz w:val="28"/>
      <w:szCs w:val="28"/>
    </w:rPr>
  </w:style>
  <w:style w:type="paragraph" w:styleId="af7">
    <w:name w:val="List Paragraph"/>
    <w:basedOn w:val="a"/>
    <w:qFormat/>
    <w:rsid w:val="00494609"/>
    <w:pPr>
      <w:ind w:firstLineChars="200" w:firstLine="420"/>
    </w:pPr>
  </w:style>
  <w:style w:type="character" w:customStyle="1" w:styleId="Char1">
    <w:name w:val="批注文字 Char1"/>
    <w:basedOn w:val="a0"/>
    <w:link w:val="a5"/>
    <w:qFormat/>
    <w:rsid w:val="00494609"/>
    <w:rPr>
      <w:kern w:val="2"/>
      <w:sz w:val="21"/>
    </w:rPr>
  </w:style>
  <w:style w:type="paragraph" w:customStyle="1" w:styleId="CharChar4">
    <w:name w:val="Char Char4"/>
    <w:basedOn w:val="a"/>
    <w:qFormat/>
    <w:rsid w:val="00494609"/>
  </w:style>
  <w:style w:type="character" w:customStyle="1" w:styleId="Char5">
    <w:name w:val="批注文字 Char"/>
    <w:uiPriority w:val="99"/>
    <w:qFormat/>
    <w:rsid w:val="00494609"/>
    <w:rPr>
      <w:kern w:val="2"/>
      <w:sz w:val="21"/>
    </w:rPr>
  </w:style>
  <w:style w:type="paragraph" w:customStyle="1" w:styleId="CharChar3">
    <w:name w:val="Char Char3"/>
    <w:basedOn w:val="a"/>
    <w:qFormat/>
    <w:rsid w:val="00494609"/>
  </w:style>
  <w:style w:type="paragraph" w:customStyle="1" w:styleId="CharChar2">
    <w:name w:val="Char Char2"/>
    <w:basedOn w:val="a"/>
    <w:qFormat/>
    <w:rsid w:val="00494609"/>
  </w:style>
  <w:style w:type="character" w:customStyle="1" w:styleId="3Char">
    <w:name w:val="标题 3 Char"/>
    <w:basedOn w:val="a0"/>
    <w:link w:val="3"/>
    <w:qFormat/>
    <w:rsid w:val="00494609"/>
    <w:rPr>
      <w:b/>
      <w:kern w:val="2"/>
      <w:sz w:val="32"/>
    </w:rPr>
  </w:style>
  <w:style w:type="character" w:customStyle="1" w:styleId="HTMLChar">
    <w:name w:val="HTML 预设格式 Char"/>
    <w:basedOn w:val="a0"/>
    <w:link w:val="HTML"/>
    <w:uiPriority w:val="99"/>
    <w:qFormat/>
    <w:rsid w:val="00494609"/>
    <w:rPr>
      <w:rFonts w:ascii="宋体" w:hAnsi="宋体" w:cs="宋体"/>
      <w:sz w:val="24"/>
      <w:szCs w:val="24"/>
    </w:rPr>
  </w:style>
  <w:style w:type="character" w:customStyle="1" w:styleId="Char0">
    <w:name w:val="页脚 Char"/>
    <w:basedOn w:val="a0"/>
    <w:link w:val="a9"/>
    <w:uiPriority w:val="99"/>
    <w:qFormat/>
    <w:rsid w:val="00494609"/>
    <w:rPr>
      <w:kern w:val="2"/>
      <w:sz w:val="18"/>
    </w:rPr>
  </w:style>
  <w:style w:type="paragraph" w:customStyle="1" w:styleId="TOC1">
    <w:name w:val="TOC 标题1"/>
    <w:basedOn w:val="1"/>
    <w:next w:val="a"/>
    <w:uiPriority w:val="39"/>
    <w:unhideWhenUsed/>
    <w:qFormat/>
    <w:rsid w:val="00494609"/>
    <w:pPr>
      <w:widowControl/>
      <w:spacing w:before="240" w:after="0" w:line="259" w:lineRule="auto"/>
      <w:jc w:val="left"/>
      <w:outlineLvl w:val="9"/>
    </w:pPr>
    <w:rPr>
      <w:rFonts w:asciiTheme="majorHAnsi" w:eastAsiaTheme="majorEastAsia" w:hAnsiTheme="majorHAnsi" w:cstheme="majorBidi"/>
      <w:b w:val="0"/>
      <w:color w:val="2E74B5" w:themeColor="accent1" w:themeShade="BF"/>
      <w:sz w:val="32"/>
      <w:szCs w:val="32"/>
    </w:rPr>
  </w:style>
  <w:style w:type="paragraph" w:customStyle="1" w:styleId="22">
    <w:name w:val="修订2"/>
    <w:hidden/>
    <w:uiPriority w:val="99"/>
    <w:semiHidden/>
    <w:qFormat/>
    <w:rsid w:val="00494609"/>
    <w:rPr>
      <w:rFonts w:ascii="Times New Roman" w:eastAsia="宋体" w:hAnsi="Times New Roman" w:cs="Times New Roman"/>
      <w:kern w:val="2"/>
      <w:sz w:val="21"/>
    </w:rPr>
  </w:style>
  <w:style w:type="paragraph" w:customStyle="1" w:styleId="32">
    <w:name w:val="修订3"/>
    <w:hidden/>
    <w:uiPriority w:val="99"/>
    <w:semiHidden/>
    <w:qFormat/>
    <w:rsid w:val="00494609"/>
    <w:rPr>
      <w:rFonts w:ascii="Times New Roman" w:eastAsia="宋体" w:hAnsi="Times New Roman" w:cs="Times New Roman"/>
      <w:kern w:val="2"/>
      <w:sz w:val="21"/>
    </w:rPr>
  </w:style>
  <w:style w:type="paragraph" w:customStyle="1" w:styleId="TOC2">
    <w:name w:val="TOC 标题2"/>
    <w:basedOn w:val="1"/>
    <w:next w:val="a"/>
    <w:uiPriority w:val="39"/>
    <w:unhideWhenUsed/>
    <w:qFormat/>
    <w:rsid w:val="00494609"/>
    <w:pPr>
      <w:widowControl/>
      <w:spacing w:before="480" w:after="0" w:line="276" w:lineRule="auto"/>
      <w:jc w:val="left"/>
      <w:outlineLvl w:val="9"/>
    </w:pPr>
    <w:rPr>
      <w:rFonts w:asciiTheme="majorHAnsi" w:eastAsiaTheme="majorEastAsia" w:hAnsiTheme="majorHAnsi" w:cstheme="majorBidi"/>
      <w:color w:val="2E74B5" w:themeColor="accent1" w:themeShade="BF"/>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chinawealth.com.c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header" Target="header5.xml"/><Relationship Id="rId28" Type="http://schemas.openxmlformats.org/officeDocument/2006/relationships/footer" Target="footer9.xml"/><Relationship Id="rId10" Type="http://schemas.openxmlformats.org/officeDocument/2006/relationships/hyperlink" Target="http://www.chinawealth.com.cn" TargetMode="External"/><Relationship Id="rId19" Type="http://schemas.openxmlformats.org/officeDocument/2006/relationships/footer" Target="footer5.xml"/><Relationship Id="rId31" Type="http://schemas.microsoft.com/office/2011/relationships/people" Target="peop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7.xml"/><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19C825D1-B4D8-4083-8CB0-7CEB25AEFFE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77</Pages>
  <Words>8446</Words>
  <Characters>48146</Characters>
  <Application>Microsoft Office Word</Application>
  <DocSecurity>0</DocSecurity>
  <Lines>401</Lines>
  <Paragraphs>112</Paragraphs>
  <ScaleCrop>false</ScaleCrop>
  <Company>Microsoft</Company>
  <LinksUpToDate>false</LinksUpToDate>
  <CharactersWithSpaces>56480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___证券投资基金招募说明书1</dc:title>
  <dc:creator>Mandy.Z</dc:creator>
  <cp:lastModifiedBy>Windows 用户</cp:lastModifiedBy>
  <cp:revision>2</cp:revision>
  <cp:lastPrinted>2017-10-31T06:33:00Z</cp:lastPrinted>
  <dcterms:created xsi:type="dcterms:W3CDTF">2022-11-16T06:58:00Z</dcterms:created>
  <dcterms:modified xsi:type="dcterms:W3CDTF">2022-11-16T06:58:00Z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C166FDD168F74BAFB715BD6389AD620E</vt:lpwstr>
  </property>
</Properties>
</file>